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5" w:type="dxa"/>
        <w:tblInd w:w="-426" w:type="dxa"/>
        <w:tblLook w:val="04A0" w:firstRow="1" w:lastRow="0" w:firstColumn="1" w:lastColumn="0" w:noHBand="0" w:noVBand="1"/>
      </w:tblPr>
      <w:tblGrid>
        <w:gridCol w:w="5070"/>
        <w:gridCol w:w="5245"/>
      </w:tblGrid>
      <w:tr w:rsidR="008D19DD" w:rsidRPr="006C759B" w14:paraId="3E100977" w14:textId="77777777" w:rsidTr="00EB34FA">
        <w:tc>
          <w:tcPr>
            <w:tcW w:w="5070" w:type="dxa"/>
          </w:tcPr>
          <w:p w14:paraId="31128574" w14:textId="1E289021" w:rsidR="008D19DD" w:rsidRPr="001B1070" w:rsidRDefault="00326FE0" w:rsidP="00E50154">
            <w:pPr>
              <w:spacing w:after="120"/>
              <w:rPr>
                <w:b/>
                <w:sz w:val="32"/>
                <w:szCs w:val="32"/>
                <w:lang w:val="en-US"/>
              </w:rPr>
            </w:pPr>
            <w:bookmarkStart w:id="0" w:name="_GoBack"/>
            <w:bookmarkEnd w:id="0"/>
            <w:r w:rsidRPr="00981861">
              <w:rPr>
                <w:b/>
                <w:noProof/>
                <w:sz w:val="32"/>
                <w:szCs w:val="32"/>
                <w:lang w:eastAsia="fr-FR"/>
              </w:rPr>
              <w:drawing>
                <wp:inline distT="0" distB="0" distL="0" distR="0" wp14:anchorId="20D8F28A" wp14:editId="68DBB0D9">
                  <wp:extent cx="2367915" cy="798195"/>
                  <wp:effectExtent l="0" t="0" r="0" b="1905"/>
                  <wp:docPr id="46" name="Bild 1" descr="ic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7915" cy="798195"/>
                          </a:xfrm>
                          <a:prstGeom prst="rect">
                            <a:avLst/>
                          </a:prstGeom>
                          <a:noFill/>
                          <a:ln>
                            <a:noFill/>
                          </a:ln>
                        </pic:spPr>
                      </pic:pic>
                    </a:graphicData>
                  </a:graphic>
                </wp:inline>
              </w:drawing>
            </w:r>
          </w:p>
        </w:tc>
        <w:tc>
          <w:tcPr>
            <w:tcW w:w="5245" w:type="dxa"/>
            <w:vAlign w:val="center"/>
          </w:tcPr>
          <w:p w14:paraId="2E968B42" w14:textId="77777777" w:rsidR="00D25BA5" w:rsidRPr="001B1070" w:rsidRDefault="00D25BA5" w:rsidP="00D25BA5">
            <w:pPr>
              <w:spacing w:after="120"/>
              <w:jc w:val="center"/>
              <w:rPr>
                <w:rFonts w:ascii="Copperplate Gothic Light" w:hAnsi="Copperplate Gothic Light"/>
                <w:b/>
                <w:sz w:val="32"/>
                <w:szCs w:val="32"/>
                <w:lang w:val="en-US"/>
              </w:rPr>
            </w:pPr>
            <w:r w:rsidRPr="001B1070">
              <w:rPr>
                <w:rFonts w:ascii="Copperplate Gothic Light" w:hAnsi="Copperplate Gothic Light"/>
                <w:b/>
                <w:sz w:val="36"/>
                <w:szCs w:val="36"/>
                <w:lang w:val="en-US"/>
              </w:rPr>
              <w:t>ICOS</w:t>
            </w:r>
          </w:p>
          <w:p w14:paraId="60692DD4" w14:textId="77777777" w:rsidR="008D19DD" w:rsidRPr="001B1070" w:rsidRDefault="00D25BA5" w:rsidP="00D25BA5">
            <w:pPr>
              <w:spacing w:after="120"/>
              <w:jc w:val="center"/>
              <w:rPr>
                <w:rFonts w:ascii="Cambria" w:hAnsi="Cambria"/>
                <w:b/>
                <w:sz w:val="32"/>
                <w:szCs w:val="32"/>
                <w:lang w:val="en-US"/>
              </w:rPr>
            </w:pPr>
            <w:r w:rsidRPr="001B1070">
              <w:rPr>
                <w:rFonts w:ascii="Cambria" w:hAnsi="Cambria"/>
                <w:b/>
                <w:sz w:val="32"/>
                <w:szCs w:val="32"/>
                <w:lang w:val="en-US"/>
              </w:rPr>
              <w:t>Atmospheric Thematic Center</w:t>
            </w:r>
          </w:p>
        </w:tc>
      </w:tr>
    </w:tbl>
    <w:p w14:paraId="1AAECA88" w14:textId="77777777" w:rsidR="008D19DD" w:rsidRPr="004C0C0B" w:rsidRDefault="008D19DD" w:rsidP="004C0C0B">
      <w:pPr>
        <w:spacing w:after="120"/>
        <w:ind w:left="-426"/>
        <w:rPr>
          <w:rFonts w:ascii="Cambria" w:hAnsi="Cambria"/>
          <w:b/>
          <w:sz w:val="32"/>
          <w:szCs w:val="32"/>
          <w:lang w:val="en-US"/>
        </w:rPr>
      </w:pPr>
    </w:p>
    <w:p w14:paraId="3E9C7935" w14:textId="77777777" w:rsidR="00822162" w:rsidRPr="006C759B" w:rsidRDefault="00822162" w:rsidP="008841D1">
      <w:pPr>
        <w:spacing w:after="120"/>
        <w:jc w:val="center"/>
        <w:rPr>
          <w:rFonts w:ascii="Cambria" w:hAnsi="Cambria"/>
          <w:b/>
          <w:sz w:val="40"/>
          <w:szCs w:val="40"/>
          <w:lang w:val="en-US"/>
        </w:rPr>
      </w:pPr>
    </w:p>
    <w:p w14:paraId="13E2A9C4" w14:textId="77777777" w:rsidR="00822162" w:rsidRPr="006C759B" w:rsidRDefault="00822162" w:rsidP="008841D1">
      <w:pPr>
        <w:spacing w:after="120"/>
        <w:jc w:val="center"/>
        <w:rPr>
          <w:rFonts w:ascii="Cambria" w:hAnsi="Cambria"/>
          <w:b/>
          <w:sz w:val="40"/>
          <w:szCs w:val="40"/>
          <w:lang w:val="en-US"/>
        </w:rPr>
      </w:pPr>
    </w:p>
    <w:p w14:paraId="799790ED" w14:textId="77777777" w:rsidR="00CF7EC2" w:rsidRPr="006C759B" w:rsidRDefault="00D71821" w:rsidP="004D7CEE">
      <w:pPr>
        <w:spacing w:after="120"/>
        <w:jc w:val="center"/>
        <w:outlineLvl w:val="0"/>
        <w:rPr>
          <w:rFonts w:ascii="Cambria" w:hAnsi="Cambria"/>
          <w:b/>
          <w:sz w:val="44"/>
          <w:szCs w:val="44"/>
          <w:lang w:val="en-US"/>
        </w:rPr>
      </w:pPr>
      <w:r w:rsidRPr="006C759B">
        <w:rPr>
          <w:rFonts w:ascii="Cambria" w:hAnsi="Cambria"/>
          <w:b/>
          <w:sz w:val="44"/>
          <w:szCs w:val="44"/>
          <w:lang w:val="en-US"/>
        </w:rPr>
        <w:t>ICOS</w:t>
      </w:r>
      <w:r w:rsidR="00CF7EC2" w:rsidRPr="006C759B">
        <w:rPr>
          <w:rFonts w:ascii="Cambria" w:hAnsi="Cambria"/>
          <w:b/>
          <w:sz w:val="44"/>
          <w:szCs w:val="44"/>
          <w:lang w:val="en-US"/>
        </w:rPr>
        <w:t xml:space="preserve"> Atmospheric </w:t>
      </w:r>
      <w:r w:rsidR="00233CDE" w:rsidRPr="006C759B">
        <w:rPr>
          <w:rFonts w:ascii="Cambria" w:hAnsi="Cambria"/>
          <w:b/>
          <w:sz w:val="44"/>
          <w:szCs w:val="44"/>
          <w:lang w:val="en-US"/>
        </w:rPr>
        <w:t xml:space="preserve">Station </w:t>
      </w:r>
      <w:r w:rsidR="002A1552" w:rsidRPr="006C759B">
        <w:rPr>
          <w:rFonts w:ascii="Cambria" w:hAnsi="Cambria"/>
          <w:b/>
          <w:sz w:val="44"/>
          <w:szCs w:val="44"/>
          <w:lang w:val="en-US"/>
        </w:rPr>
        <w:t>Specification</w:t>
      </w:r>
      <w:r w:rsidR="007A18A3">
        <w:rPr>
          <w:rFonts w:ascii="Cambria" w:hAnsi="Cambria"/>
          <w:b/>
          <w:sz w:val="44"/>
          <w:szCs w:val="44"/>
          <w:lang w:val="en-US"/>
        </w:rPr>
        <w:t>s</w:t>
      </w:r>
    </w:p>
    <w:p w14:paraId="469FD44D" w14:textId="77777777" w:rsidR="00CF7EC2" w:rsidRPr="006C759B" w:rsidRDefault="00CF7EC2" w:rsidP="00CF7EC2">
      <w:pPr>
        <w:ind w:left="708" w:firstLine="708"/>
        <w:rPr>
          <w:rFonts w:ascii="Cambria" w:hAnsi="Cambria"/>
          <w:b/>
          <w:lang w:val="en-US"/>
        </w:rPr>
      </w:pPr>
    </w:p>
    <w:p w14:paraId="7CA05FB7" w14:textId="77777777" w:rsidR="00822162" w:rsidRPr="006C759B" w:rsidRDefault="00822162" w:rsidP="00CF7EC2">
      <w:pPr>
        <w:ind w:left="708" w:firstLine="708"/>
        <w:rPr>
          <w:rFonts w:ascii="Cambria" w:hAnsi="Cambria"/>
          <w:b/>
          <w:lang w:val="en-US"/>
        </w:rPr>
      </w:pPr>
    </w:p>
    <w:p w14:paraId="2F84F634" w14:textId="77777777" w:rsidR="00822162" w:rsidRPr="006C759B" w:rsidRDefault="00822162" w:rsidP="00CF7EC2">
      <w:pPr>
        <w:ind w:left="708" w:firstLine="708"/>
        <w:rPr>
          <w:rFonts w:ascii="Cambria" w:hAnsi="Cambria"/>
          <w:b/>
          <w:lang w:val="en-US"/>
        </w:rPr>
      </w:pPr>
    </w:p>
    <w:p w14:paraId="1AE5F326" w14:textId="77777777" w:rsidR="00822162" w:rsidRPr="001C2729" w:rsidRDefault="001C2729" w:rsidP="001C2729">
      <w:pPr>
        <w:jc w:val="center"/>
        <w:rPr>
          <w:rFonts w:ascii="Cambria" w:hAnsi="Cambria"/>
          <w:sz w:val="28"/>
          <w:szCs w:val="28"/>
          <w:lang w:val="en-US"/>
        </w:rPr>
      </w:pPr>
      <w:r w:rsidRPr="001C2729">
        <w:rPr>
          <w:rFonts w:ascii="Cambria" w:hAnsi="Cambria"/>
          <w:sz w:val="28"/>
          <w:szCs w:val="28"/>
          <w:lang w:val="en-US"/>
        </w:rPr>
        <w:t xml:space="preserve">Edited </w:t>
      </w:r>
      <w:r>
        <w:rPr>
          <w:rFonts w:ascii="Cambria" w:hAnsi="Cambria"/>
          <w:sz w:val="28"/>
          <w:szCs w:val="28"/>
          <w:lang w:val="en-US"/>
        </w:rPr>
        <w:t>b</w:t>
      </w:r>
      <w:r w:rsidRPr="001C2729">
        <w:rPr>
          <w:rFonts w:ascii="Cambria" w:hAnsi="Cambria"/>
          <w:sz w:val="28"/>
          <w:szCs w:val="28"/>
          <w:lang w:val="en-US"/>
        </w:rPr>
        <w:t>y O. Laurent</w:t>
      </w:r>
    </w:p>
    <w:p w14:paraId="02ADAC82" w14:textId="77777777" w:rsidR="00822162" w:rsidRPr="006C759B" w:rsidRDefault="00822162" w:rsidP="00CF7EC2">
      <w:pPr>
        <w:ind w:left="708" w:firstLine="708"/>
        <w:rPr>
          <w:rFonts w:ascii="Cambria" w:hAnsi="Cambria"/>
          <w:b/>
          <w:lang w:val="en-US"/>
        </w:rPr>
      </w:pPr>
    </w:p>
    <w:p w14:paraId="5BBFB770" w14:textId="77777777" w:rsidR="00822162" w:rsidRPr="006C759B" w:rsidRDefault="00822162" w:rsidP="00CF7EC2">
      <w:pPr>
        <w:ind w:left="708" w:firstLine="708"/>
        <w:rPr>
          <w:rFonts w:ascii="Cambria" w:hAnsi="Cambria"/>
          <w:b/>
          <w:lang w:val="en-US"/>
        </w:rPr>
      </w:pPr>
    </w:p>
    <w:p w14:paraId="64ED3714" w14:textId="77777777" w:rsidR="00822162" w:rsidRPr="006C759B" w:rsidRDefault="00822162" w:rsidP="00CF7EC2">
      <w:pPr>
        <w:ind w:left="708" w:firstLine="708"/>
        <w:rPr>
          <w:rFonts w:ascii="Cambria" w:hAnsi="Cambria"/>
          <w:b/>
          <w:lang w:val="en-US"/>
        </w:rPr>
      </w:pPr>
    </w:p>
    <w:p w14:paraId="7B66E09D" w14:textId="77777777" w:rsidR="00822162" w:rsidRDefault="00822162" w:rsidP="00CF7EC2">
      <w:pPr>
        <w:ind w:left="708" w:firstLine="708"/>
        <w:rPr>
          <w:rFonts w:ascii="Cambria" w:hAnsi="Cambria"/>
          <w:b/>
          <w:lang w:val="en-US"/>
        </w:rPr>
      </w:pPr>
    </w:p>
    <w:p w14:paraId="34C3EBE2" w14:textId="77777777" w:rsidR="00F60D5B" w:rsidRPr="006C759B" w:rsidRDefault="00F60D5B" w:rsidP="00CF7EC2">
      <w:pPr>
        <w:ind w:left="708" w:firstLine="708"/>
        <w:rPr>
          <w:rFonts w:ascii="Cambria" w:hAnsi="Cambria"/>
          <w:b/>
          <w:lang w:val="en-US"/>
        </w:rPr>
      </w:pPr>
    </w:p>
    <w:p w14:paraId="5B3D18E3" w14:textId="77777777" w:rsidR="00822162" w:rsidRPr="006C759B" w:rsidRDefault="00822162" w:rsidP="00CF7EC2">
      <w:pPr>
        <w:ind w:left="708" w:firstLine="708"/>
        <w:rPr>
          <w:rFonts w:ascii="Cambria" w:hAnsi="Cambria"/>
          <w:b/>
          <w:lang w:val="en-US"/>
        </w:rPr>
      </w:pPr>
    </w:p>
    <w:p w14:paraId="51F0A9DC" w14:textId="77777777" w:rsidR="00822162" w:rsidRPr="006C759B" w:rsidRDefault="00822162" w:rsidP="00CF7EC2">
      <w:pPr>
        <w:ind w:left="708" w:firstLine="708"/>
        <w:rPr>
          <w:rFonts w:ascii="Cambria" w:hAnsi="Cambria"/>
          <w:b/>
          <w:lang w:val="en-US"/>
        </w:rPr>
      </w:pPr>
    </w:p>
    <w:p w14:paraId="18B13E42" w14:textId="77777777" w:rsidR="00822162" w:rsidRPr="006C759B" w:rsidRDefault="00822162" w:rsidP="00CF7EC2">
      <w:pPr>
        <w:ind w:left="708" w:firstLine="708"/>
        <w:rPr>
          <w:rFonts w:ascii="Cambria" w:hAnsi="Cambria"/>
          <w:b/>
          <w:lang w:val="en-US"/>
        </w:rPr>
      </w:pPr>
    </w:p>
    <w:p w14:paraId="62AE1B94" w14:textId="77777777" w:rsidR="00822162" w:rsidRDefault="00822162" w:rsidP="00CF7EC2">
      <w:pPr>
        <w:ind w:left="708" w:firstLine="708"/>
        <w:rPr>
          <w:rFonts w:ascii="Cambria" w:hAnsi="Cambria"/>
          <w:b/>
          <w:lang w:val="en-US"/>
        </w:rPr>
      </w:pPr>
    </w:p>
    <w:p w14:paraId="4C64E00C" w14:textId="77777777" w:rsidR="00F60D5B" w:rsidRDefault="00F60D5B" w:rsidP="00CF7EC2">
      <w:pPr>
        <w:ind w:left="708" w:firstLine="708"/>
        <w:rPr>
          <w:rFonts w:ascii="Cambria" w:hAnsi="Cambria"/>
          <w:b/>
          <w:lang w:val="en-US"/>
        </w:rPr>
      </w:pPr>
    </w:p>
    <w:p w14:paraId="54F3F9AF" w14:textId="77777777" w:rsidR="00F60D5B" w:rsidRPr="006C759B" w:rsidRDefault="00F60D5B" w:rsidP="00CF7EC2">
      <w:pPr>
        <w:ind w:left="708" w:firstLine="708"/>
        <w:rPr>
          <w:rFonts w:ascii="Cambria" w:hAnsi="Cambria"/>
          <w:b/>
          <w:lang w:val="en-US"/>
        </w:rPr>
      </w:pPr>
    </w:p>
    <w:p w14:paraId="2EBE99CC" w14:textId="77777777" w:rsidR="00822162" w:rsidRPr="006C759B" w:rsidRDefault="00822162" w:rsidP="00CF7EC2">
      <w:pPr>
        <w:ind w:left="708" w:firstLine="708"/>
        <w:rPr>
          <w:rFonts w:ascii="Cambria" w:hAnsi="Cambria"/>
          <w:b/>
          <w:lang w:val="en-US"/>
        </w:rPr>
      </w:pPr>
    </w:p>
    <w:p w14:paraId="611EFE2D" w14:textId="77777777" w:rsidR="00822162" w:rsidRDefault="00822162" w:rsidP="00CF7EC2">
      <w:pPr>
        <w:ind w:left="708" w:firstLine="708"/>
        <w:rPr>
          <w:rFonts w:ascii="Cambria" w:hAnsi="Cambria"/>
          <w:b/>
          <w:lang w:val="en-US"/>
        </w:rPr>
      </w:pPr>
    </w:p>
    <w:p w14:paraId="77E400A8" w14:textId="77777777" w:rsidR="00981861" w:rsidRDefault="00981861" w:rsidP="00CF7EC2">
      <w:pPr>
        <w:ind w:left="708" w:firstLine="708"/>
        <w:rPr>
          <w:rFonts w:ascii="Cambria" w:hAnsi="Cambria"/>
          <w:b/>
          <w:lang w:val="en-US"/>
        </w:rPr>
      </w:pPr>
    </w:p>
    <w:p w14:paraId="28948080" w14:textId="77777777" w:rsidR="00EB34FA" w:rsidRPr="006C759B" w:rsidRDefault="00EB34FA" w:rsidP="00CF7EC2">
      <w:pPr>
        <w:ind w:left="708" w:firstLine="708"/>
        <w:rPr>
          <w:rFonts w:ascii="Cambria" w:hAnsi="Cambria"/>
          <w:b/>
          <w:lang w:val="en-US"/>
        </w:rPr>
      </w:pPr>
    </w:p>
    <w:p w14:paraId="7D09E0BB" w14:textId="77777777" w:rsidR="00822162" w:rsidRPr="006C759B" w:rsidRDefault="00363557" w:rsidP="004D7CEE">
      <w:pPr>
        <w:ind w:firstLine="1"/>
        <w:jc w:val="center"/>
        <w:outlineLvl w:val="0"/>
        <w:rPr>
          <w:rFonts w:ascii="Cambria" w:hAnsi="Cambria"/>
          <w:b/>
          <w:sz w:val="28"/>
          <w:szCs w:val="28"/>
          <w:lang w:val="en-US"/>
        </w:rPr>
      </w:pPr>
      <w:r>
        <w:rPr>
          <w:rFonts w:ascii="Cambria" w:hAnsi="Cambria"/>
          <w:b/>
          <w:sz w:val="28"/>
          <w:szCs w:val="28"/>
          <w:lang w:val="en-US"/>
        </w:rPr>
        <w:t>Version 1</w:t>
      </w:r>
    </w:p>
    <w:p w14:paraId="7EFF64B5" w14:textId="3B4F6F09" w:rsidR="00822162" w:rsidRPr="006C759B" w:rsidRDefault="00AB30E2" w:rsidP="00822162">
      <w:pPr>
        <w:ind w:firstLine="1"/>
        <w:jc w:val="center"/>
        <w:rPr>
          <w:rFonts w:ascii="Cambria" w:hAnsi="Cambria"/>
          <w:lang w:val="en-US"/>
        </w:rPr>
      </w:pPr>
      <w:r>
        <w:rPr>
          <w:rFonts w:ascii="Cambria" w:hAnsi="Cambria"/>
          <w:lang w:val="en-US"/>
        </w:rPr>
        <w:t>June</w:t>
      </w:r>
      <w:r w:rsidRPr="006C759B">
        <w:rPr>
          <w:rFonts w:ascii="Cambria" w:hAnsi="Cambria"/>
          <w:lang w:val="en-US"/>
        </w:rPr>
        <w:t xml:space="preserve"> </w:t>
      </w:r>
      <w:r w:rsidR="00822162" w:rsidRPr="006C759B">
        <w:rPr>
          <w:rFonts w:ascii="Cambria" w:hAnsi="Cambria"/>
          <w:lang w:val="en-US"/>
        </w:rPr>
        <w:t>201</w:t>
      </w:r>
      <w:r>
        <w:rPr>
          <w:rFonts w:ascii="Cambria" w:hAnsi="Cambria"/>
          <w:lang w:val="en-US"/>
        </w:rPr>
        <w:t>4</w:t>
      </w:r>
    </w:p>
    <w:p w14:paraId="4EA6B982" w14:textId="232B4094" w:rsidR="00822162" w:rsidRPr="006C759B" w:rsidRDefault="00F60D5B" w:rsidP="006B3FAD">
      <w:pPr>
        <w:rPr>
          <w:rFonts w:ascii="Cambria" w:hAnsi="Cambria"/>
          <w:b/>
          <w:sz w:val="32"/>
          <w:szCs w:val="32"/>
          <w:lang w:val="en-US"/>
        </w:rPr>
      </w:pPr>
      <w:r>
        <w:rPr>
          <w:rFonts w:ascii="Cambria" w:hAnsi="Cambria"/>
          <w:b/>
          <w:sz w:val="28"/>
          <w:szCs w:val="28"/>
          <w:lang w:val="en-US"/>
        </w:rPr>
        <w:br w:type="page"/>
      </w:r>
      <w:r w:rsidR="005854DB" w:rsidRPr="006C759B">
        <w:rPr>
          <w:rFonts w:ascii="Cambria" w:hAnsi="Cambria"/>
          <w:b/>
          <w:sz w:val="32"/>
          <w:szCs w:val="32"/>
          <w:lang w:val="en-US"/>
        </w:rPr>
        <w:lastRenderedPageBreak/>
        <w:t>Content</w:t>
      </w:r>
      <w:r w:rsidR="007F4623" w:rsidRPr="006C759B">
        <w:rPr>
          <w:rFonts w:ascii="Cambria" w:hAnsi="Cambria"/>
          <w:b/>
          <w:sz w:val="32"/>
          <w:szCs w:val="32"/>
          <w:lang w:val="en-US"/>
        </w:rPr>
        <w:t>s</w:t>
      </w:r>
    </w:p>
    <w:p w14:paraId="6D277E4D" w14:textId="77777777" w:rsidR="005854DB" w:rsidRPr="006C759B" w:rsidRDefault="005854DB">
      <w:pPr>
        <w:rPr>
          <w:rFonts w:ascii="Cambria" w:hAnsi="Cambria"/>
          <w:b/>
          <w:sz w:val="28"/>
          <w:szCs w:val="28"/>
          <w:lang w:val="en-US"/>
        </w:rPr>
      </w:pPr>
    </w:p>
    <w:p w14:paraId="217C3560" w14:textId="541D93FC" w:rsidR="00CF5478" w:rsidRDefault="00F74D9B">
      <w:pPr>
        <w:pStyle w:val="TM1"/>
        <w:tabs>
          <w:tab w:val="right" w:leader="dot" w:pos="9205"/>
        </w:tabs>
        <w:rPr>
          <w:rFonts w:asciiTheme="minorHAnsi" w:eastAsiaTheme="minorEastAsia" w:hAnsiTheme="minorHAnsi" w:cstheme="minorBidi"/>
          <w:noProof/>
          <w:lang w:val="fr-FR" w:eastAsia="fr-FR"/>
        </w:rPr>
      </w:pPr>
      <w:r w:rsidRPr="006C759B">
        <w:rPr>
          <w:b/>
          <w:sz w:val="28"/>
          <w:szCs w:val="28"/>
        </w:rPr>
        <w:fldChar w:fldCharType="begin"/>
      </w:r>
      <w:r w:rsidR="00967CCA" w:rsidRPr="006C759B">
        <w:rPr>
          <w:b/>
          <w:sz w:val="28"/>
          <w:szCs w:val="28"/>
        </w:rPr>
        <w:instrText xml:space="preserve"> </w:instrText>
      </w:r>
      <w:r w:rsidR="00626606" w:rsidRPr="006C759B">
        <w:rPr>
          <w:b/>
          <w:sz w:val="28"/>
          <w:szCs w:val="28"/>
        </w:rPr>
        <w:instrText>TOC</w:instrText>
      </w:r>
      <w:r w:rsidR="00967CCA" w:rsidRPr="006C759B">
        <w:rPr>
          <w:b/>
          <w:sz w:val="28"/>
          <w:szCs w:val="28"/>
        </w:rPr>
        <w:instrText xml:space="preserve"> \o "1-3" \h \z \t "Perso,1,Perso 2,2,Perso 3,3,Perso 4,4" </w:instrText>
      </w:r>
      <w:r w:rsidRPr="006C759B">
        <w:rPr>
          <w:b/>
          <w:sz w:val="28"/>
          <w:szCs w:val="28"/>
        </w:rPr>
        <w:fldChar w:fldCharType="separate"/>
      </w:r>
      <w:hyperlink w:anchor="_Toc390893022" w:history="1">
        <w:r w:rsidR="00CF5478" w:rsidRPr="006E3463">
          <w:rPr>
            <w:rStyle w:val="Lienhypertexte"/>
            <w:noProof/>
          </w:rPr>
          <w:t>Introduction</w:t>
        </w:r>
        <w:r w:rsidR="00CF5478">
          <w:rPr>
            <w:noProof/>
            <w:webHidden/>
          </w:rPr>
          <w:tab/>
        </w:r>
        <w:r w:rsidR="00CF5478">
          <w:rPr>
            <w:noProof/>
            <w:webHidden/>
          </w:rPr>
          <w:fldChar w:fldCharType="begin"/>
        </w:r>
        <w:r w:rsidR="00CF5478">
          <w:rPr>
            <w:noProof/>
            <w:webHidden/>
          </w:rPr>
          <w:instrText xml:space="preserve"> PAGEREF _Toc390893022 \h </w:instrText>
        </w:r>
        <w:r w:rsidR="00CF5478">
          <w:rPr>
            <w:noProof/>
            <w:webHidden/>
          </w:rPr>
        </w:r>
        <w:r w:rsidR="00CF5478">
          <w:rPr>
            <w:noProof/>
            <w:webHidden/>
          </w:rPr>
          <w:fldChar w:fldCharType="separate"/>
        </w:r>
        <w:r w:rsidR="00CF5478">
          <w:rPr>
            <w:noProof/>
            <w:webHidden/>
          </w:rPr>
          <w:t>5</w:t>
        </w:r>
        <w:r w:rsidR="00CF5478">
          <w:rPr>
            <w:noProof/>
            <w:webHidden/>
          </w:rPr>
          <w:fldChar w:fldCharType="end"/>
        </w:r>
      </w:hyperlink>
    </w:p>
    <w:p w14:paraId="35187ADE" w14:textId="0EBA7E11" w:rsidR="00CF5478" w:rsidRDefault="00CF5478">
      <w:pPr>
        <w:pStyle w:val="TM1"/>
        <w:tabs>
          <w:tab w:val="left" w:pos="440"/>
          <w:tab w:val="right" w:leader="dot" w:pos="9205"/>
        </w:tabs>
        <w:rPr>
          <w:rFonts w:asciiTheme="minorHAnsi" w:eastAsiaTheme="minorEastAsia" w:hAnsiTheme="minorHAnsi" w:cstheme="minorBidi"/>
          <w:noProof/>
          <w:lang w:val="fr-FR" w:eastAsia="fr-FR"/>
        </w:rPr>
      </w:pPr>
      <w:hyperlink w:anchor="_Toc390893023" w:history="1">
        <w:r w:rsidRPr="006E3463">
          <w:rPr>
            <w:rStyle w:val="Lienhypertexte"/>
            <w:noProof/>
          </w:rPr>
          <w:t>1.</w:t>
        </w:r>
        <w:r>
          <w:rPr>
            <w:rFonts w:asciiTheme="minorHAnsi" w:eastAsiaTheme="minorEastAsia" w:hAnsiTheme="minorHAnsi" w:cstheme="minorBidi"/>
            <w:noProof/>
            <w:lang w:val="fr-FR" w:eastAsia="fr-FR"/>
          </w:rPr>
          <w:tab/>
        </w:r>
        <w:r w:rsidRPr="006E3463">
          <w:rPr>
            <w:rStyle w:val="Lienhypertexte"/>
            <w:noProof/>
          </w:rPr>
          <w:t>Rationale and Objectives</w:t>
        </w:r>
        <w:r>
          <w:rPr>
            <w:noProof/>
            <w:webHidden/>
          </w:rPr>
          <w:tab/>
        </w:r>
        <w:r>
          <w:rPr>
            <w:noProof/>
            <w:webHidden/>
          </w:rPr>
          <w:fldChar w:fldCharType="begin"/>
        </w:r>
        <w:r>
          <w:rPr>
            <w:noProof/>
            <w:webHidden/>
          </w:rPr>
          <w:instrText xml:space="preserve"> PAGEREF _Toc390893023 \h </w:instrText>
        </w:r>
        <w:r>
          <w:rPr>
            <w:noProof/>
            <w:webHidden/>
          </w:rPr>
        </w:r>
        <w:r>
          <w:rPr>
            <w:noProof/>
            <w:webHidden/>
          </w:rPr>
          <w:fldChar w:fldCharType="separate"/>
        </w:r>
        <w:r>
          <w:rPr>
            <w:noProof/>
            <w:webHidden/>
          </w:rPr>
          <w:t>6</w:t>
        </w:r>
        <w:r>
          <w:rPr>
            <w:noProof/>
            <w:webHidden/>
          </w:rPr>
          <w:fldChar w:fldCharType="end"/>
        </w:r>
      </w:hyperlink>
    </w:p>
    <w:p w14:paraId="072E6C12" w14:textId="2382FE03"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24" w:history="1">
        <w:r w:rsidRPr="006E3463">
          <w:rPr>
            <w:rStyle w:val="Lienhypertexte"/>
            <w:noProof/>
          </w:rPr>
          <w:t>1.1.</w:t>
        </w:r>
        <w:r>
          <w:rPr>
            <w:rFonts w:asciiTheme="minorHAnsi" w:eastAsiaTheme="minorEastAsia" w:hAnsiTheme="minorHAnsi" w:cstheme="minorBidi"/>
            <w:noProof/>
            <w:lang w:eastAsia="fr-FR"/>
          </w:rPr>
          <w:tab/>
        </w:r>
        <w:r w:rsidRPr="006E3463">
          <w:rPr>
            <w:rStyle w:val="Lienhypertexte"/>
            <w:noProof/>
          </w:rPr>
          <w:t>General objectives</w:t>
        </w:r>
        <w:r>
          <w:rPr>
            <w:noProof/>
            <w:webHidden/>
          </w:rPr>
          <w:tab/>
        </w:r>
        <w:r>
          <w:rPr>
            <w:noProof/>
            <w:webHidden/>
          </w:rPr>
          <w:fldChar w:fldCharType="begin"/>
        </w:r>
        <w:r>
          <w:rPr>
            <w:noProof/>
            <w:webHidden/>
          </w:rPr>
          <w:instrText xml:space="preserve"> PAGEREF _Toc390893024 \h </w:instrText>
        </w:r>
        <w:r>
          <w:rPr>
            <w:noProof/>
            <w:webHidden/>
          </w:rPr>
        </w:r>
        <w:r>
          <w:rPr>
            <w:noProof/>
            <w:webHidden/>
          </w:rPr>
          <w:fldChar w:fldCharType="separate"/>
        </w:r>
        <w:r>
          <w:rPr>
            <w:noProof/>
            <w:webHidden/>
          </w:rPr>
          <w:t>6</w:t>
        </w:r>
        <w:r>
          <w:rPr>
            <w:noProof/>
            <w:webHidden/>
          </w:rPr>
          <w:fldChar w:fldCharType="end"/>
        </w:r>
      </w:hyperlink>
    </w:p>
    <w:p w14:paraId="1AF4A4B7" w14:textId="73577687"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25" w:history="1">
        <w:r w:rsidRPr="006E3463">
          <w:rPr>
            <w:rStyle w:val="Lienhypertexte"/>
            <w:noProof/>
          </w:rPr>
          <w:t>1.2.</w:t>
        </w:r>
        <w:r>
          <w:rPr>
            <w:rFonts w:asciiTheme="minorHAnsi" w:eastAsiaTheme="minorEastAsia" w:hAnsiTheme="minorHAnsi" w:cstheme="minorBidi"/>
            <w:noProof/>
            <w:lang w:eastAsia="fr-FR"/>
          </w:rPr>
          <w:tab/>
        </w:r>
        <w:r w:rsidRPr="006E3463">
          <w:rPr>
            <w:rStyle w:val="Lienhypertexte"/>
            <w:noProof/>
          </w:rPr>
          <w:t>Data quality objectives</w:t>
        </w:r>
        <w:r>
          <w:rPr>
            <w:noProof/>
            <w:webHidden/>
          </w:rPr>
          <w:tab/>
        </w:r>
        <w:r>
          <w:rPr>
            <w:noProof/>
            <w:webHidden/>
          </w:rPr>
          <w:fldChar w:fldCharType="begin"/>
        </w:r>
        <w:r>
          <w:rPr>
            <w:noProof/>
            <w:webHidden/>
          </w:rPr>
          <w:instrText xml:space="preserve"> PAGEREF _Toc390893025 \h </w:instrText>
        </w:r>
        <w:r>
          <w:rPr>
            <w:noProof/>
            <w:webHidden/>
          </w:rPr>
        </w:r>
        <w:r>
          <w:rPr>
            <w:noProof/>
            <w:webHidden/>
          </w:rPr>
          <w:fldChar w:fldCharType="separate"/>
        </w:r>
        <w:r>
          <w:rPr>
            <w:noProof/>
            <w:webHidden/>
          </w:rPr>
          <w:t>6</w:t>
        </w:r>
        <w:r>
          <w:rPr>
            <w:noProof/>
            <w:webHidden/>
          </w:rPr>
          <w:fldChar w:fldCharType="end"/>
        </w:r>
      </w:hyperlink>
    </w:p>
    <w:p w14:paraId="365FC078" w14:textId="7D6B1725"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26" w:history="1">
        <w:r w:rsidRPr="006E3463">
          <w:rPr>
            <w:rStyle w:val="Lienhypertexte"/>
            <w:noProof/>
          </w:rPr>
          <w:t>1.2.1.</w:t>
        </w:r>
        <w:r>
          <w:rPr>
            <w:rFonts w:asciiTheme="minorHAnsi" w:eastAsiaTheme="minorEastAsia" w:hAnsiTheme="minorHAnsi" w:cstheme="minorBidi"/>
            <w:noProof/>
            <w:lang w:eastAsia="fr-FR"/>
          </w:rPr>
          <w:tab/>
        </w:r>
        <w:r w:rsidRPr="006E3463">
          <w:rPr>
            <w:rStyle w:val="Lienhypertexte"/>
            <w:noProof/>
          </w:rPr>
          <w:t>Data quality</w:t>
        </w:r>
        <w:r>
          <w:rPr>
            <w:noProof/>
            <w:webHidden/>
          </w:rPr>
          <w:tab/>
        </w:r>
        <w:r>
          <w:rPr>
            <w:noProof/>
            <w:webHidden/>
          </w:rPr>
          <w:fldChar w:fldCharType="begin"/>
        </w:r>
        <w:r>
          <w:rPr>
            <w:noProof/>
            <w:webHidden/>
          </w:rPr>
          <w:instrText xml:space="preserve"> PAGEREF _Toc390893026 \h </w:instrText>
        </w:r>
        <w:r>
          <w:rPr>
            <w:noProof/>
            <w:webHidden/>
          </w:rPr>
        </w:r>
        <w:r>
          <w:rPr>
            <w:noProof/>
            <w:webHidden/>
          </w:rPr>
          <w:fldChar w:fldCharType="separate"/>
        </w:r>
        <w:r>
          <w:rPr>
            <w:noProof/>
            <w:webHidden/>
          </w:rPr>
          <w:t>6</w:t>
        </w:r>
        <w:r>
          <w:rPr>
            <w:noProof/>
            <w:webHidden/>
          </w:rPr>
          <w:fldChar w:fldCharType="end"/>
        </w:r>
      </w:hyperlink>
    </w:p>
    <w:p w14:paraId="12679A15" w14:textId="1063DB42"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27" w:history="1">
        <w:r w:rsidRPr="006E3463">
          <w:rPr>
            <w:rStyle w:val="Lienhypertexte"/>
            <w:noProof/>
          </w:rPr>
          <w:t>1.2.2.</w:t>
        </w:r>
        <w:r>
          <w:rPr>
            <w:rFonts w:asciiTheme="minorHAnsi" w:eastAsiaTheme="minorEastAsia" w:hAnsiTheme="minorHAnsi" w:cstheme="minorBidi"/>
            <w:noProof/>
            <w:lang w:eastAsia="fr-FR"/>
          </w:rPr>
          <w:tab/>
        </w:r>
        <w:r w:rsidRPr="006E3463">
          <w:rPr>
            <w:rStyle w:val="Lienhypertexte"/>
            <w:noProof/>
          </w:rPr>
          <w:t>Data compatibility</w:t>
        </w:r>
        <w:r>
          <w:rPr>
            <w:noProof/>
            <w:webHidden/>
          </w:rPr>
          <w:tab/>
        </w:r>
        <w:r>
          <w:rPr>
            <w:noProof/>
            <w:webHidden/>
          </w:rPr>
          <w:fldChar w:fldCharType="begin"/>
        </w:r>
        <w:r>
          <w:rPr>
            <w:noProof/>
            <w:webHidden/>
          </w:rPr>
          <w:instrText xml:space="preserve"> PAGEREF _Toc390893027 \h </w:instrText>
        </w:r>
        <w:r>
          <w:rPr>
            <w:noProof/>
            <w:webHidden/>
          </w:rPr>
        </w:r>
        <w:r>
          <w:rPr>
            <w:noProof/>
            <w:webHidden/>
          </w:rPr>
          <w:fldChar w:fldCharType="separate"/>
        </w:r>
        <w:r>
          <w:rPr>
            <w:noProof/>
            <w:webHidden/>
          </w:rPr>
          <w:t>6</w:t>
        </w:r>
        <w:r>
          <w:rPr>
            <w:noProof/>
            <w:webHidden/>
          </w:rPr>
          <w:fldChar w:fldCharType="end"/>
        </w:r>
      </w:hyperlink>
    </w:p>
    <w:p w14:paraId="2B8ECCFB" w14:textId="61DF2D58"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28" w:history="1">
        <w:r w:rsidRPr="006E3463">
          <w:rPr>
            <w:rStyle w:val="Lienhypertexte"/>
            <w:noProof/>
          </w:rPr>
          <w:t>1.3.</w:t>
        </w:r>
        <w:r>
          <w:rPr>
            <w:rFonts w:asciiTheme="minorHAnsi" w:eastAsiaTheme="minorEastAsia" w:hAnsiTheme="minorHAnsi" w:cstheme="minorBidi"/>
            <w:noProof/>
            <w:lang w:eastAsia="fr-FR"/>
          </w:rPr>
          <w:tab/>
        </w:r>
        <w:r w:rsidRPr="006E3463">
          <w:rPr>
            <w:rStyle w:val="Lienhypertexte"/>
            <w:noProof/>
          </w:rPr>
          <w:t>Network design</w:t>
        </w:r>
        <w:r>
          <w:rPr>
            <w:noProof/>
            <w:webHidden/>
          </w:rPr>
          <w:tab/>
        </w:r>
        <w:r>
          <w:rPr>
            <w:noProof/>
            <w:webHidden/>
          </w:rPr>
          <w:fldChar w:fldCharType="begin"/>
        </w:r>
        <w:r>
          <w:rPr>
            <w:noProof/>
            <w:webHidden/>
          </w:rPr>
          <w:instrText xml:space="preserve"> PAGEREF _Toc390893028 \h </w:instrText>
        </w:r>
        <w:r>
          <w:rPr>
            <w:noProof/>
            <w:webHidden/>
          </w:rPr>
        </w:r>
        <w:r>
          <w:rPr>
            <w:noProof/>
            <w:webHidden/>
          </w:rPr>
          <w:fldChar w:fldCharType="separate"/>
        </w:r>
        <w:r>
          <w:rPr>
            <w:noProof/>
            <w:webHidden/>
          </w:rPr>
          <w:t>7</w:t>
        </w:r>
        <w:r>
          <w:rPr>
            <w:noProof/>
            <w:webHidden/>
          </w:rPr>
          <w:fldChar w:fldCharType="end"/>
        </w:r>
      </w:hyperlink>
    </w:p>
    <w:p w14:paraId="205A7940" w14:textId="49DB75EA"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29" w:history="1">
        <w:r w:rsidRPr="006E3463">
          <w:rPr>
            <w:rStyle w:val="Lienhypertexte"/>
            <w:noProof/>
          </w:rPr>
          <w:t>1.4.</w:t>
        </w:r>
        <w:r>
          <w:rPr>
            <w:rFonts w:asciiTheme="minorHAnsi" w:eastAsiaTheme="minorEastAsia" w:hAnsiTheme="minorHAnsi" w:cstheme="minorBidi"/>
            <w:noProof/>
            <w:lang w:eastAsia="fr-FR"/>
          </w:rPr>
          <w:tab/>
        </w:r>
        <w:r w:rsidRPr="006E3463">
          <w:rPr>
            <w:rStyle w:val="Lienhypertexte"/>
            <w:noProof/>
          </w:rPr>
          <w:t>ICOS standardized network</w:t>
        </w:r>
        <w:r>
          <w:rPr>
            <w:noProof/>
            <w:webHidden/>
          </w:rPr>
          <w:tab/>
        </w:r>
        <w:r>
          <w:rPr>
            <w:noProof/>
            <w:webHidden/>
          </w:rPr>
          <w:fldChar w:fldCharType="begin"/>
        </w:r>
        <w:r>
          <w:rPr>
            <w:noProof/>
            <w:webHidden/>
          </w:rPr>
          <w:instrText xml:space="preserve"> PAGEREF _Toc390893029 \h </w:instrText>
        </w:r>
        <w:r>
          <w:rPr>
            <w:noProof/>
            <w:webHidden/>
          </w:rPr>
        </w:r>
        <w:r>
          <w:rPr>
            <w:noProof/>
            <w:webHidden/>
          </w:rPr>
          <w:fldChar w:fldCharType="separate"/>
        </w:r>
        <w:r>
          <w:rPr>
            <w:noProof/>
            <w:webHidden/>
          </w:rPr>
          <w:t>8</w:t>
        </w:r>
        <w:r>
          <w:rPr>
            <w:noProof/>
            <w:webHidden/>
          </w:rPr>
          <w:fldChar w:fldCharType="end"/>
        </w:r>
      </w:hyperlink>
    </w:p>
    <w:p w14:paraId="49EA4B57" w14:textId="03476FE6" w:rsidR="00CF5478" w:rsidRDefault="00CF5478">
      <w:pPr>
        <w:pStyle w:val="TM1"/>
        <w:tabs>
          <w:tab w:val="left" w:pos="440"/>
          <w:tab w:val="right" w:leader="dot" w:pos="9205"/>
        </w:tabs>
        <w:rPr>
          <w:rFonts w:asciiTheme="minorHAnsi" w:eastAsiaTheme="minorEastAsia" w:hAnsiTheme="minorHAnsi" w:cstheme="minorBidi"/>
          <w:noProof/>
          <w:lang w:val="fr-FR" w:eastAsia="fr-FR"/>
        </w:rPr>
      </w:pPr>
      <w:hyperlink w:anchor="_Toc390893030" w:history="1">
        <w:r w:rsidRPr="006E3463">
          <w:rPr>
            <w:rStyle w:val="Lienhypertexte"/>
            <w:noProof/>
          </w:rPr>
          <w:t>2.</w:t>
        </w:r>
        <w:r>
          <w:rPr>
            <w:rFonts w:asciiTheme="minorHAnsi" w:eastAsiaTheme="minorEastAsia" w:hAnsiTheme="minorHAnsi" w:cstheme="minorBidi"/>
            <w:noProof/>
            <w:lang w:val="fr-FR" w:eastAsia="fr-FR"/>
          </w:rPr>
          <w:tab/>
        </w:r>
        <w:r w:rsidRPr="006E3463">
          <w:rPr>
            <w:rStyle w:val="Lienhypertexte"/>
            <w:noProof/>
          </w:rPr>
          <w:t>Measurement setup</w:t>
        </w:r>
        <w:r>
          <w:rPr>
            <w:noProof/>
            <w:webHidden/>
          </w:rPr>
          <w:tab/>
        </w:r>
        <w:r>
          <w:rPr>
            <w:noProof/>
            <w:webHidden/>
          </w:rPr>
          <w:fldChar w:fldCharType="begin"/>
        </w:r>
        <w:r>
          <w:rPr>
            <w:noProof/>
            <w:webHidden/>
          </w:rPr>
          <w:instrText xml:space="preserve"> PAGEREF _Toc390893030 \h </w:instrText>
        </w:r>
        <w:r>
          <w:rPr>
            <w:noProof/>
            <w:webHidden/>
          </w:rPr>
        </w:r>
        <w:r>
          <w:rPr>
            <w:noProof/>
            <w:webHidden/>
          </w:rPr>
          <w:fldChar w:fldCharType="separate"/>
        </w:r>
        <w:r>
          <w:rPr>
            <w:noProof/>
            <w:webHidden/>
          </w:rPr>
          <w:t>9</w:t>
        </w:r>
        <w:r>
          <w:rPr>
            <w:noProof/>
            <w:webHidden/>
          </w:rPr>
          <w:fldChar w:fldCharType="end"/>
        </w:r>
      </w:hyperlink>
    </w:p>
    <w:p w14:paraId="3C592032" w14:textId="669C6E85"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31" w:history="1">
        <w:r w:rsidRPr="006E3463">
          <w:rPr>
            <w:rStyle w:val="Lienhypertexte"/>
            <w:noProof/>
          </w:rPr>
          <w:t>2.1.</w:t>
        </w:r>
        <w:r>
          <w:rPr>
            <w:rFonts w:asciiTheme="minorHAnsi" w:eastAsiaTheme="minorEastAsia" w:hAnsiTheme="minorHAnsi" w:cstheme="minorBidi"/>
            <w:noProof/>
            <w:lang w:eastAsia="fr-FR"/>
          </w:rPr>
          <w:tab/>
        </w:r>
        <w:r w:rsidRPr="006E3463">
          <w:rPr>
            <w:rStyle w:val="Lienhypertexte"/>
            <w:noProof/>
          </w:rPr>
          <w:t>Station requirement</w:t>
        </w:r>
        <w:r>
          <w:rPr>
            <w:noProof/>
            <w:webHidden/>
          </w:rPr>
          <w:tab/>
        </w:r>
        <w:r>
          <w:rPr>
            <w:noProof/>
            <w:webHidden/>
          </w:rPr>
          <w:fldChar w:fldCharType="begin"/>
        </w:r>
        <w:r>
          <w:rPr>
            <w:noProof/>
            <w:webHidden/>
          </w:rPr>
          <w:instrText xml:space="preserve"> PAGEREF _Toc390893031 \h </w:instrText>
        </w:r>
        <w:r>
          <w:rPr>
            <w:noProof/>
            <w:webHidden/>
          </w:rPr>
        </w:r>
        <w:r>
          <w:rPr>
            <w:noProof/>
            <w:webHidden/>
          </w:rPr>
          <w:fldChar w:fldCharType="separate"/>
        </w:r>
        <w:r>
          <w:rPr>
            <w:noProof/>
            <w:webHidden/>
          </w:rPr>
          <w:t>9</w:t>
        </w:r>
        <w:r>
          <w:rPr>
            <w:noProof/>
            <w:webHidden/>
          </w:rPr>
          <w:fldChar w:fldCharType="end"/>
        </w:r>
      </w:hyperlink>
    </w:p>
    <w:p w14:paraId="423504F7" w14:textId="1A48C55A"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32" w:history="1">
        <w:r w:rsidRPr="006E3463">
          <w:rPr>
            <w:rStyle w:val="Lienhypertexte"/>
            <w:noProof/>
          </w:rPr>
          <w:t>2.1.1.</w:t>
        </w:r>
        <w:r>
          <w:rPr>
            <w:rFonts w:asciiTheme="minorHAnsi" w:eastAsiaTheme="minorEastAsia" w:hAnsiTheme="minorHAnsi" w:cstheme="minorBidi"/>
            <w:noProof/>
            <w:lang w:eastAsia="fr-FR"/>
          </w:rPr>
          <w:tab/>
        </w:r>
        <w:r w:rsidRPr="006E3463">
          <w:rPr>
            <w:rStyle w:val="Lienhypertexte"/>
            <w:noProof/>
          </w:rPr>
          <w:t>Station location</w:t>
        </w:r>
        <w:r>
          <w:rPr>
            <w:noProof/>
            <w:webHidden/>
          </w:rPr>
          <w:tab/>
        </w:r>
        <w:r>
          <w:rPr>
            <w:noProof/>
            <w:webHidden/>
          </w:rPr>
          <w:fldChar w:fldCharType="begin"/>
        </w:r>
        <w:r>
          <w:rPr>
            <w:noProof/>
            <w:webHidden/>
          </w:rPr>
          <w:instrText xml:space="preserve"> PAGEREF _Toc390893032 \h </w:instrText>
        </w:r>
        <w:r>
          <w:rPr>
            <w:noProof/>
            <w:webHidden/>
          </w:rPr>
        </w:r>
        <w:r>
          <w:rPr>
            <w:noProof/>
            <w:webHidden/>
          </w:rPr>
          <w:fldChar w:fldCharType="separate"/>
        </w:r>
        <w:r>
          <w:rPr>
            <w:noProof/>
            <w:webHidden/>
          </w:rPr>
          <w:t>9</w:t>
        </w:r>
        <w:r>
          <w:rPr>
            <w:noProof/>
            <w:webHidden/>
          </w:rPr>
          <w:fldChar w:fldCharType="end"/>
        </w:r>
      </w:hyperlink>
    </w:p>
    <w:p w14:paraId="070C59AA" w14:textId="74C7E0CA"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33" w:history="1">
        <w:r w:rsidRPr="006E3463">
          <w:rPr>
            <w:rStyle w:val="Lienhypertexte"/>
            <w:noProof/>
          </w:rPr>
          <w:t>2.1.2.</w:t>
        </w:r>
        <w:r>
          <w:rPr>
            <w:rFonts w:asciiTheme="minorHAnsi" w:eastAsiaTheme="minorEastAsia" w:hAnsiTheme="minorHAnsi" w:cstheme="minorBidi"/>
            <w:noProof/>
            <w:lang w:eastAsia="fr-FR"/>
          </w:rPr>
          <w:tab/>
        </w:r>
        <w:r w:rsidRPr="006E3463">
          <w:rPr>
            <w:rStyle w:val="Lienhypertexte"/>
            <w:noProof/>
          </w:rPr>
          <w:t>Station setup</w:t>
        </w:r>
        <w:r>
          <w:rPr>
            <w:noProof/>
            <w:webHidden/>
          </w:rPr>
          <w:tab/>
        </w:r>
        <w:r>
          <w:rPr>
            <w:noProof/>
            <w:webHidden/>
          </w:rPr>
          <w:fldChar w:fldCharType="begin"/>
        </w:r>
        <w:r>
          <w:rPr>
            <w:noProof/>
            <w:webHidden/>
          </w:rPr>
          <w:instrText xml:space="preserve"> PAGEREF _Toc390893033 \h </w:instrText>
        </w:r>
        <w:r>
          <w:rPr>
            <w:noProof/>
            <w:webHidden/>
          </w:rPr>
        </w:r>
        <w:r>
          <w:rPr>
            <w:noProof/>
            <w:webHidden/>
          </w:rPr>
          <w:fldChar w:fldCharType="separate"/>
        </w:r>
        <w:r>
          <w:rPr>
            <w:noProof/>
            <w:webHidden/>
          </w:rPr>
          <w:t>10</w:t>
        </w:r>
        <w:r>
          <w:rPr>
            <w:noProof/>
            <w:webHidden/>
          </w:rPr>
          <w:fldChar w:fldCharType="end"/>
        </w:r>
      </w:hyperlink>
    </w:p>
    <w:p w14:paraId="7FD891BD" w14:textId="33079015"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34" w:history="1">
        <w:r w:rsidRPr="006E3463">
          <w:rPr>
            <w:rStyle w:val="Lienhypertexte"/>
            <w:noProof/>
          </w:rPr>
          <w:t>2.2.</w:t>
        </w:r>
        <w:r>
          <w:rPr>
            <w:rFonts w:asciiTheme="minorHAnsi" w:eastAsiaTheme="minorEastAsia" w:hAnsiTheme="minorHAnsi" w:cstheme="minorBidi"/>
            <w:noProof/>
            <w:lang w:eastAsia="fr-FR"/>
          </w:rPr>
          <w:tab/>
        </w:r>
        <w:r w:rsidRPr="006E3463">
          <w:rPr>
            <w:rStyle w:val="Lienhypertexte"/>
            <w:noProof/>
          </w:rPr>
          <w:t>Equipment requirements and selection</w:t>
        </w:r>
        <w:r>
          <w:rPr>
            <w:noProof/>
            <w:webHidden/>
          </w:rPr>
          <w:tab/>
        </w:r>
        <w:r>
          <w:rPr>
            <w:noProof/>
            <w:webHidden/>
          </w:rPr>
          <w:fldChar w:fldCharType="begin"/>
        </w:r>
        <w:r>
          <w:rPr>
            <w:noProof/>
            <w:webHidden/>
          </w:rPr>
          <w:instrText xml:space="preserve"> PAGEREF _Toc390893034 \h </w:instrText>
        </w:r>
        <w:r>
          <w:rPr>
            <w:noProof/>
            <w:webHidden/>
          </w:rPr>
        </w:r>
        <w:r>
          <w:rPr>
            <w:noProof/>
            <w:webHidden/>
          </w:rPr>
          <w:fldChar w:fldCharType="separate"/>
        </w:r>
        <w:r>
          <w:rPr>
            <w:noProof/>
            <w:webHidden/>
          </w:rPr>
          <w:t>11</w:t>
        </w:r>
        <w:r>
          <w:rPr>
            <w:noProof/>
            <w:webHidden/>
          </w:rPr>
          <w:fldChar w:fldCharType="end"/>
        </w:r>
      </w:hyperlink>
    </w:p>
    <w:p w14:paraId="325C0EB3" w14:textId="442F4248"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35" w:history="1">
        <w:r w:rsidRPr="006E3463">
          <w:rPr>
            <w:rStyle w:val="Lienhypertexte"/>
            <w:noProof/>
          </w:rPr>
          <w:t>2.2.1.</w:t>
        </w:r>
        <w:r>
          <w:rPr>
            <w:rFonts w:asciiTheme="minorHAnsi" w:eastAsiaTheme="minorEastAsia" w:hAnsiTheme="minorHAnsi" w:cstheme="minorBidi"/>
            <w:noProof/>
            <w:lang w:eastAsia="fr-FR"/>
          </w:rPr>
          <w:tab/>
        </w:r>
        <w:r w:rsidRPr="006E3463">
          <w:rPr>
            <w:rStyle w:val="Lienhypertexte"/>
            <w:noProof/>
          </w:rPr>
          <w:t>Continuous gas analyzer</w:t>
        </w:r>
        <w:r>
          <w:rPr>
            <w:noProof/>
            <w:webHidden/>
          </w:rPr>
          <w:tab/>
        </w:r>
        <w:r>
          <w:rPr>
            <w:noProof/>
            <w:webHidden/>
          </w:rPr>
          <w:fldChar w:fldCharType="begin"/>
        </w:r>
        <w:r>
          <w:rPr>
            <w:noProof/>
            <w:webHidden/>
          </w:rPr>
          <w:instrText xml:space="preserve"> PAGEREF _Toc390893035 \h </w:instrText>
        </w:r>
        <w:r>
          <w:rPr>
            <w:noProof/>
            <w:webHidden/>
          </w:rPr>
        </w:r>
        <w:r>
          <w:rPr>
            <w:noProof/>
            <w:webHidden/>
          </w:rPr>
          <w:fldChar w:fldCharType="separate"/>
        </w:r>
        <w:r>
          <w:rPr>
            <w:noProof/>
            <w:webHidden/>
          </w:rPr>
          <w:t>11</w:t>
        </w:r>
        <w:r>
          <w:rPr>
            <w:noProof/>
            <w:webHidden/>
          </w:rPr>
          <w:fldChar w:fldCharType="end"/>
        </w:r>
      </w:hyperlink>
    </w:p>
    <w:p w14:paraId="10ACB96E" w14:textId="640E9706" w:rsidR="00CF5478" w:rsidRDefault="00CF5478">
      <w:pPr>
        <w:pStyle w:val="TM4"/>
        <w:tabs>
          <w:tab w:val="left" w:pos="1760"/>
          <w:tab w:val="right" w:leader="dot" w:pos="9205"/>
        </w:tabs>
        <w:rPr>
          <w:rFonts w:asciiTheme="minorHAnsi" w:eastAsiaTheme="minorEastAsia" w:hAnsiTheme="minorHAnsi" w:cstheme="minorBidi"/>
          <w:noProof/>
          <w:lang w:eastAsia="fr-FR"/>
        </w:rPr>
      </w:pPr>
      <w:hyperlink w:anchor="_Toc390893036" w:history="1">
        <w:r w:rsidRPr="006E3463">
          <w:rPr>
            <w:rStyle w:val="Lienhypertexte"/>
            <w:noProof/>
          </w:rPr>
          <w:t>2.2.1.1.</w:t>
        </w:r>
        <w:r>
          <w:rPr>
            <w:rFonts w:asciiTheme="minorHAnsi" w:eastAsiaTheme="minorEastAsia" w:hAnsiTheme="minorHAnsi" w:cstheme="minorBidi"/>
            <w:noProof/>
            <w:lang w:eastAsia="fr-FR"/>
          </w:rPr>
          <w:tab/>
        </w:r>
        <w:r w:rsidRPr="006E3463">
          <w:rPr>
            <w:rStyle w:val="Lienhypertexte"/>
            <w:noProof/>
          </w:rPr>
          <w:t>ICOS requirement</w:t>
        </w:r>
        <w:r>
          <w:rPr>
            <w:noProof/>
            <w:webHidden/>
          </w:rPr>
          <w:tab/>
        </w:r>
        <w:r>
          <w:rPr>
            <w:noProof/>
            <w:webHidden/>
          </w:rPr>
          <w:fldChar w:fldCharType="begin"/>
        </w:r>
        <w:r>
          <w:rPr>
            <w:noProof/>
            <w:webHidden/>
          </w:rPr>
          <w:instrText xml:space="preserve"> PAGEREF _Toc390893036 \h </w:instrText>
        </w:r>
        <w:r>
          <w:rPr>
            <w:noProof/>
            <w:webHidden/>
          </w:rPr>
        </w:r>
        <w:r>
          <w:rPr>
            <w:noProof/>
            <w:webHidden/>
          </w:rPr>
          <w:fldChar w:fldCharType="separate"/>
        </w:r>
        <w:r>
          <w:rPr>
            <w:noProof/>
            <w:webHidden/>
          </w:rPr>
          <w:t>11</w:t>
        </w:r>
        <w:r>
          <w:rPr>
            <w:noProof/>
            <w:webHidden/>
          </w:rPr>
          <w:fldChar w:fldCharType="end"/>
        </w:r>
      </w:hyperlink>
    </w:p>
    <w:p w14:paraId="4D52609D" w14:textId="1EC4BD57" w:rsidR="00CF5478" w:rsidRDefault="00CF5478">
      <w:pPr>
        <w:pStyle w:val="TM4"/>
        <w:tabs>
          <w:tab w:val="left" w:pos="1760"/>
          <w:tab w:val="right" w:leader="dot" w:pos="9205"/>
        </w:tabs>
        <w:rPr>
          <w:rFonts w:asciiTheme="minorHAnsi" w:eastAsiaTheme="minorEastAsia" w:hAnsiTheme="minorHAnsi" w:cstheme="minorBidi"/>
          <w:noProof/>
          <w:lang w:eastAsia="fr-FR"/>
        </w:rPr>
      </w:pPr>
      <w:hyperlink w:anchor="_Toc390893037" w:history="1">
        <w:r w:rsidRPr="006E3463">
          <w:rPr>
            <w:rStyle w:val="Lienhypertexte"/>
            <w:noProof/>
          </w:rPr>
          <w:t>2.2.1.2.</w:t>
        </w:r>
        <w:r>
          <w:rPr>
            <w:rFonts w:asciiTheme="minorHAnsi" w:eastAsiaTheme="minorEastAsia" w:hAnsiTheme="minorHAnsi" w:cstheme="minorBidi"/>
            <w:noProof/>
            <w:lang w:eastAsia="fr-FR"/>
          </w:rPr>
          <w:tab/>
        </w:r>
        <w:r w:rsidRPr="006E3463">
          <w:rPr>
            <w:rStyle w:val="Lienhypertexte"/>
            <w:noProof/>
          </w:rPr>
          <w:t>Instrument selection meeting requirements</w:t>
        </w:r>
        <w:r>
          <w:rPr>
            <w:noProof/>
            <w:webHidden/>
          </w:rPr>
          <w:tab/>
        </w:r>
        <w:r>
          <w:rPr>
            <w:noProof/>
            <w:webHidden/>
          </w:rPr>
          <w:fldChar w:fldCharType="begin"/>
        </w:r>
        <w:r>
          <w:rPr>
            <w:noProof/>
            <w:webHidden/>
          </w:rPr>
          <w:instrText xml:space="preserve"> PAGEREF _Toc390893037 \h </w:instrText>
        </w:r>
        <w:r>
          <w:rPr>
            <w:noProof/>
            <w:webHidden/>
          </w:rPr>
        </w:r>
        <w:r>
          <w:rPr>
            <w:noProof/>
            <w:webHidden/>
          </w:rPr>
          <w:fldChar w:fldCharType="separate"/>
        </w:r>
        <w:r>
          <w:rPr>
            <w:noProof/>
            <w:webHidden/>
          </w:rPr>
          <w:t>12</w:t>
        </w:r>
        <w:r>
          <w:rPr>
            <w:noProof/>
            <w:webHidden/>
          </w:rPr>
          <w:fldChar w:fldCharType="end"/>
        </w:r>
      </w:hyperlink>
    </w:p>
    <w:p w14:paraId="6C5154F4" w14:textId="7CA06541"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38" w:history="1">
        <w:r w:rsidRPr="006E3463">
          <w:rPr>
            <w:rStyle w:val="Lienhypertexte"/>
            <w:noProof/>
          </w:rPr>
          <w:t>2.2.2.</w:t>
        </w:r>
        <w:r>
          <w:rPr>
            <w:rFonts w:asciiTheme="minorHAnsi" w:eastAsiaTheme="minorEastAsia" w:hAnsiTheme="minorHAnsi" w:cstheme="minorBidi"/>
            <w:noProof/>
            <w:lang w:eastAsia="fr-FR"/>
          </w:rPr>
          <w:tab/>
        </w:r>
        <w:r w:rsidRPr="006E3463">
          <w:rPr>
            <w:rStyle w:val="Lienhypertexte"/>
            <w:noProof/>
          </w:rPr>
          <w:t>Meteorological sensor</w:t>
        </w:r>
        <w:r>
          <w:rPr>
            <w:noProof/>
            <w:webHidden/>
          </w:rPr>
          <w:tab/>
        </w:r>
        <w:r>
          <w:rPr>
            <w:noProof/>
            <w:webHidden/>
          </w:rPr>
          <w:fldChar w:fldCharType="begin"/>
        </w:r>
        <w:r>
          <w:rPr>
            <w:noProof/>
            <w:webHidden/>
          </w:rPr>
          <w:instrText xml:space="preserve"> PAGEREF _Toc390893038 \h </w:instrText>
        </w:r>
        <w:r>
          <w:rPr>
            <w:noProof/>
            <w:webHidden/>
          </w:rPr>
        </w:r>
        <w:r>
          <w:rPr>
            <w:noProof/>
            <w:webHidden/>
          </w:rPr>
          <w:fldChar w:fldCharType="separate"/>
        </w:r>
        <w:r>
          <w:rPr>
            <w:noProof/>
            <w:webHidden/>
          </w:rPr>
          <w:t>13</w:t>
        </w:r>
        <w:r>
          <w:rPr>
            <w:noProof/>
            <w:webHidden/>
          </w:rPr>
          <w:fldChar w:fldCharType="end"/>
        </w:r>
      </w:hyperlink>
    </w:p>
    <w:p w14:paraId="07350064" w14:textId="305966BA" w:rsidR="00CF5478" w:rsidRDefault="00CF5478">
      <w:pPr>
        <w:pStyle w:val="TM4"/>
        <w:tabs>
          <w:tab w:val="left" w:pos="1760"/>
          <w:tab w:val="right" w:leader="dot" w:pos="9205"/>
        </w:tabs>
        <w:rPr>
          <w:rFonts w:asciiTheme="minorHAnsi" w:eastAsiaTheme="minorEastAsia" w:hAnsiTheme="minorHAnsi" w:cstheme="minorBidi"/>
          <w:noProof/>
          <w:lang w:eastAsia="fr-FR"/>
        </w:rPr>
      </w:pPr>
      <w:hyperlink w:anchor="_Toc390893039" w:history="1">
        <w:r w:rsidRPr="006E3463">
          <w:rPr>
            <w:rStyle w:val="Lienhypertexte"/>
            <w:noProof/>
          </w:rPr>
          <w:t>2.2.2.1.</w:t>
        </w:r>
        <w:r>
          <w:rPr>
            <w:rFonts w:asciiTheme="minorHAnsi" w:eastAsiaTheme="minorEastAsia" w:hAnsiTheme="minorHAnsi" w:cstheme="minorBidi"/>
            <w:noProof/>
            <w:lang w:eastAsia="fr-FR"/>
          </w:rPr>
          <w:tab/>
        </w:r>
        <w:r w:rsidRPr="006E3463">
          <w:rPr>
            <w:rStyle w:val="Lienhypertexte"/>
            <w:noProof/>
          </w:rPr>
          <w:t>Wind sensors</w:t>
        </w:r>
        <w:r>
          <w:rPr>
            <w:noProof/>
            <w:webHidden/>
          </w:rPr>
          <w:tab/>
        </w:r>
        <w:r>
          <w:rPr>
            <w:noProof/>
            <w:webHidden/>
          </w:rPr>
          <w:fldChar w:fldCharType="begin"/>
        </w:r>
        <w:r>
          <w:rPr>
            <w:noProof/>
            <w:webHidden/>
          </w:rPr>
          <w:instrText xml:space="preserve"> PAGEREF _Toc390893039 \h </w:instrText>
        </w:r>
        <w:r>
          <w:rPr>
            <w:noProof/>
            <w:webHidden/>
          </w:rPr>
        </w:r>
        <w:r>
          <w:rPr>
            <w:noProof/>
            <w:webHidden/>
          </w:rPr>
          <w:fldChar w:fldCharType="separate"/>
        </w:r>
        <w:r>
          <w:rPr>
            <w:noProof/>
            <w:webHidden/>
          </w:rPr>
          <w:t>15</w:t>
        </w:r>
        <w:r>
          <w:rPr>
            <w:noProof/>
            <w:webHidden/>
          </w:rPr>
          <w:fldChar w:fldCharType="end"/>
        </w:r>
      </w:hyperlink>
    </w:p>
    <w:p w14:paraId="175CB773" w14:textId="70C6A7A3" w:rsidR="00CF5478" w:rsidRDefault="00CF5478">
      <w:pPr>
        <w:pStyle w:val="TM4"/>
        <w:tabs>
          <w:tab w:val="left" w:pos="1760"/>
          <w:tab w:val="right" w:leader="dot" w:pos="9205"/>
        </w:tabs>
        <w:rPr>
          <w:rFonts w:asciiTheme="minorHAnsi" w:eastAsiaTheme="minorEastAsia" w:hAnsiTheme="minorHAnsi" w:cstheme="minorBidi"/>
          <w:noProof/>
          <w:lang w:eastAsia="fr-FR"/>
        </w:rPr>
      </w:pPr>
      <w:hyperlink w:anchor="_Toc390893040" w:history="1">
        <w:r w:rsidRPr="006E3463">
          <w:rPr>
            <w:rStyle w:val="Lienhypertexte"/>
            <w:noProof/>
          </w:rPr>
          <w:t>2.2.2.2.</w:t>
        </w:r>
        <w:r>
          <w:rPr>
            <w:rFonts w:asciiTheme="minorHAnsi" w:eastAsiaTheme="minorEastAsia" w:hAnsiTheme="minorHAnsi" w:cstheme="minorBidi"/>
            <w:noProof/>
            <w:lang w:eastAsia="fr-FR"/>
          </w:rPr>
          <w:tab/>
        </w:r>
        <w:r w:rsidRPr="006E3463">
          <w:rPr>
            <w:rStyle w:val="Lienhypertexte"/>
            <w:noProof/>
          </w:rPr>
          <w:t>Temperature sensors</w:t>
        </w:r>
        <w:r>
          <w:rPr>
            <w:noProof/>
            <w:webHidden/>
          </w:rPr>
          <w:tab/>
        </w:r>
        <w:r>
          <w:rPr>
            <w:noProof/>
            <w:webHidden/>
          </w:rPr>
          <w:fldChar w:fldCharType="begin"/>
        </w:r>
        <w:r>
          <w:rPr>
            <w:noProof/>
            <w:webHidden/>
          </w:rPr>
          <w:instrText xml:space="preserve"> PAGEREF _Toc390893040 \h </w:instrText>
        </w:r>
        <w:r>
          <w:rPr>
            <w:noProof/>
            <w:webHidden/>
          </w:rPr>
        </w:r>
        <w:r>
          <w:rPr>
            <w:noProof/>
            <w:webHidden/>
          </w:rPr>
          <w:fldChar w:fldCharType="separate"/>
        </w:r>
        <w:r>
          <w:rPr>
            <w:noProof/>
            <w:webHidden/>
          </w:rPr>
          <w:t>16</w:t>
        </w:r>
        <w:r>
          <w:rPr>
            <w:noProof/>
            <w:webHidden/>
          </w:rPr>
          <w:fldChar w:fldCharType="end"/>
        </w:r>
      </w:hyperlink>
    </w:p>
    <w:p w14:paraId="5AF67651" w14:textId="101A0FA7" w:rsidR="00CF5478" w:rsidRDefault="00CF5478">
      <w:pPr>
        <w:pStyle w:val="TM4"/>
        <w:tabs>
          <w:tab w:val="left" w:pos="1760"/>
          <w:tab w:val="right" w:leader="dot" w:pos="9205"/>
        </w:tabs>
        <w:rPr>
          <w:rFonts w:asciiTheme="minorHAnsi" w:eastAsiaTheme="minorEastAsia" w:hAnsiTheme="minorHAnsi" w:cstheme="minorBidi"/>
          <w:noProof/>
          <w:lang w:eastAsia="fr-FR"/>
        </w:rPr>
      </w:pPr>
      <w:hyperlink w:anchor="_Toc390893041" w:history="1">
        <w:r w:rsidRPr="006E3463">
          <w:rPr>
            <w:rStyle w:val="Lienhypertexte"/>
            <w:noProof/>
          </w:rPr>
          <w:t>2.2.2.3.</w:t>
        </w:r>
        <w:r>
          <w:rPr>
            <w:rFonts w:asciiTheme="minorHAnsi" w:eastAsiaTheme="minorEastAsia" w:hAnsiTheme="minorHAnsi" w:cstheme="minorBidi"/>
            <w:noProof/>
            <w:lang w:eastAsia="fr-FR"/>
          </w:rPr>
          <w:tab/>
        </w:r>
        <w:r w:rsidRPr="006E3463">
          <w:rPr>
            <w:rStyle w:val="Lienhypertexte"/>
            <w:noProof/>
          </w:rPr>
          <w:t>Relative humidity sensors</w:t>
        </w:r>
        <w:r>
          <w:rPr>
            <w:noProof/>
            <w:webHidden/>
          </w:rPr>
          <w:tab/>
        </w:r>
        <w:r>
          <w:rPr>
            <w:noProof/>
            <w:webHidden/>
          </w:rPr>
          <w:fldChar w:fldCharType="begin"/>
        </w:r>
        <w:r>
          <w:rPr>
            <w:noProof/>
            <w:webHidden/>
          </w:rPr>
          <w:instrText xml:space="preserve"> PAGEREF _Toc390893041 \h </w:instrText>
        </w:r>
        <w:r>
          <w:rPr>
            <w:noProof/>
            <w:webHidden/>
          </w:rPr>
        </w:r>
        <w:r>
          <w:rPr>
            <w:noProof/>
            <w:webHidden/>
          </w:rPr>
          <w:fldChar w:fldCharType="separate"/>
        </w:r>
        <w:r>
          <w:rPr>
            <w:noProof/>
            <w:webHidden/>
          </w:rPr>
          <w:t>17</w:t>
        </w:r>
        <w:r>
          <w:rPr>
            <w:noProof/>
            <w:webHidden/>
          </w:rPr>
          <w:fldChar w:fldCharType="end"/>
        </w:r>
      </w:hyperlink>
    </w:p>
    <w:p w14:paraId="3C25DC77" w14:textId="52D741AC" w:rsidR="00CF5478" w:rsidRDefault="00CF5478">
      <w:pPr>
        <w:pStyle w:val="TM4"/>
        <w:tabs>
          <w:tab w:val="left" w:pos="1760"/>
          <w:tab w:val="right" w:leader="dot" w:pos="9205"/>
        </w:tabs>
        <w:rPr>
          <w:rFonts w:asciiTheme="minorHAnsi" w:eastAsiaTheme="minorEastAsia" w:hAnsiTheme="minorHAnsi" w:cstheme="minorBidi"/>
          <w:noProof/>
          <w:lang w:eastAsia="fr-FR"/>
        </w:rPr>
      </w:pPr>
      <w:hyperlink w:anchor="_Toc390893042" w:history="1">
        <w:r w:rsidRPr="006E3463">
          <w:rPr>
            <w:rStyle w:val="Lienhypertexte"/>
            <w:noProof/>
          </w:rPr>
          <w:t>2.2.2.4.</w:t>
        </w:r>
        <w:r>
          <w:rPr>
            <w:rFonts w:asciiTheme="minorHAnsi" w:eastAsiaTheme="minorEastAsia" w:hAnsiTheme="minorHAnsi" w:cstheme="minorBidi"/>
            <w:noProof/>
            <w:lang w:eastAsia="fr-FR"/>
          </w:rPr>
          <w:tab/>
        </w:r>
        <w:r w:rsidRPr="006E3463">
          <w:rPr>
            <w:rStyle w:val="Lienhypertexte"/>
            <w:noProof/>
          </w:rPr>
          <w:t>Barometric pressure sensors</w:t>
        </w:r>
        <w:r>
          <w:rPr>
            <w:noProof/>
            <w:webHidden/>
          </w:rPr>
          <w:tab/>
        </w:r>
        <w:r>
          <w:rPr>
            <w:noProof/>
            <w:webHidden/>
          </w:rPr>
          <w:fldChar w:fldCharType="begin"/>
        </w:r>
        <w:r>
          <w:rPr>
            <w:noProof/>
            <w:webHidden/>
          </w:rPr>
          <w:instrText xml:space="preserve"> PAGEREF _Toc390893042 \h </w:instrText>
        </w:r>
        <w:r>
          <w:rPr>
            <w:noProof/>
            <w:webHidden/>
          </w:rPr>
        </w:r>
        <w:r>
          <w:rPr>
            <w:noProof/>
            <w:webHidden/>
          </w:rPr>
          <w:fldChar w:fldCharType="separate"/>
        </w:r>
        <w:r>
          <w:rPr>
            <w:noProof/>
            <w:webHidden/>
          </w:rPr>
          <w:t>18</w:t>
        </w:r>
        <w:r>
          <w:rPr>
            <w:noProof/>
            <w:webHidden/>
          </w:rPr>
          <w:fldChar w:fldCharType="end"/>
        </w:r>
      </w:hyperlink>
    </w:p>
    <w:p w14:paraId="13878F4F" w14:textId="26FF52AE" w:rsidR="00CF5478" w:rsidRDefault="00CF5478">
      <w:pPr>
        <w:pStyle w:val="TM4"/>
        <w:tabs>
          <w:tab w:val="left" w:pos="1760"/>
          <w:tab w:val="right" w:leader="dot" w:pos="9205"/>
        </w:tabs>
        <w:rPr>
          <w:rFonts w:asciiTheme="minorHAnsi" w:eastAsiaTheme="minorEastAsia" w:hAnsiTheme="minorHAnsi" w:cstheme="minorBidi"/>
          <w:noProof/>
          <w:lang w:eastAsia="fr-FR"/>
        </w:rPr>
      </w:pPr>
      <w:hyperlink w:anchor="_Toc390893043" w:history="1">
        <w:r w:rsidRPr="006E3463">
          <w:rPr>
            <w:rStyle w:val="Lienhypertexte"/>
            <w:noProof/>
          </w:rPr>
          <w:t>2.2.2.5.</w:t>
        </w:r>
        <w:r>
          <w:rPr>
            <w:rFonts w:asciiTheme="minorHAnsi" w:eastAsiaTheme="minorEastAsia" w:hAnsiTheme="minorHAnsi" w:cstheme="minorBidi"/>
            <w:noProof/>
            <w:lang w:eastAsia="fr-FR"/>
          </w:rPr>
          <w:tab/>
        </w:r>
        <w:r w:rsidRPr="006E3463">
          <w:rPr>
            <w:rStyle w:val="Lienhypertexte"/>
            <w:noProof/>
          </w:rPr>
          <w:t>Integrated weather station</w:t>
        </w:r>
        <w:r>
          <w:rPr>
            <w:noProof/>
            <w:webHidden/>
          </w:rPr>
          <w:tab/>
        </w:r>
        <w:r>
          <w:rPr>
            <w:noProof/>
            <w:webHidden/>
          </w:rPr>
          <w:fldChar w:fldCharType="begin"/>
        </w:r>
        <w:r>
          <w:rPr>
            <w:noProof/>
            <w:webHidden/>
          </w:rPr>
          <w:instrText xml:space="preserve"> PAGEREF _Toc390893043 \h </w:instrText>
        </w:r>
        <w:r>
          <w:rPr>
            <w:noProof/>
            <w:webHidden/>
          </w:rPr>
        </w:r>
        <w:r>
          <w:rPr>
            <w:noProof/>
            <w:webHidden/>
          </w:rPr>
          <w:fldChar w:fldCharType="separate"/>
        </w:r>
        <w:r>
          <w:rPr>
            <w:noProof/>
            <w:webHidden/>
          </w:rPr>
          <w:t>19</w:t>
        </w:r>
        <w:r>
          <w:rPr>
            <w:noProof/>
            <w:webHidden/>
          </w:rPr>
          <w:fldChar w:fldCharType="end"/>
        </w:r>
      </w:hyperlink>
    </w:p>
    <w:p w14:paraId="52918784" w14:textId="2C13A5F8"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44" w:history="1">
        <w:r w:rsidRPr="006E3463">
          <w:rPr>
            <w:rStyle w:val="Lienhypertexte"/>
            <w:noProof/>
          </w:rPr>
          <w:t>2.2.3.</w:t>
        </w:r>
        <w:r>
          <w:rPr>
            <w:rFonts w:asciiTheme="minorHAnsi" w:eastAsiaTheme="minorEastAsia" w:hAnsiTheme="minorHAnsi" w:cstheme="minorBidi"/>
            <w:noProof/>
            <w:lang w:eastAsia="fr-FR"/>
          </w:rPr>
          <w:tab/>
        </w:r>
        <w:r w:rsidRPr="006E3463">
          <w:rPr>
            <w:rStyle w:val="Lienhypertexte"/>
            <w:noProof/>
          </w:rPr>
          <w:t>Planetary boundary layer height retrieval instrument</w:t>
        </w:r>
        <w:r>
          <w:rPr>
            <w:noProof/>
            <w:webHidden/>
          </w:rPr>
          <w:tab/>
        </w:r>
        <w:r>
          <w:rPr>
            <w:noProof/>
            <w:webHidden/>
          </w:rPr>
          <w:fldChar w:fldCharType="begin"/>
        </w:r>
        <w:r>
          <w:rPr>
            <w:noProof/>
            <w:webHidden/>
          </w:rPr>
          <w:instrText xml:space="preserve"> PAGEREF _Toc390893044 \h </w:instrText>
        </w:r>
        <w:r>
          <w:rPr>
            <w:noProof/>
            <w:webHidden/>
          </w:rPr>
        </w:r>
        <w:r>
          <w:rPr>
            <w:noProof/>
            <w:webHidden/>
          </w:rPr>
          <w:fldChar w:fldCharType="separate"/>
        </w:r>
        <w:r>
          <w:rPr>
            <w:noProof/>
            <w:webHidden/>
          </w:rPr>
          <w:t>20</w:t>
        </w:r>
        <w:r>
          <w:rPr>
            <w:noProof/>
            <w:webHidden/>
          </w:rPr>
          <w:fldChar w:fldCharType="end"/>
        </w:r>
      </w:hyperlink>
    </w:p>
    <w:p w14:paraId="3408A72C" w14:textId="08D2DCE2"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45" w:history="1">
        <w:r w:rsidRPr="006E3463">
          <w:rPr>
            <w:rStyle w:val="Lienhypertexte"/>
            <w:noProof/>
          </w:rPr>
          <w:t>2.2.4.</w:t>
        </w:r>
        <w:r>
          <w:rPr>
            <w:rFonts w:asciiTheme="minorHAnsi" w:eastAsiaTheme="minorEastAsia" w:hAnsiTheme="minorHAnsi" w:cstheme="minorBidi"/>
            <w:noProof/>
            <w:lang w:eastAsia="fr-FR"/>
          </w:rPr>
          <w:tab/>
        </w:r>
        <w:r w:rsidRPr="006E3463">
          <w:rPr>
            <w:rStyle w:val="Lienhypertexte"/>
            <w:noProof/>
          </w:rPr>
          <w:t>Flask sampling</w:t>
        </w:r>
        <w:r>
          <w:rPr>
            <w:noProof/>
            <w:webHidden/>
          </w:rPr>
          <w:tab/>
        </w:r>
        <w:r>
          <w:rPr>
            <w:noProof/>
            <w:webHidden/>
          </w:rPr>
          <w:fldChar w:fldCharType="begin"/>
        </w:r>
        <w:r>
          <w:rPr>
            <w:noProof/>
            <w:webHidden/>
          </w:rPr>
          <w:instrText xml:space="preserve"> PAGEREF _Toc390893045 \h </w:instrText>
        </w:r>
        <w:r>
          <w:rPr>
            <w:noProof/>
            <w:webHidden/>
          </w:rPr>
        </w:r>
        <w:r>
          <w:rPr>
            <w:noProof/>
            <w:webHidden/>
          </w:rPr>
          <w:fldChar w:fldCharType="separate"/>
        </w:r>
        <w:r>
          <w:rPr>
            <w:noProof/>
            <w:webHidden/>
          </w:rPr>
          <w:t>20</w:t>
        </w:r>
        <w:r>
          <w:rPr>
            <w:noProof/>
            <w:webHidden/>
          </w:rPr>
          <w:fldChar w:fldCharType="end"/>
        </w:r>
      </w:hyperlink>
    </w:p>
    <w:p w14:paraId="4B02231E" w14:textId="1C709003"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46" w:history="1">
        <w:r w:rsidRPr="006E3463">
          <w:rPr>
            <w:rStyle w:val="Lienhypertexte"/>
            <w:noProof/>
          </w:rPr>
          <w:t>2.2.5.</w:t>
        </w:r>
        <w:r>
          <w:rPr>
            <w:rFonts w:asciiTheme="minorHAnsi" w:eastAsiaTheme="minorEastAsia" w:hAnsiTheme="minorHAnsi" w:cstheme="minorBidi"/>
            <w:noProof/>
            <w:lang w:eastAsia="fr-FR"/>
          </w:rPr>
          <w:tab/>
        </w:r>
        <w:r w:rsidRPr="006E3463">
          <w:rPr>
            <w:rStyle w:val="Lienhypertexte"/>
            <w:noProof/>
          </w:rPr>
          <w:t>Radiocarbon (</w:t>
        </w:r>
        <w:r w:rsidRPr="006E3463">
          <w:rPr>
            <w:rStyle w:val="Lienhypertexte"/>
            <w:noProof/>
            <w:vertAlign w:val="superscript"/>
          </w:rPr>
          <w:t>14</w:t>
        </w:r>
        <w:r w:rsidRPr="006E3463">
          <w:rPr>
            <w:rStyle w:val="Lienhypertexte"/>
            <w:noProof/>
          </w:rPr>
          <w:t>C) sampler</w:t>
        </w:r>
        <w:r>
          <w:rPr>
            <w:noProof/>
            <w:webHidden/>
          </w:rPr>
          <w:tab/>
        </w:r>
        <w:r>
          <w:rPr>
            <w:noProof/>
            <w:webHidden/>
          </w:rPr>
          <w:fldChar w:fldCharType="begin"/>
        </w:r>
        <w:r>
          <w:rPr>
            <w:noProof/>
            <w:webHidden/>
          </w:rPr>
          <w:instrText xml:space="preserve"> PAGEREF _Toc390893046 \h </w:instrText>
        </w:r>
        <w:r>
          <w:rPr>
            <w:noProof/>
            <w:webHidden/>
          </w:rPr>
        </w:r>
        <w:r>
          <w:rPr>
            <w:noProof/>
            <w:webHidden/>
          </w:rPr>
          <w:fldChar w:fldCharType="separate"/>
        </w:r>
        <w:r>
          <w:rPr>
            <w:noProof/>
            <w:webHidden/>
          </w:rPr>
          <w:t>21</w:t>
        </w:r>
        <w:r>
          <w:rPr>
            <w:noProof/>
            <w:webHidden/>
          </w:rPr>
          <w:fldChar w:fldCharType="end"/>
        </w:r>
      </w:hyperlink>
    </w:p>
    <w:p w14:paraId="2C0A1176" w14:textId="255188A0"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47" w:history="1">
        <w:r w:rsidRPr="006E3463">
          <w:rPr>
            <w:rStyle w:val="Lienhypertexte"/>
            <w:noProof/>
          </w:rPr>
          <w:t>2.2.6.</w:t>
        </w:r>
        <w:r>
          <w:rPr>
            <w:rFonts w:asciiTheme="minorHAnsi" w:eastAsiaTheme="minorEastAsia" w:hAnsiTheme="minorHAnsi" w:cstheme="minorBidi"/>
            <w:noProof/>
            <w:lang w:eastAsia="fr-FR"/>
          </w:rPr>
          <w:tab/>
        </w:r>
        <w:r w:rsidRPr="006E3463">
          <w:rPr>
            <w:rStyle w:val="Lienhypertexte"/>
            <w:noProof/>
          </w:rPr>
          <w:t>Radon monitor</w:t>
        </w:r>
        <w:r>
          <w:rPr>
            <w:noProof/>
            <w:webHidden/>
          </w:rPr>
          <w:tab/>
        </w:r>
        <w:r>
          <w:rPr>
            <w:noProof/>
            <w:webHidden/>
          </w:rPr>
          <w:fldChar w:fldCharType="begin"/>
        </w:r>
        <w:r>
          <w:rPr>
            <w:noProof/>
            <w:webHidden/>
          </w:rPr>
          <w:instrText xml:space="preserve"> PAGEREF _Toc390893047 \h </w:instrText>
        </w:r>
        <w:r>
          <w:rPr>
            <w:noProof/>
            <w:webHidden/>
          </w:rPr>
        </w:r>
        <w:r>
          <w:rPr>
            <w:noProof/>
            <w:webHidden/>
          </w:rPr>
          <w:fldChar w:fldCharType="separate"/>
        </w:r>
        <w:r>
          <w:rPr>
            <w:noProof/>
            <w:webHidden/>
          </w:rPr>
          <w:t>22</w:t>
        </w:r>
        <w:r>
          <w:rPr>
            <w:noProof/>
            <w:webHidden/>
          </w:rPr>
          <w:fldChar w:fldCharType="end"/>
        </w:r>
      </w:hyperlink>
    </w:p>
    <w:p w14:paraId="194CB45C" w14:textId="43F32B2E"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48" w:history="1">
        <w:r w:rsidRPr="006E3463">
          <w:rPr>
            <w:rStyle w:val="Lienhypertexte"/>
            <w:noProof/>
          </w:rPr>
          <w:t>2.2.7.</w:t>
        </w:r>
        <w:r>
          <w:rPr>
            <w:rFonts w:asciiTheme="minorHAnsi" w:eastAsiaTheme="minorEastAsia" w:hAnsiTheme="minorHAnsi" w:cstheme="minorBidi"/>
            <w:noProof/>
            <w:lang w:eastAsia="fr-FR"/>
          </w:rPr>
          <w:tab/>
        </w:r>
        <w:r w:rsidRPr="006E3463">
          <w:rPr>
            <w:rStyle w:val="Lienhypertexte"/>
            <w:noProof/>
          </w:rPr>
          <w:t>Eddy flux measurement</w:t>
        </w:r>
        <w:r>
          <w:rPr>
            <w:noProof/>
            <w:webHidden/>
          </w:rPr>
          <w:tab/>
        </w:r>
        <w:r>
          <w:rPr>
            <w:noProof/>
            <w:webHidden/>
          </w:rPr>
          <w:fldChar w:fldCharType="begin"/>
        </w:r>
        <w:r>
          <w:rPr>
            <w:noProof/>
            <w:webHidden/>
          </w:rPr>
          <w:instrText xml:space="preserve"> PAGEREF _Toc390893048 \h </w:instrText>
        </w:r>
        <w:r>
          <w:rPr>
            <w:noProof/>
            <w:webHidden/>
          </w:rPr>
        </w:r>
        <w:r>
          <w:rPr>
            <w:noProof/>
            <w:webHidden/>
          </w:rPr>
          <w:fldChar w:fldCharType="separate"/>
        </w:r>
        <w:r>
          <w:rPr>
            <w:noProof/>
            <w:webHidden/>
          </w:rPr>
          <w:t>22</w:t>
        </w:r>
        <w:r>
          <w:rPr>
            <w:noProof/>
            <w:webHidden/>
          </w:rPr>
          <w:fldChar w:fldCharType="end"/>
        </w:r>
      </w:hyperlink>
    </w:p>
    <w:p w14:paraId="2EAFF4C1" w14:textId="62CC615F"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49" w:history="1">
        <w:r w:rsidRPr="006E3463">
          <w:rPr>
            <w:rStyle w:val="Lienhypertexte"/>
            <w:noProof/>
          </w:rPr>
          <w:t>2.3.</w:t>
        </w:r>
        <w:r>
          <w:rPr>
            <w:rFonts w:asciiTheme="minorHAnsi" w:eastAsiaTheme="minorEastAsia" w:hAnsiTheme="minorHAnsi" w:cstheme="minorBidi"/>
            <w:noProof/>
            <w:lang w:eastAsia="fr-FR"/>
          </w:rPr>
          <w:tab/>
        </w:r>
        <w:r w:rsidRPr="006E3463">
          <w:rPr>
            <w:rStyle w:val="Lienhypertexte"/>
            <w:noProof/>
          </w:rPr>
          <w:t>Equipment integration</w:t>
        </w:r>
        <w:r>
          <w:rPr>
            <w:noProof/>
            <w:webHidden/>
          </w:rPr>
          <w:tab/>
        </w:r>
        <w:r>
          <w:rPr>
            <w:noProof/>
            <w:webHidden/>
          </w:rPr>
          <w:fldChar w:fldCharType="begin"/>
        </w:r>
        <w:r>
          <w:rPr>
            <w:noProof/>
            <w:webHidden/>
          </w:rPr>
          <w:instrText xml:space="preserve"> PAGEREF _Toc390893049 \h </w:instrText>
        </w:r>
        <w:r>
          <w:rPr>
            <w:noProof/>
            <w:webHidden/>
          </w:rPr>
        </w:r>
        <w:r>
          <w:rPr>
            <w:noProof/>
            <w:webHidden/>
          </w:rPr>
          <w:fldChar w:fldCharType="separate"/>
        </w:r>
        <w:r>
          <w:rPr>
            <w:noProof/>
            <w:webHidden/>
          </w:rPr>
          <w:t>22</w:t>
        </w:r>
        <w:r>
          <w:rPr>
            <w:noProof/>
            <w:webHidden/>
          </w:rPr>
          <w:fldChar w:fldCharType="end"/>
        </w:r>
      </w:hyperlink>
    </w:p>
    <w:p w14:paraId="2F4D66F5" w14:textId="55C0554C"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50" w:history="1">
        <w:r w:rsidRPr="006E3463">
          <w:rPr>
            <w:rStyle w:val="Lienhypertexte"/>
            <w:noProof/>
          </w:rPr>
          <w:t>2.3.1.</w:t>
        </w:r>
        <w:r>
          <w:rPr>
            <w:rFonts w:asciiTheme="minorHAnsi" w:eastAsiaTheme="minorEastAsia" w:hAnsiTheme="minorHAnsi" w:cstheme="minorBidi"/>
            <w:noProof/>
            <w:lang w:eastAsia="fr-FR"/>
          </w:rPr>
          <w:tab/>
        </w:r>
        <w:r w:rsidRPr="006E3463">
          <w:rPr>
            <w:rStyle w:val="Lienhypertexte"/>
            <w:noProof/>
          </w:rPr>
          <w:t>Continuous gas analyzer</w:t>
        </w:r>
        <w:r>
          <w:rPr>
            <w:noProof/>
            <w:webHidden/>
          </w:rPr>
          <w:tab/>
        </w:r>
        <w:r>
          <w:rPr>
            <w:noProof/>
            <w:webHidden/>
          </w:rPr>
          <w:fldChar w:fldCharType="begin"/>
        </w:r>
        <w:r>
          <w:rPr>
            <w:noProof/>
            <w:webHidden/>
          </w:rPr>
          <w:instrText xml:space="preserve"> PAGEREF _Toc390893050 \h </w:instrText>
        </w:r>
        <w:r>
          <w:rPr>
            <w:noProof/>
            <w:webHidden/>
          </w:rPr>
        </w:r>
        <w:r>
          <w:rPr>
            <w:noProof/>
            <w:webHidden/>
          </w:rPr>
          <w:fldChar w:fldCharType="separate"/>
        </w:r>
        <w:r>
          <w:rPr>
            <w:noProof/>
            <w:webHidden/>
          </w:rPr>
          <w:t>22</w:t>
        </w:r>
        <w:r>
          <w:rPr>
            <w:noProof/>
            <w:webHidden/>
          </w:rPr>
          <w:fldChar w:fldCharType="end"/>
        </w:r>
      </w:hyperlink>
    </w:p>
    <w:p w14:paraId="47738C7C" w14:textId="4E953201"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51" w:history="1">
        <w:r w:rsidRPr="006E3463">
          <w:rPr>
            <w:rStyle w:val="Lienhypertexte"/>
            <w:noProof/>
          </w:rPr>
          <w:t>2.3.2.</w:t>
        </w:r>
        <w:r>
          <w:rPr>
            <w:rFonts w:asciiTheme="minorHAnsi" w:eastAsiaTheme="minorEastAsia" w:hAnsiTheme="minorHAnsi" w:cstheme="minorBidi"/>
            <w:noProof/>
            <w:lang w:eastAsia="fr-FR"/>
          </w:rPr>
          <w:tab/>
        </w:r>
        <w:r w:rsidRPr="006E3463">
          <w:rPr>
            <w:rStyle w:val="Lienhypertexte"/>
            <w:noProof/>
          </w:rPr>
          <w:t>Meteorological sensors</w:t>
        </w:r>
        <w:r>
          <w:rPr>
            <w:noProof/>
            <w:webHidden/>
          </w:rPr>
          <w:tab/>
        </w:r>
        <w:r>
          <w:rPr>
            <w:noProof/>
            <w:webHidden/>
          </w:rPr>
          <w:fldChar w:fldCharType="begin"/>
        </w:r>
        <w:r>
          <w:rPr>
            <w:noProof/>
            <w:webHidden/>
          </w:rPr>
          <w:instrText xml:space="preserve"> PAGEREF _Toc390893051 \h </w:instrText>
        </w:r>
        <w:r>
          <w:rPr>
            <w:noProof/>
            <w:webHidden/>
          </w:rPr>
        </w:r>
        <w:r>
          <w:rPr>
            <w:noProof/>
            <w:webHidden/>
          </w:rPr>
          <w:fldChar w:fldCharType="separate"/>
        </w:r>
        <w:r>
          <w:rPr>
            <w:noProof/>
            <w:webHidden/>
          </w:rPr>
          <w:t>23</w:t>
        </w:r>
        <w:r>
          <w:rPr>
            <w:noProof/>
            <w:webHidden/>
          </w:rPr>
          <w:fldChar w:fldCharType="end"/>
        </w:r>
      </w:hyperlink>
    </w:p>
    <w:p w14:paraId="36E155D4" w14:textId="4CAC31B2"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52" w:history="1">
        <w:r w:rsidRPr="006E3463">
          <w:rPr>
            <w:rStyle w:val="Lienhypertexte"/>
            <w:noProof/>
          </w:rPr>
          <w:t>2.3.3.</w:t>
        </w:r>
        <w:r>
          <w:rPr>
            <w:rFonts w:asciiTheme="minorHAnsi" w:eastAsiaTheme="minorEastAsia" w:hAnsiTheme="minorHAnsi" w:cstheme="minorBidi"/>
            <w:noProof/>
            <w:lang w:eastAsia="fr-FR"/>
          </w:rPr>
          <w:tab/>
        </w:r>
        <w:r w:rsidRPr="006E3463">
          <w:rPr>
            <w:rStyle w:val="Lienhypertexte"/>
            <w:noProof/>
          </w:rPr>
          <w:t>Planetary boundary layer height retrieval instrument</w:t>
        </w:r>
        <w:r>
          <w:rPr>
            <w:noProof/>
            <w:webHidden/>
          </w:rPr>
          <w:tab/>
        </w:r>
        <w:r>
          <w:rPr>
            <w:noProof/>
            <w:webHidden/>
          </w:rPr>
          <w:fldChar w:fldCharType="begin"/>
        </w:r>
        <w:r>
          <w:rPr>
            <w:noProof/>
            <w:webHidden/>
          </w:rPr>
          <w:instrText xml:space="preserve"> PAGEREF _Toc390893052 \h </w:instrText>
        </w:r>
        <w:r>
          <w:rPr>
            <w:noProof/>
            <w:webHidden/>
          </w:rPr>
        </w:r>
        <w:r>
          <w:rPr>
            <w:noProof/>
            <w:webHidden/>
          </w:rPr>
          <w:fldChar w:fldCharType="separate"/>
        </w:r>
        <w:r>
          <w:rPr>
            <w:noProof/>
            <w:webHidden/>
          </w:rPr>
          <w:t>24</w:t>
        </w:r>
        <w:r>
          <w:rPr>
            <w:noProof/>
            <w:webHidden/>
          </w:rPr>
          <w:fldChar w:fldCharType="end"/>
        </w:r>
      </w:hyperlink>
    </w:p>
    <w:p w14:paraId="7DA66540" w14:textId="04FB51A2"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53" w:history="1">
        <w:r w:rsidRPr="006E3463">
          <w:rPr>
            <w:rStyle w:val="Lienhypertexte"/>
            <w:noProof/>
          </w:rPr>
          <w:t>2.3.4.</w:t>
        </w:r>
        <w:r>
          <w:rPr>
            <w:rFonts w:asciiTheme="minorHAnsi" w:eastAsiaTheme="minorEastAsia" w:hAnsiTheme="minorHAnsi" w:cstheme="minorBidi"/>
            <w:noProof/>
            <w:lang w:eastAsia="fr-FR"/>
          </w:rPr>
          <w:tab/>
        </w:r>
        <w:r w:rsidRPr="006E3463">
          <w:rPr>
            <w:rStyle w:val="Lienhypertexte"/>
            <w:noProof/>
          </w:rPr>
          <w:t>Flask sampling</w:t>
        </w:r>
        <w:r>
          <w:rPr>
            <w:noProof/>
            <w:webHidden/>
          </w:rPr>
          <w:tab/>
        </w:r>
        <w:r>
          <w:rPr>
            <w:noProof/>
            <w:webHidden/>
          </w:rPr>
          <w:fldChar w:fldCharType="begin"/>
        </w:r>
        <w:r>
          <w:rPr>
            <w:noProof/>
            <w:webHidden/>
          </w:rPr>
          <w:instrText xml:space="preserve"> PAGEREF _Toc390893053 \h </w:instrText>
        </w:r>
        <w:r>
          <w:rPr>
            <w:noProof/>
            <w:webHidden/>
          </w:rPr>
        </w:r>
        <w:r>
          <w:rPr>
            <w:noProof/>
            <w:webHidden/>
          </w:rPr>
          <w:fldChar w:fldCharType="separate"/>
        </w:r>
        <w:r>
          <w:rPr>
            <w:noProof/>
            <w:webHidden/>
          </w:rPr>
          <w:t>25</w:t>
        </w:r>
        <w:r>
          <w:rPr>
            <w:noProof/>
            <w:webHidden/>
          </w:rPr>
          <w:fldChar w:fldCharType="end"/>
        </w:r>
      </w:hyperlink>
    </w:p>
    <w:p w14:paraId="73875423" w14:textId="387770C5"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54" w:history="1">
        <w:r w:rsidRPr="006E3463">
          <w:rPr>
            <w:rStyle w:val="Lienhypertexte"/>
            <w:noProof/>
          </w:rPr>
          <w:t>2.3.5.</w:t>
        </w:r>
        <w:r>
          <w:rPr>
            <w:rFonts w:asciiTheme="minorHAnsi" w:eastAsiaTheme="minorEastAsia" w:hAnsiTheme="minorHAnsi" w:cstheme="minorBidi"/>
            <w:noProof/>
            <w:lang w:eastAsia="fr-FR"/>
          </w:rPr>
          <w:tab/>
        </w:r>
        <w:r w:rsidRPr="006E3463">
          <w:rPr>
            <w:rStyle w:val="Lienhypertexte"/>
            <w:noProof/>
          </w:rPr>
          <w:t>Radiocarbon sampler</w:t>
        </w:r>
        <w:r>
          <w:rPr>
            <w:noProof/>
            <w:webHidden/>
          </w:rPr>
          <w:tab/>
        </w:r>
        <w:r>
          <w:rPr>
            <w:noProof/>
            <w:webHidden/>
          </w:rPr>
          <w:fldChar w:fldCharType="begin"/>
        </w:r>
        <w:r>
          <w:rPr>
            <w:noProof/>
            <w:webHidden/>
          </w:rPr>
          <w:instrText xml:space="preserve"> PAGEREF _Toc390893054 \h </w:instrText>
        </w:r>
        <w:r>
          <w:rPr>
            <w:noProof/>
            <w:webHidden/>
          </w:rPr>
        </w:r>
        <w:r>
          <w:rPr>
            <w:noProof/>
            <w:webHidden/>
          </w:rPr>
          <w:fldChar w:fldCharType="separate"/>
        </w:r>
        <w:r>
          <w:rPr>
            <w:noProof/>
            <w:webHidden/>
          </w:rPr>
          <w:t>25</w:t>
        </w:r>
        <w:r>
          <w:rPr>
            <w:noProof/>
            <w:webHidden/>
          </w:rPr>
          <w:fldChar w:fldCharType="end"/>
        </w:r>
      </w:hyperlink>
    </w:p>
    <w:p w14:paraId="29B3C7B7" w14:textId="592E02E4"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55" w:history="1">
        <w:r w:rsidRPr="006E3463">
          <w:rPr>
            <w:rStyle w:val="Lienhypertexte"/>
            <w:noProof/>
          </w:rPr>
          <w:t>2.3.6.</w:t>
        </w:r>
        <w:r>
          <w:rPr>
            <w:rFonts w:asciiTheme="minorHAnsi" w:eastAsiaTheme="minorEastAsia" w:hAnsiTheme="minorHAnsi" w:cstheme="minorBidi"/>
            <w:noProof/>
            <w:lang w:eastAsia="fr-FR"/>
          </w:rPr>
          <w:tab/>
        </w:r>
        <w:r w:rsidRPr="006E3463">
          <w:rPr>
            <w:rStyle w:val="Lienhypertexte"/>
            <w:noProof/>
          </w:rPr>
          <w:t>Radon monitor</w:t>
        </w:r>
        <w:r>
          <w:rPr>
            <w:noProof/>
            <w:webHidden/>
          </w:rPr>
          <w:tab/>
        </w:r>
        <w:r>
          <w:rPr>
            <w:noProof/>
            <w:webHidden/>
          </w:rPr>
          <w:fldChar w:fldCharType="begin"/>
        </w:r>
        <w:r>
          <w:rPr>
            <w:noProof/>
            <w:webHidden/>
          </w:rPr>
          <w:instrText xml:space="preserve"> PAGEREF _Toc390893055 \h </w:instrText>
        </w:r>
        <w:r>
          <w:rPr>
            <w:noProof/>
            <w:webHidden/>
          </w:rPr>
        </w:r>
        <w:r>
          <w:rPr>
            <w:noProof/>
            <w:webHidden/>
          </w:rPr>
          <w:fldChar w:fldCharType="separate"/>
        </w:r>
        <w:r>
          <w:rPr>
            <w:noProof/>
            <w:webHidden/>
          </w:rPr>
          <w:t>25</w:t>
        </w:r>
        <w:r>
          <w:rPr>
            <w:noProof/>
            <w:webHidden/>
          </w:rPr>
          <w:fldChar w:fldCharType="end"/>
        </w:r>
      </w:hyperlink>
    </w:p>
    <w:p w14:paraId="71017AD7" w14:textId="5531D00D"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56" w:history="1">
        <w:r w:rsidRPr="006E3463">
          <w:rPr>
            <w:rStyle w:val="Lienhypertexte"/>
            <w:noProof/>
          </w:rPr>
          <w:t>2.3.7.</w:t>
        </w:r>
        <w:r>
          <w:rPr>
            <w:rFonts w:asciiTheme="minorHAnsi" w:eastAsiaTheme="minorEastAsia" w:hAnsiTheme="minorHAnsi" w:cstheme="minorBidi"/>
            <w:noProof/>
            <w:lang w:eastAsia="fr-FR"/>
          </w:rPr>
          <w:tab/>
        </w:r>
        <w:r w:rsidRPr="006E3463">
          <w:rPr>
            <w:rStyle w:val="Lienhypertexte"/>
            <w:noProof/>
          </w:rPr>
          <w:t>Shelter and tower setup requirement/recommendation</w:t>
        </w:r>
        <w:r>
          <w:rPr>
            <w:noProof/>
            <w:webHidden/>
          </w:rPr>
          <w:tab/>
        </w:r>
        <w:r>
          <w:rPr>
            <w:noProof/>
            <w:webHidden/>
          </w:rPr>
          <w:fldChar w:fldCharType="begin"/>
        </w:r>
        <w:r>
          <w:rPr>
            <w:noProof/>
            <w:webHidden/>
          </w:rPr>
          <w:instrText xml:space="preserve"> PAGEREF _Toc390893056 \h </w:instrText>
        </w:r>
        <w:r>
          <w:rPr>
            <w:noProof/>
            <w:webHidden/>
          </w:rPr>
        </w:r>
        <w:r>
          <w:rPr>
            <w:noProof/>
            <w:webHidden/>
          </w:rPr>
          <w:fldChar w:fldCharType="separate"/>
        </w:r>
        <w:r>
          <w:rPr>
            <w:noProof/>
            <w:webHidden/>
          </w:rPr>
          <w:t>25</w:t>
        </w:r>
        <w:r>
          <w:rPr>
            <w:noProof/>
            <w:webHidden/>
          </w:rPr>
          <w:fldChar w:fldCharType="end"/>
        </w:r>
      </w:hyperlink>
    </w:p>
    <w:p w14:paraId="60D26F42" w14:textId="730759C9"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57" w:history="1">
        <w:r w:rsidRPr="006E3463">
          <w:rPr>
            <w:rStyle w:val="Lienhypertexte"/>
            <w:noProof/>
          </w:rPr>
          <w:t>2.4.</w:t>
        </w:r>
        <w:r>
          <w:rPr>
            <w:rFonts w:asciiTheme="minorHAnsi" w:eastAsiaTheme="minorEastAsia" w:hAnsiTheme="minorHAnsi" w:cstheme="minorBidi"/>
            <w:noProof/>
            <w:lang w:eastAsia="fr-FR"/>
          </w:rPr>
          <w:tab/>
        </w:r>
        <w:r w:rsidRPr="006E3463">
          <w:rPr>
            <w:rStyle w:val="Lienhypertexte"/>
            <w:noProof/>
          </w:rPr>
          <w:t>Air Sampling design</w:t>
        </w:r>
        <w:r>
          <w:rPr>
            <w:noProof/>
            <w:webHidden/>
          </w:rPr>
          <w:tab/>
        </w:r>
        <w:r>
          <w:rPr>
            <w:noProof/>
            <w:webHidden/>
          </w:rPr>
          <w:fldChar w:fldCharType="begin"/>
        </w:r>
        <w:r>
          <w:rPr>
            <w:noProof/>
            <w:webHidden/>
          </w:rPr>
          <w:instrText xml:space="preserve"> PAGEREF _Toc390893057 \h </w:instrText>
        </w:r>
        <w:r>
          <w:rPr>
            <w:noProof/>
            <w:webHidden/>
          </w:rPr>
        </w:r>
        <w:r>
          <w:rPr>
            <w:noProof/>
            <w:webHidden/>
          </w:rPr>
          <w:fldChar w:fldCharType="separate"/>
        </w:r>
        <w:r>
          <w:rPr>
            <w:noProof/>
            <w:webHidden/>
          </w:rPr>
          <w:t>26</w:t>
        </w:r>
        <w:r>
          <w:rPr>
            <w:noProof/>
            <w:webHidden/>
          </w:rPr>
          <w:fldChar w:fldCharType="end"/>
        </w:r>
      </w:hyperlink>
    </w:p>
    <w:p w14:paraId="04031910" w14:textId="7C0C76C4"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58" w:history="1">
        <w:r w:rsidRPr="006E3463">
          <w:rPr>
            <w:rStyle w:val="Lienhypertexte"/>
            <w:noProof/>
          </w:rPr>
          <w:t>2.4.1.</w:t>
        </w:r>
        <w:r>
          <w:rPr>
            <w:rFonts w:asciiTheme="minorHAnsi" w:eastAsiaTheme="minorEastAsia" w:hAnsiTheme="minorHAnsi" w:cstheme="minorBidi"/>
            <w:noProof/>
            <w:lang w:eastAsia="fr-FR"/>
          </w:rPr>
          <w:tab/>
        </w:r>
        <w:r w:rsidRPr="006E3463">
          <w:rPr>
            <w:rStyle w:val="Lienhypertexte"/>
            <w:noProof/>
          </w:rPr>
          <w:t>Continuous measurement</w:t>
        </w:r>
        <w:r>
          <w:rPr>
            <w:noProof/>
            <w:webHidden/>
          </w:rPr>
          <w:tab/>
        </w:r>
        <w:r>
          <w:rPr>
            <w:noProof/>
            <w:webHidden/>
          </w:rPr>
          <w:fldChar w:fldCharType="begin"/>
        </w:r>
        <w:r>
          <w:rPr>
            <w:noProof/>
            <w:webHidden/>
          </w:rPr>
          <w:instrText xml:space="preserve"> PAGEREF _Toc390893058 \h </w:instrText>
        </w:r>
        <w:r>
          <w:rPr>
            <w:noProof/>
            <w:webHidden/>
          </w:rPr>
        </w:r>
        <w:r>
          <w:rPr>
            <w:noProof/>
            <w:webHidden/>
          </w:rPr>
          <w:fldChar w:fldCharType="separate"/>
        </w:r>
        <w:r>
          <w:rPr>
            <w:noProof/>
            <w:webHidden/>
          </w:rPr>
          <w:t>26</w:t>
        </w:r>
        <w:r>
          <w:rPr>
            <w:noProof/>
            <w:webHidden/>
          </w:rPr>
          <w:fldChar w:fldCharType="end"/>
        </w:r>
      </w:hyperlink>
    </w:p>
    <w:p w14:paraId="05E52560" w14:textId="05353C10"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59" w:history="1">
        <w:r w:rsidRPr="006E3463">
          <w:rPr>
            <w:rStyle w:val="Lienhypertexte"/>
            <w:noProof/>
          </w:rPr>
          <w:t>2.4.2.</w:t>
        </w:r>
        <w:r>
          <w:rPr>
            <w:rFonts w:asciiTheme="minorHAnsi" w:eastAsiaTheme="minorEastAsia" w:hAnsiTheme="minorHAnsi" w:cstheme="minorBidi"/>
            <w:noProof/>
            <w:lang w:eastAsia="fr-FR"/>
          </w:rPr>
          <w:tab/>
        </w:r>
        <w:r w:rsidRPr="006E3463">
          <w:rPr>
            <w:rStyle w:val="Lienhypertexte"/>
            <w:noProof/>
          </w:rPr>
          <w:t>Periodical sampling</w:t>
        </w:r>
        <w:r>
          <w:rPr>
            <w:noProof/>
            <w:webHidden/>
          </w:rPr>
          <w:tab/>
        </w:r>
        <w:r>
          <w:rPr>
            <w:noProof/>
            <w:webHidden/>
          </w:rPr>
          <w:fldChar w:fldCharType="begin"/>
        </w:r>
        <w:r>
          <w:rPr>
            <w:noProof/>
            <w:webHidden/>
          </w:rPr>
          <w:instrText xml:space="preserve"> PAGEREF _Toc390893059 \h </w:instrText>
        </w:r>
        <w:r>
          <w:rPr>
            <w:noProof/>
            <w:webHidden/>
          </w:rPr>
        </w:r>
        <w:r>
          <w:rPr>
            <w:noProof/>
            <w:webHidden/>
          </w:rPr>
          <w:fldChar w:fldCharType="separate"/>
        </w:r>
        <w:r>
          <w:rPr>
            <w:noProof/>
            <w:webHidden/>
          </w:rPr>
          <w:t>30</w:t>
        </w:r>
        <w:r>
          <w:rPr>
            <w:noProof/>
            <w:webHidden/>
          </w:rPr>
          <w:fldChar w:fldCharType="end"/>
        </w:r>
      </w:hyperlink>
    </w:p>
    <w:p w14:paraId="42D78DF2" w14:textId="664DD2DB"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60" w:history="1">
        <w:r w:rsidRPr="006E3463">
          <w:rPr>
            <w:rStyle w:val="Lienhypertexte"/>
            <w:noProof/>
          </w:rPr>
          <w:t>2.5.</w:t>
        </w:r>
        <w:r>
          <w:rPr>
            <w:rFonts w:asciiTheme="minorHAnsi" w:eastAsiaTheme="minorEastAsia" w:hAnsiTheme="minorHAnsi" w:cstheme="minorBidi"/>
            <w:noProof/>
            <w:lang w:eastAsia="fr-FR"/>
          </w:rPr>
          <w:tab/>
        </w:r>
        <w:r w:rsidRPr="006E3463">
          <w:rPr>
            <w:rStyle w:val="Lienhypertexte"/>
            <w:noProof/>
          </w:rPr>
          <w:t>Maintenance</w:t>
        </w:r>
        <w:r>
          <w:rPr>
            <w:noProof/>
            <w:webHidden/>
          </w:rPr>
          <w:tab/>
        </w:r>
        <w:r>
          <w:rPr>
            <w:noProof/>
            <w:webHidden/>
          </w:rPr>
          <w:fldChar w:fldCharType="begin"/>
        </w:r>
        <w:r>
          <w:rPr>
            <w:noProof/>
            <w:webHidden/>
          </w:rPr>
          <w:instrText xml:space="preserve"> PAGEREF _Toc390893060 \h </w:instrText>
        </w:r>
        <w:r>
          <w:rPr>
            <w:noProof/>
            <w:webHidden/>
          </w:rPr>
        </w:r>
        <w:r>
          <w:rPr>
            <w:noProof/>
            <w:webHidden/>
          </w:rPr>
          <w:fldChar w:fldCharType="separate"/>
        </w:r>
        <w:r>
          <w:rPr>
            <w:noProof/>
            <w:webHidden/>
          </w:rPr>
          <w:t>30</w:t>
        </w:r>
        <w:r>
          <w:rPr>
            <w:noProof/>
            <w:webHidden/>
          </w:rPr>
          <w:fldChar w:fldCharType="end"/>
        </w:r>
      </w:hyperlink>
    </w:p>
    <w:p w14:paraId="626D4DFC" w14:textId="529EF95E" w:rsidR="00CF5478" w:rsidRDefault="00CF5478">
      <w:pPr>
        <w:pStyle w:val="TM1"/>
        <w:tabs>
          <w:tab w:val="left" w:pos="440"/>
          <w:tab w:val="right" w:leader="dot" w:pos="9205"/>
        </w:tabs>
        <w:rPr>
          <w:rFonts w:asciiTheme="minorHAnsi" w:eastAsiaTheme="minorEastAsia" w:hAnsiTheme="minorHAnsi" w:cstheme="minorBidi"/>
          <w:noProof/>
          <w:lang w:val="fr-FR" w:eastAsia="fr-FR"/>
        </w:rPr>
      </w:pPr>
      <w:hyperlink w:anchor="_Toc390893061" w:history="1">
        <w:r w:rsidRPr="006E3463">
          <w:rPr>
            <w:rStyle w:val="Lienhypertexte"/>
            <w:noProof/>
          </w:rPr>
          <w:t>3.</w:t>
        </w:r>
        <w:r>
          <w:rPr>
            <w:rFonts w:asciiTheme="minorHAnsi" w:eastAsiaTheme="minorEastAsia" w:hAnsiTheme="minorHAnsi" w:cstheme="minorBidi"/>
            <w:noProof/>
            <w:lang w:val="fr-FR" w:eastAsia="fr-FR"/>
          </w:rPr>
          <w:tab/>
        </w:r>
        <w:r w:rsidRPr="006E3463">
          <w:rPr>
            <w:rStyle w:val="Lienhypertexte"/>
            <w:noProof/>
          </w:rPr>
          <w:t>Measurement protocol</w:t>
        </w:r>
        <w:r>
          <w:rPr>
            <w:noProof/>
            <w:webHidden/>
          </w:rPr>
          <w:tab/>
        </w:r>
        <w:r>
          <w:rPr>
            <w:noProof/>
            <w:webHidden/>
          </w:rPr>
          <w:fldChar w:fldCharType="begin"/>
        </w:r>
        <w:r>
          <w:rPr>
            <w:noProof/>
            <w:webHidden/>
          </w:rPr>
          <w:instrText xml:space="preserve"> PAGEREF _Toc390893061 \h </w:instrText>
        </w:r>
        <w:r>
          <w:rPr>
            <w:noProof/>
            <w:webHidden/>
          </w:rPr>
        </w:r>
        <w:r>
          <w:rPr>
            <w:noProof/>
            <w:webHidden/>
          </w:rPr>
          <w:fldChar w:fldCharType="separate"/>
        </w:r>
        <w:r>
          <w:rPr>
            <w:noProof/>
            <w:webHidden/>
          </w:rPr>
          <w:t>31</w:t>
        </w:r>
        <w:r>
          <w:rPr>
            <w:noProof/>
            <w:webHidden/>
          </w:rPr>
          <w:fldChar w:fldCharType="end"/>
        </w:r>
      </w:hyperlink>
    </w:p>
    <w:p w14:paraId="1655AAEB" w14:textId="37D174E0"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62" w:history="1">
        <w:r w:rsidRPr="006E3463">
          <w:rPr>
            <w:rStyle w:val="Lienhypertexte"/>
            <w:noProof/>
          </w:rPr>
          <w:t>3.1.</w:t>
        </w:r>
        <w:r>
          <w:rPr>
            <w:rFonts w:asciiTheme="minorHAnsi" w:eastAsiaTheme="minorEastAsia" w:hAnsiTheme="minorHAnsi" w:cstheme="minorBidi"/>
            <w:noProof/>
            <w:lang w:eastAsia="fr-FR"/>
          </w:rPr>
          <w:tab/>
        </w:r>
        <w:r w:rsidRPr="006E3463">
          <w:rPr>
            <w:rStyle w:val="Lienhypertexte"/>
            <w:noProof/>
          </w:rPr>
          <w:t>Flask sampling strategy</w:t>
        </w:r>
        <w:r>
          <w:rPr>
            <w:noProof/>
            <w:webHidden/>
          </w:rPr>
          <w:tab/>
        </w:r>
        <w:r>
          <w:rPr>
            <w:noProof/>
            <w:webHidden/>
          </w:rPr>
          <w:fldChar w:fldCharType="begin"/>
        </w:r>
        <w:r>
          <w:rPr>
            <w:noProof/>
            <w:webHidden/>
          </w:rPr>
          <w:instrText xml:space="preserve"> PAGEREF _Toc390893062 \h </w:instrText>
        </w:r>
        <w:r>
          <w:rPr>
            <w:noProof/>
            <w:webHidden/>
          </w:rPr>
        </w:r>
        <w:r>
          <w:rPr>
            <w:noProof/>
            <w:webHidden/>
          </w:rPr>
          <w:fldChar w:fldCharType="separate"/>
        </w:r>
        <w:r>
          <w:rPr>
            <w:noProof/>
            <w:webHidden/>
          </w:rPr>
          <w:t>31</w:t>
        </w:r>
        <w:r>
          <w:rPr>
            <w:noProof/>
            <w:webHidden/>
          </w:rPr>
          <w:fldChar w:fldCharType="end"/>
        </w:r>
      </w:hyperlink>
    </w:p>
    <w:p w14:paraId="6F8AC233" w14:textId="797D7429"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63" w:history="1">
        <w:r w:rsidRPr="006E3463">
          <w:rPr>
            <w:rStyle w:val="Lienhypertexte"/>
            <w:noProof/>
          </w:rPr>
          <w:t>3.2.</w:t>
        </w:r>
        <w:r>
          <w:rPr>
            <w:rFonts w:asciiTheme="minorHAnsi" w:eastAsiaTheme="minorEastAsia" w:hAnsiTheme="minorHAnsi" w:cstheme="minorBidi"/>
            <w:noProof/>
            <w:lang w:eastAsia="fr-FR"/>
          </w:rPr>
          <w:tab/>
        </w:r>
        <w:r w:rsidRPr="006E3463">
          <w:rPr>
            <w:rStyle w:val="Lienhypertexte"/>
            <w:noProof/>
          </w:rPr>
          <w:t>Radiocarbon sampling strategy</w:t>
        </w:r>
        <w:r>
          <w:rPr>
            <w:noProof/>
            <w:webHidden/>
          </w:rPr>
          <w:tab/>
        </w:r>
        <w:r>
          <w:rPr>
            <w:noProof/>
            <w:webHidden/>
          </w:rPr>
          <w:fldChar w:fldCharType="begin"/>
        </w:r>
        <w:r>
          <w:rPr>
            <w:noProof/>
            <w:webHidden/>
          </w:rPr>
          <w:instrText xml:space="preserve"> PAGEREF _Toc390893063 \h </w:instrText>
        </w:r>
        <w:r>
          <w:rPr>
            <w:noProof/>
            <w:webHidden/>
          </w:rPr>
        </w:r>
        <w:r>
          <w:rPr>
            <w:noProof/>
            <w:webHidden/>
          </w:rPr>
          <w:fldChar w:fldCharType="separate"/>
        </w:r>
        <w:r>
          <w:rPr>
            <w:noProof/>
            <w:webHidden/>
          </w:rPr>
          <w:t>31</w:t>
        </w:r>
        <w:r>
          <w:rPr>
            <w:noProof/>
            <w:webHidden/>
          </w:rPr>
          <w:fldChar w:fldCharType="end"/>
        </w:r>
      </w:hyperlink>
    </w:p>
    <w:p w14:paraId="39490DA6" w14:textId="5CDE5156"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64" w:history="1">
        <w:r w:rsidRPr="006E3463">
          <w:rPr>
            <w:rStyle w:val="Lienhypertexte"/>
            <w:noProof/>
          </w:rPr>
          <w:t>3.3.</w:t>
        </w:r>
        <w:r>
          <w:rPr>
            <w:rFonts w:asciiTheme="minorHAnsi" w:eastAsiaTheme="minorEastAsia" w:hAnsiTheme="minorHAnsi" w:cstheme="minorBidi"/>
            <w:noProof/>
            <w:lang w:eastAsia="fr-FR"/>
          </w:rPr>
          <w:tab/>
        </w:r>
        <w:r w:rsidRPr="006E3463">
          <w:rPr>
            <w:rStyle w:val="Lienhypertexte"/>
            <w:noProof/>
          </w:rPr>
          <w:t>Continuous gas sampling strategy</w:t>
        </w:r>
        <w:r>
          <w:rPr>
            <w:noProof/>
            <w:webHidden/>
          </w:rPr>
          <w:tab/>
        </w:r>
        <w:r>
          <w:rPr>
            <w:noProof/>
            <w:webHidden/>
          </w:rPr>
          <w:fldChar w:fldCharType="begin"/>
        </w:r>
        <w:r>
          <w:rPr>
            <w:noProof/>
            <w:webHidden/>
          </w:rPr>
          <w:instrText xml:space="preserve"> PAGEREF _Toc390893064 \h </w:instrText>
        </w:r>
        <w:r>
          <w:rPr>
            <w:noProof/>
            <w:webHidden/>
          </w:rPr>
        </w:r>
        <w:r>
          <w:rPr>
            <w:noProof/>
            <w:webHidden/>
          </w:rPr>
          <w:fldChar w:fldCharType="separate"/>
        </w:r>
        <w:r>
          <w:rPr>
            <w:noProof/>
            <w:webHidden/>
          </w:rPr>
          <w:t>31</w:t>
        </w:r>
        <w:r>
          <w:rPr>
            <w:noProof/>
            <w:webHidden/>
          </w:rPr>
          <w:fldChar w:fldCharType="end"/>
        </w:r>
      </w:hyperlink>
    </w:p>
    <w:p w14:paraId="429D5B2B" w14:textId="57E3479A"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65" w:history="1">
        <w:r w:rsidRPr="006E3463">
          <w:rPr>
            <w:rStyle w:val="Lienhypertexte"/>
            <w:noProof/>
          </w:rPr>
          <w:t>3.4.</w:t>
        </w:r>
        <w:r>
          <w:rPr>
            <w:rFonts w:asciiTheme="minorHAnsi" w:eastAsiaTheme="minorEastAsia" w:hAnsiTheme="minorHAnsi" w:cstheme="minorBidi"/>
            <w:noProof/>
            <w:lang w:eastAsia="fr-FR"/>
          </w:rPr>
          <w:tab/>
        </w:r>
        <w:r w:rsidRPr="006E3463">
          <w:rPr>
            <w:rStyle w:val="Lienhypertexte"/>
            <w:noProof/>
          </w:rPr>
          <w:t>Planetary boundary layer height profile strategy</w:t>
        </w:r>
        <w:r>
          <w:rPr>
            <w:noProof/>
            <w:webHidden/>
          </w:rPr>
          <w:tab/>
        </w:r>
        <w:r>
          <w:rPr>
            <w:noProof/>
            <w:webHidden/>
          </w:rPr>
          <w:fldChar w:fldCharType="begin"/>
        </w:r>
        <w:r>
          <w:rPr>
            <w:noProof/>
            <w:webHidden/>
          </w:rPr>
          <w:instrText xml:space="preserve"> PAGEREF _Toc390893065 \h </w:instrText>
        </w:r>
        <w:r>
          <w:rPr>
            <w:noProof/>
            <w:webHidden/>
          </w:rPr>
        </w:r>
        <w:r>
          <w:rPr>
            <w:noProof/>
            <w:webHidden/>
          </w:rPr>
          <w:fldChar w:fldCharType="separate"/>
        </w:r>
        <w:r>
          <w:rPr>
            <w:noProof/>
            <w:webHidden/>
          </w:rPr>
          <w:t>32</w:t>
        </w:r>
        <w:r>
          <w:rPr>
            <w:noProof/>
            <w:webHidden/>
          </w:rPr>
          <w:fldChar w:fldCharType="end"/>
        </w:r>
      </w:hyperlink>
    </w:p>
    <w:p w14:paraId="29BF4D80" w14:textId="453EC659" w:rsidR="00CF5478" w:rsidRDefault="00CF5478">
      <w:pPr>
        <w:pStyle w:val="TM1"/>
        <w:tabs>
          <w:tab w:val="left" w:pos="440"/>
          <w:tab w:val="right" w:leader="dot" w:pos="9205"/>
        </w:tabs>
        <w:rPr>
          <w:rFonts w:asciiTheme="minorHAnsi" w:eastAsiaTheme="minorEastAsia" w:hAnsiTheme="minorHAnsi" w:cstheme="minorBidi"/>
          <w:noProof/>
          <w:lang w:val="fr-FR" w:eastAsia="fr-FR"/>
        </w:rPr>
      </w:pPr>
      <w:hyperlink w:anchor="_Toc390893066" w:history="1">
        <w:r w:rsidRPr="006E3463">
          <w:rPr>
            <w:rStyle w:val="Lienhypertexte"/>
            <w:noProof/>
          </w:rPr>
          <w:t>4.</w:t>
        </w:r>
        <w:r>
          <w:rPr>
            <w:rFonts w:asciiTheme="minorHAnsi" w:eastAsiaTheme="minorEastAsia" w:hAnsiTheme="minorHAnsi" w:cstheme="minorBidi"/>
            <w:noProof/>
            <w:lang w:val="fr-FR" w:eastAsia="fr-FR"/>
          </w:rPr>
          <w:tab/>
        </w:r>
        <w:r w:rsidRPr="006E3463">
          <w:rPr>
            <w:rStyle w:val="Lienhypertexte"/>
            <w:noProof/>
          </w:rPr>
          <w:t>Calibration, standards</w:t>
        </w:r>
        <w:r>
          <w:rPr>
            <w:noProof/>
            <w:webHidden/>
          </w:rPr>
          <w:tab/>
        </w:r>
        <w:r>
          <w:rPr>
            <w:noProof/>
            <w:webHidden/>
          </w:rPr>
          <w:fldChar w:fldCharType="begin"/>
        </w:r>
        <w:r>
          <w:rPr>
            <w:noProof/>
            <w:webHidden/>
          </w:rPr>
          <w:instrText xml:space="preserve"> PAGEREF _Toc390893066 \h </w:instrText>
        </w:r>
        <w:r>
          <w:rPr>
            <w:noProof/>
            <w:webHidden/>
          </w:rPr>
        </w:r>
        <w:r>
          <w:rPr>
            <w:noProof/>
            <w:webHidden/>
          </w:rPr>
          <w:fldChar w:fldCharType="separate"/>
        </w:r>
        <w:r>
          <w:rPr>
            <w:noProof/>
            <w:webHidden/>
          </w:rPr>
          <w:t>32</w:t>
        </w:r>
        <w:r>
          <w:rPr>
            <w:noProof/>
            <w:webHidden/>
          </w:rPr>
          <w:fldChar w:fldCharType="end"/>
        </w:r>
      </w:hyperlink>
    </w:p>
    <w:p w14:paraId="2B0CE8EA" w14:textId="144C1149"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67" w:history="1">
        <w:r w:rsidRPr="006E3463">
          <w:rPr>
            <w:rStyle w:val="Lienhypertexte"/>
            <w:noProof/>
          </w:rPr>
          <w:t>4.1.</w:t>
        </w:r>
        <w:r>
          <w:rPr>
            <w:rFonts w:asciiTheme="minorHAnsi" w:eastAsiaTheme="minorEastAsia" w:hAnsiTheme="minorHAnsi" w:cstheme="minorBidi"/>
            <w:noProof/>
            <w:lang w:eastAsia="fr-FR"/>
          </w:rPr>
          <w:tab/>
        </w:r>
        <w:r w:rsidRPr="006E3463">
          <w:rPr>
            <w:rStyle w:val="Lienhypertexte"/>
            <w:noProof/>
          </w:rPr>
          <w:t>Continuous gas analyzer</w:t>
        </w:r>
        <w:r>
          <w:rPr>
            <w:noProof/>
            <w:webHidden/>
          </w:rPr>
          <w:tab/>
        </w:r>
        <w:r>
          <w:rPr>
            <w:noProof/>
            <w:webHidden/>
          </w:rPr>
          <w:fldChar w:fldCharType="begin"/>
        </w:r>
        <w:r>
          <w:rPr>
            <w:noProof/>
            <w:webHidden/>
          </w:rPr>
          <w:instrText xml:space="preserve"> PAGEREF _Toc390893067 \h </w:instrText>
        </w:r>
        <w:r>
          <w:rPr>
            <w:noProof/>
            <w:webHidden/>
          </w:rPr>
        </w:r>
        <w:r>
          <w:rPr>
            <w:noProof/>
            <w:webHidden/>
          </w:rPr>
          <w:fldChar w:fldCharType="separate"/>
        </w:r>
        <w:r>
          <w:rPr>
            <w:noProof/>
            <w:webHidden/>
          </w:rPr>
          <w:t>32</w:t>
        </w:r>
        <w:r>
          <w:rPr>
            <w:noProof/>
            <w:webHidden/>
          </w:rPr>
          <w:fldChar w:fldCharType="end"/>
        </w:r>
      </w:hyperlink>
    </w:p>
    <w:p w14:paraId="29502270" w14:textId="453FE5E6"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68" w:history="1">
        <w:r w:rsidRPr="006E3463">
          <w:rPr>
            <w:rStyle w:val="Lienhypertexte"/>
            <w:noProof/>
          </w:rPr>
          <w:t>4.1.1.</w:t>
        </w:r>
        <w:r>
          <w:rPr>
            <w:rFonts w:asciiTheme="minorHAnsi" w:eastAsiaTheme="minorEastAsia" w:hAnsiTheme="minorHAnsi" w:cstheme="minorBidi"/>
            <w:noProof/>
            <w:lang w:eastAsia="fr-FR"/>
          </w:rPr>
          <w:tab/>
        </w:r>
        <w:r w:rsidRPr="006E3463">
          <w:rPr>
            <w:rStyle w:val="Lienhypertexte"/>
            <w:noProof/>
          </w:rPr>
          <w:t>Calibration protocol</w:t>
        </w:r>
        <w:r>
          <w:rPr>
            <w:noProof/>
            <w:webHidden/>
          </w:rPr>
          <w:tab/>
        </w:r>
        <w:r>
          <w:rPr>
            <w:noProof/>
            <w:webHidden/>
          </w:rPr>
          <w:fldChar w:fldCharType="begin"/>
        </w:r>
        <w:r>
          <w:rPr>
            <w:noProof/>
            <w:webHidden/>
          </w:rPr>
          <w:instrText xml:space="preserve"> PAGEREF _Toc390893068 \h </w:instrText>
        </w:r>
        <w:r>
          <w:rPr>
            <w:noProof/>
            <w:webHidden/>
          </w:rPr>
        </w:r>
        <w:r>
          <w:rPr>
            <w:noProof/>
            <w:webHidden/>
          </w:rPr>
          <w:fldChar w:fldCharType="separate"/>
        </w:r>
        <w:r>
          <w:rPr>
            <w:noProof/>
            <w:webHidden/>
          </w:rPr>
          <w:t>32</w:t>
        </w:r>
        <w:r>
          <w:rPr>
            <w:noProof/>
            <w:webHidden/>
          </w:rPr>
          <w:fldChar w:fldCharType="end"/>
        </w:r>
      </w:hyperlink>
    </w:p>
    <w:p w14:paraId="0245FCD5" w14:textId="3F63943A"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69" w:history="1">
        <w:r w:rsidRPr="006E3463">
          <w:rPr>
            <w:rStyle w:val="Lienhypertexte"/>
            <w:noProof/>
          </w:rPr>
          <w:t>4.1.2.</w:t>
        </w:r>
        <w:r>
          <w:rPr>
            <w:rFonts w:asciiTheme="minorHAnsi" w:eastAsiaTheme="minorEastAsia" w:hAnsiTheme="minorHAnsi" w:cstheme="minorBidi"/>
            <w:noProof/>
            <w:lang w:eastAsia="fr-FR"/>
          </w:rPr>
          <w:tab/>
        </w:r>
        <w:r w:rsidRPr="006E3463">
          <w:rPr>
            <w:rStyle w:val="Lienhypertexte"/>
            <w:noProof/>
          </w:rPr>
          <w:t>Calibration equipment</w:t>
        </w:r>
        <w:r>
          <w:rPr>
            <w:noProof/>
            <w:webHidden/>
          </w:rPr>
          <w:tab/>
        </w:r>
        <w:r>
          <w:rPr>
            <w:noProof/>
            <w:webHidden/>
          </w:rPr>
          <w:fldChar w:fldCharType="begin"/>
        </w:r>
        <w:r>
          <w:rPr>
            <w:noProof/>
            <w:webHidden/>
          </w:rPr>
          <w:instrText xml:space="preserve"> PAGEREF _Toc390893069 \h </w:instrText>
        </w:r>
        <w:r>
          <w:rPr>
            <w:noProof/>
            <w:webHidden/>
          </w:rPr>
        </w:r>
        <w:r>
          <w:rPr>
            <w:noProof/>
            <w:webHidden/>
          </w:rPr>
          <w:fldChar w:fldCharType="separate"/>
        </w:r>
        <w:r>
          <w:rPr>
            <w:noProof/>
            <w:webHidden/>
          </w:rPr>
          <w:t>33</w:t>
        </w:r>
        <w:r>
          <w:rPr>
            <w:noProof/>
            <w:webHidden/>
          </w:rPr>
          <w:fldChar w:fldCharType="end"/>
        </w:r>
      </w:hyperlink>
    </w:p>
    <w:p w14:paraId="52011832" w14:textId="6A3A4F95"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70" w:history="1">
        <w:r w:rsidRPr="006E3463">
          <w:rPr>
            <w:rStyle w:val="Lienhypertexte"/>
            <w:noProof/>
          </w:rPr>
          <w:t>4.1.3.</w:t>
        </w:r>
        <w:r>
          <w:rPr>
            <w:rFonts w:asciiTheme="minorHAnsi" w:eastAsiaTheme="minorEastAsia" w:hAnsiTheme="minorHAnsi" w:cstheme="minorBidi"/>
            <w:noProof/>
            <w:lang w:eastAsia="fr-FR"/>
          </w:rPr>
          <w:tab/>
        </w:r>
        <w:r w:rsidRPr="006E3463">
          <w:rPr>
            <w:rStyle w:val="Lienhypertexte"/>
            <w:noProof/>
          </w:rPr>
          <w:t>Standard production and calibration</w:t>
        </w:r>
        <w:r>
          <w:rPr>
            <w:noProof/>
            <w:webHidden/>
          </w:rPr>
          <w:tab/>
        </w:r>
        <w:r>
          <w:rPr>
            <w:noProof/>
            <w:webHidden/>
          </w:rPr>
          <w:fldChar w:fldCharType="begin"/>
        </w:r>
        <w:r>
          <w:rPr>
            <w:noProof/>
            <w:webHidden/>
          </w:rPr>
          <w:instrText xml:space="preserve"> PAGEREF _Toc390893070 \h </w:instrText>
        </w:r>
        <w:r>
          <w:rPr>
            <w:noProof/>
            <w:webHidden/>
          </w:rPr>
        </w:r>
        <w:r>
          <w:rPr>
            <w:noProof/>
            <w:webHidden/>
          </w:rPr>
          <w:fldChar w:fldCharType="separate"/>
        </w:r>
        <w:r>
          <w:rPr>
            <w:noProof/>
            <w:webHidden/>
          </w:rPr>
          <w:t>34</w:t>
        </w:r>
        <w:r>
          <w:rPr>
            <w:noProof/>
            <w:webHidden/>
          </w:rPr>
          <w:fldChar w:fldCharType="end"/>
        </w:r>
      </w:hyperlink>
    </w:p>
    <w:p w14:paraId="0F0A2570" w14:textId="5A0BF127"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71" w:history="1">
        <w:r w:rsidRPr="006E3463">
          <w:rPr>
            <w:rStyle w:val="Lienhypertexte"/>
            <w:noProof/>
          </w:rPr>
          <w:t>4.2.</w:t>
        </w:r>
        <w:r>
          <w:rPr>
            <w:rFonts w:asciiTheme="minorHAnsi" w:eastAsiaTheme="minorEastAsia" w:hAnsiTheme="minorHAnsi" w:cstheme="minorBidi"/>
            <w:noProof/>
            <w:lang w:eastAsia="fr-FR"/>
          </w:rPr>
          <w:tab/>
        </w:r>
        <w:r w:rsidRPr="006E3463">
          <w:rPr>
            <w:rStyle w:val="Lienhypertexte"/>
            <w:noProof/>
          </w:rPr>
          <w:t>Other instruments</w:t>
        </w:r>
        <w:r>
          <w:rPr>
            <w:noProof/>
            <w:webHidden/>
          </w:rPr>
          <w:tab/>
        </w:r>
        <w:r>
          <w:rPr>
            <w:noProof/>
            <w:webHidden/>
          </w:rPr>
          <w:fldChar w:fldCharType="begin"/>
        </w:r>
        <w:r>
          <w:rPr>
            <w:noProof/>
            <w:webHidden/>
          </w:rPr>
          <w:instrText xml:space="preserve"> PAGEREF _Toc390893071 \h </w:instrText>
        </w:r>
        <w:r>
          <w:rPr>
            <w:noProof/>
            <w:webHidden/>
          </w:rPr>
        </w:r>
        <w:r>
          <w:rPr>
            <w:noProof/>
            <w:webHidden/>
          </w:rPr>
          <w:fldChar w:fldCharType="separate"/>
        </w:r>
        <w:r>
          <w:rPr>
            <w:noProof/>
            <w:webHidden/>
          </w:rPr>
          <w:t>35</w:t>
        </w:r>
        <w:r>
          <w:rPr>
            <w:noProof/>
            <w:webHidden/>
          </w:rPr>
          <w:fldChar w:fldCharType="end"/>
        </w:r>
      </w:hyperlink>
    </w:p>
    <w:p w14:paraId="134AFA0E" w14:textId="172F3FD6"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72" w:history="1">
        <w:r w:rsidRPr="006E3463">
          <w:rPr>
            <w:rStyle w:val="Lienhypertexte"/>
            <w:noProof/>
          </w:rPr>
          <w:t>4.2.1.</w:t>
        </w:r>
        <w:r>
          <w:rPr>
            <w:rFonts w:asciiTheme="minorHAnsi" w:eastAsiaTheme="minorEastAsia" w:hAnsiTheme="minorHAnsi" w:cstheme="minorBidi"/>
            <w:noProof/>
            <w:lang w:eastAsia="fr-FR"/>
          </w:rPr>
          <w:tab/>
        </w:r>
        <w:r w:rsidRPr="006E3463">
          <w:rPr>
            <w:rStyle w:val="Lienhypertexte"/>
            <w:noProof/>
          </w:rPr>
          <w:t>Meteorological sensors</w:t>
        </w:r>
        <w:r>
          <w:rPr>
            <w:noProof/>
            <w:webHidden/>
          </w:rPr>
          <w:tab/>
        </w:r>
        <w:r>
          <w:rPr>
            <w:noProof/>
            <w:webHidden/>
          </w:rPr>
          <w:fldChar w:fldCharType="begin"/>
        </w:r>
        <w:r>
          <w:rPr>
            <w:noProof/>
            <w:webHidden/>
          </w:rPr>
          <w:instrText xml:space="preserve"> PAGEREF _Toc390893072 \h </w:instrText>
        </w:r>
        <w:r>
          <w:rPr>
            <w:noProof/>
            <w:webHidden/>
          </w:rPr>
        </w:r>
        <w:r>
          <w:rPr>
            <w:noProof/>
            <w:webHidden/>
          </w:rPr>
          <w:fldChar w:fldCharType="separate"/>
        </w:r>
        <w:r>
          <w:rPr>
            <w:noProof/>
            <w:webHidden/>
          </w:rPr>
          <w:t>35</w:t>
        </w:r>
        <w:r>
          <w:rPr>
            <w:noProof/>
            <w:webHidden/>
          </w:rPr>
          <w:fldChar w:fldCharType="end"/>
        </w:r>
      </w:hyperlink>
    </w:p>
    <w:p w14:paraId="3E679FB0" w14:textId="0AB09FFB"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73" w:history="1">
        <w:r w:rsidRPr="006E3463">
          <w:rPr>
            <w:rStyle w:val="Lienhypertexte"/>
            <w:noProof/>
          </w:rPr>
          <w:t>4.2.2.</w:t>
        </w:r>
        <w:r>
          <w:rPr>
            <w:rFonts w:asciiTheme="minorHAnsi" w:eastAsiaTheme="minorEastAsia" w:hAnsiTheme="minorHAnsi" w:cstheme="minorBidi"/>
            <w:noProof/>
            <w:lang w:eastAsia="fr-FR"/>
          </w:rPr>
          <w:tab/>
        </w:r>
        <w:r w:rsidRPr="006E3463">
          <w:rPr>
            <w:rStyle w:val="Lienhypertexte"/>
            <w:noProof/>
          </w:rPr>
          <w:t>Radon monitor</w:t>
        </w:r>
        <w:r>
          <w:rPr>
            <w:noProof/>
            <w:webHidden/>
          </w:rPr>
          <w:tab/>
        </w:r>
        <w:r>
          <w:rPr>
            <w:noProof/>
            <w:webHidden/>
          </w:rPr>
          <w:fldChar w:fldCharType="begin"/>
        </w:r>
        <w:r>
          <w:rPr>
            <w:noProof/>
            <w:webHidden/>
          </w:rPr>
          <w:instrText xml:space="preserve"> PAGEREF _Toc390893073 \h </w:instrText>
        </w:r>
        <w:r>
          <w:rPr>
            <w:noProof/>
            <w:webHidden/>
          </w:rPr>
        </w:r>
        <w:r>
          <w:rPr>
            <w:noProof/>
            <w:webHidden/>
          </w:rPr>
          <w:fldChar w:fldCharType="separate"/>
        </w:r>
        <w:r>
          <w:rPr>
            <w:noProof/>
            <w:webHidden/>
          </w:rPr>
          <w:t>35</w:t>
        </w:r>
        <w:r>
          <w:rPr>
            <w:noProof/>
            <w:webHidden/>
          </w:rPr>
          <w:fldChar w:fldCharType="end"/>
        </w:r>
      </w:hyperlink>
    </w:p>
    <w:p w14:paraId="2865EA0C" w14:textId="34F60C3E"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74" w:history="1">
        <w:r w:rsidRPr="006E3463">
          <w:rPr>
            <w:rStyle w:val="Lienhypertexte"/>
            <w:noProof/>
          </w:rPr>
          <w:t>4.2.3.</w:t>
        </w:r>
        <w:r>
          <w:rPr>
            <w:rFonts w:asciiTheme="minorHAnsi" w:eastAsiaTheme="minorEastAsia" w:hAnsiTheme="minorHAnsi" w:cstheme="minorBidi"/>
            <w:noProof/>
            <w:lang w:eastAsia="fr-FR"/>
          </w:rPr>
          <w:tab/>
        </w:r>
        <w:r w:rsidRPr="006E3463">
          <w:rPr>
            <w:rStyle w:val="Lienhypertexte"/>
            <w:noProof/>
          </w:rPr>
          <w:t>Planetary boundary layer height retrieval instrument</w:t>
        </w:r>
        <w:r>
          <w:rPr>
            <w:noProof/>
            <w:webHidden/>
          </w:rPr>
          <w:tab/>
        </w:r>
        <w:r>
          <w:rPr>
            <w:noProof/>
            <w:webHidden/>
          </w:rPr>
          <w:fldChar w:fldCharType="begin"/>
        </w:r>
        <w:r>
          <w:rPr>
            <w:noProof/>
            <w:webHidden/>
          </w:rPr>
          <w:instrText xml:space="preserve"> PAGEREF _Toc390893074 \h </w:instrText>
        </w:r>
        <w:r>
          <w:rPr>
            <w:noProof/>
            <w:webHidden/>
          </w:rPr>
        </w:r>
        <w:r>
          <w:rPr>
            <w:noProof/>
            <w:webHidden/>
          </w:rPr>
          <w:fldChar w:fldCharType="separate"/>
        </w:r>
        <w:r>
          <w:rPr>
            <w:noProof/>
            <w:webHidden/>
          </w:rPr>
          <w:t>35</w:t>
        </w:r>
        <w:r>
          <w:rPr>
            <w:noProof/>
            <w:webHidden/>
          </w:rPr>
          <w:fldChar w:fldCharType="end"/>
        </w:r>
      </w:hyperlink>
    </w:p>
    <w:p w14:paraId="68D0904B" w14:textId="5E4078DE"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75" w:history="1">
        <w:r w:rsidRPr="006E3463">
          <w:rPr>
            <w:rStyle w:val="Lienhypertexte"/>
            <w:noProof/>
          </w:rPr>
          <w:t>4.2.4.</w:t>
        </w:r>
        <w:r>
          <w:rPr>
            <w:rFonts w:asciiTheme="minorHAnsi" w:eastAsiaTheme="minorEastAsia" w:hAnsiTheme="minorHAnsi" w:cstheme="minorBidi"/>
            <w:noProof/>
            <w:lang w:eastAsia="fr-FR"/>
          </w:rPr>
          <w:tab/>
        </w:r>
        <w:r w:rsidRPr="006E3463">
          <w:rPr>
            <w:rStyle w:val="Lienhypertexte"/>
            <w:noProof/>
          </w:rPr>
          <w:t>Eddy flux instrument</w:t>
        </w:r>
        <w:r>
          <w:rPr>
            <w:noProof/>
            <w:webHidden/>
          </w:rPr>
          <w:tab/>
        </w:r>
        <w:r>
          <w:rPr>
            <w:noProof/>
            <w:webHidden/>
          </w:rPr>
          <w:fldChar w:fldCharType="begin"/>
        </w:r>
        <w:r>
          <w:rPr>
            <w:noProof/>
            <w:webHidden/>
          </w:rPr>
          <w:instrText xml:space="preserve"> PAGEREF _Toc390893075 \h </w:instrText>
        </w:r>
        <w:r>
          <w:rPr>
            <w:noProof/>
            <w:webHidden/>
          </w:rPr>
        </w:r>
        <w:r>
          <w:rPr>
            <w:noProof/>
            <w:webHidden/>
          </w:rPr>
          <w:fldChar w:fldCharType="separate"/>
        </w:r>
        <w:r>
          <w:rPr>
            <w:noProof/>
            <w:webHidden/>
          </w:rPr>
          <w:t>36</w:t>
        </w:r>
        <w:r>
          <w:rPr>
            <w:noProof/>
            <w:webHidden/>
          </w:rPr>
          <w:fldChar w:fldCharType="end"/>
        </w:r>
      </w:hyperlink>
    </w:p>
    <w:p w14:paraId="243C8775" w14:textId="6A69CE63"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76" w:history="1">
        <w:r w:rsidRPr="006E3463">
          <w:rPr>
            <w:rStyle w:val="Lienhypertexte"/>
            <w:noProof/>
          </w:rPr>
          <w:t>4.3.</w:t>
        </w:r>
        <w:r>
          <w:rPr>
            <w:rFonts w:asciiTheme="minorHAnsi" w:eastAsiaTheme="minorEastAsia" w:hAnsiTheme="minorHAnsi" w:cstheme="minorBidi"/>
            <w:noProof/>
            <w:lang w:eastAsia="fr-FR"/>
          </w:rPr>
          <w:tab/>
        </w:r>
        <w:r w:rsidRPr="006E3463">
          <w:rPr>
            <w:rStyle w:val="Lienhypertexte"/>
            <w:noProof/>
          </w:rPr>
          <w:t>Central Analytical Laboratory services</w:t>
        </w:r>
        <w:r>
          <w:rPr>
            <w:noProof/>
            <w:webHidden/>
          </w:rPr>
          <w:tab/>
        </w:r>
        <w:r>
          <w:rPr>
            <w:noProof/>
            <w:webHidden/>
          </w:rPr>
          <w:fldChar w:fldCharType="begin"/>
        </w:r>
        <w:r>
          <w:rPr>
            <w:noProof/>
            <w:webHidden/>
          </w:rPr>
          <w:instrText xml:space="preserve"> PAGEREF _Toc390893076 \h </w:instrText>
        </w:r>
        <w:r>
          <w:rPr>
            <w:noProof/>
            <w:webHidden/>
          </w:rPr>
        </w:r>
        <w:r>
          <w:rPr>
            <w:noProof/>
            <w:webHidden/>
          </w:rPr>
          <w:fldChar w:fldCharType="separate"/>
        </w:r>
        <w:r>
          <w:rPr>
            <w:noProof/>
            <w:webHidden/>
          </w:rPr>
          <w:t>36</w:t>
        </w:r>
        <w:r>
          <w:rPr>
            <w:noProof/>
            <w:webHidden/>
          </w:rPr>
          <w:fldChar w:fldCharType="end"/>
        </w:r>
      </w:hyperlink>
    </w:p>
    <w:p w14:paraId="412550CC" w14:textId="781FA1D3" w:rsidR="00CF5478" w:rsidRDefault="00CF5478">
      <w:pPr>
        <w:pStyle w:val="TM1"/>
        <w:tabs>
          <w:tab w:val="left" w:pos="440"/>
          <w:tab w:val="right" w:leader="dot" w:pos="9205"/>
        </w:tabs>
        <w:rPr>
          <w:rFonts w:asciiTheme="minorHAnsi" w:eastAsiaTheme="minorEastAsia" w:hAnsiTheme="minorHAnsi" w:cstheme="minorBidi"/>
          <w:noProof/>
          <w:lang w:val="fr-FR" w:eastAsia="fr-FR"/>
        </w:rPr>
      </w:pPr>
      <w:hyperlink w:anchor="_Toc390893077" w:history="1">
        <w:r w:rsidRPr="006E3463">
          <w:rPr>
            <w:rStyle w:val="Lienhypertexte"/>
            <w:noProof/>
          </w:rPr>
          <w:t>5.</w:t>
        </w:r>
        <w:r>
          <w:rPr>
            <w:rFonts w:asciiTheme="minorHAnsi" w:eastAsiaTheme="minorEastAsia" w:hAnsiTheme="minorHAnsi" w:cstheme="minorBidi"/>
            <w:noProof/>
            <w:lang w:val="fr-FR" w:eastAsia="fr-FR"/>
          </w:rPr>
          <w:tab/>
        </w:r>
        <w:r w:rsidRPr="006E3463">
          <w:rPr>
            <w:rStyle w:val="Lienhypertexte"/>
            <w:noProof/>
          </w:rPr>
          <w:t>Data management</w:t>
        </w:r>
        <w:r>
          <w:rPr>
            <w:noProof/>
            <w:webHidden/>
          </w:rPr>
          <w:tab/>
        </w:r>
        <w:r>
          <w:rPr>
            <w:noProof/>
            <w:webHidden/>
          </w:rPr>
          <w:fldChar w:fldCharType="begin"/>
        </w:r>
        <w:r>
          <w:rPr>
            <w:noProof/>
            <w:webHidden/>
          </w:rPr>
          <w:instrText xml:space="preserve"> PAGEREF _Toc390893077 \h </w:instrText>
        </w:r>
        <w:r>
          <w:rPr>
            <w:noProof/>
            <w:webHidden/>
          </w:rPr>
        </w:r>
        <w:r>
          <w:rPr>
            <w:noProof/>
            <w:webHidden/>
          </w:rPr>
          <w:fldChar w:fldCharType="separate"/>
        </w:r>
        <w:r>
          <w:rPr>
            <w:noProof/>
            <w:webHidden/>
          </w:rPr>
          <w:t>38</w:t>
        </w:r>
        <w:r>
          <w:rPr>
            <w:noProof/>
            <w:webHidden/>
          </w:rPr>
          <w:fldChar w:fldCharType="end"/>
        </w:r>
      </w:hyperlink>
    </w:p>
    <w:p w14:paraId="4F996BEA" w14:textId="70901123"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78" w:history="1">
        <w:r w:rsidRPr="006E3463">
          <w:rPr>
            <w:rStyle w:val="Lienhypertexte"/>
            <w:noProof/>
          </w:rPr>
          <w:t>5.1.</w:t>
        </w:r>
        <w:r>
          <w:rPr>
            <w:rFonts w:asciiTheme="minorHAnsi" w:eastAsiaTheme="minorEastAsia" w:hAnsiTheme="minorHAnsi" w:cstheme="minorBidi"/>
            <w:noProof/>
            <w:lang w:eastAsia="fr-FR"/>
          </w:rPr>
          <w:tab/>
        </w:r>
        <w:r w:rsidRPr="006E3463">
          <w:rPr>
            <w:rStyle w:val="Lienhypertexte"/>
            <w:noProof/>
          </w:rPr>
          <w:t>Overview</w:t>
        </w:r>
        <w:r>
          <w:rPr>
            <w:noProof/>
            <w:webHidden/>
          </w:rPr>
          <w:tab/>
        </w:r>
        <w:r>
          <w:rPr>
            <w:noProof/>
            <w:webHidden/>
          </w:rPr>
          <w:fldChar w:fldCharType="begin"/>
        </w:r>
        <w:r>
          <w:rPr>
            <w:noProof/>
            <w:webHidden/>
          </w:rPr>
          <w:instrText xml:space="preserve"> PAGEREF _Toc390893078 \h </w:instrText>
        </w:r>
        <w:r>
          <w:rPr>
            <w:noProof/>
            <w:webHidden/>
          </w:rPr>
        </w:r>
        <w:r>
          <w:rPr>
            <w:noProof/>
            <w:webHidden/>
          </w:rPr>
          <w:fldChar w:fldCharType="separate"/>
        </w:r>
        <w:r>
          <w:rPr>
            <w:noProof/>
            <w:webHidden/>
          </w:rPr>
          <w:t>38</w:t>
        </w:r>
        <w:r>
          <w:rPr>
            <w:noProof/>
            <w:webHidden/>
          </w:rPr>
          <w:fldChar w:fldCharType="end"/>
        </w:r>
      </w:hyperlink>
    </w:p>
    <w:p w14:paraId="4BCDC6A0" w14:textId="61EE64B9"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79" w:history="1">
        <w:r w:rsidRPr="006E3463">
          <w:rPr>
            <w:rStyle w:val="Lienhypertexte"/>
            <w:noProof/>
          </w:rPr>
          <w:t>5.2.</w:t>
        </w:r>
        <w:r>
          <w:rPr>
            <w:rFonts w:asciiTheme="minorHAnsi" w:eastAsiaTheme="minorEastAsia" w:hAnsiTheme="minorHAnsi" w:cstheme="minorBidi"/>
            <w:noProof/>
            <w:lang w:eastAsia="fr-FR"/>
          </w:rPr>
          <w:tab/>
        </w:r>
        <w:r w:rsidRPr="006E3463">
          <w:rPr>
            <w:rStyle w:val="Lienhypertexte"/>
            <w:noProof/>
          </w:rPr>
          <w:t>Metadata</w:t>
        </w:r>
        <w:r>
          <w:rPr>
            <w:noProof/>
            <w:webHidden/>
          </w:rPr>
          <w:tab/>
        </w:r>
        <w:r>
          <w:rPr>
            <w:noProof/>
            <w:webHidden/>
          </w:rPr>
          <w:fldChar w:fldCharType="begin"/>
        </w:r>
        <w:r>
          <w:rPr>
            <w:noProof/>
            <w:webHidden/>
          </w:rPr>
          <w:instrText xml:space="preserve"> PAGEREF _Toc390893079 \h </w:instrText>
        </w:r>
        <w:r>
          <w:rPr>
            <w:noProof/>
            <w:webHidden/>
          </w:rPr>
        </w:r>
        <w:r>
          <w:rPr>
            <w:noProof/>
            <w:webHidden/>
          </w:rPr>
          <w:fldChar w:fldCharType="separate"/>
        </w:r>
        <w:r>
          <w:rPr>
            <w:noProof/>
            <w:webHidden/>
          </w:rPr>
          <w:t>38</w:t>
        </w:r>
        <w:r>
          <w:rPr>
            <w:noProof/>
            <w:webHidden/>
          </w:rPr>
          <w:fldChar w:fldCharType="end"/>
        </w:r>
      </w:hyperlink>
    </w:p>
    <w:p w14:paraId="3049C111" w14:textId="119AF489"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80" w:history="1">
        <w:r w:rsidRPr="006E3463">
          <w:rPr>
            <w:rStyle w:val="Lienhypertexte"/>
            <w:noProof/>
          </w:rPr>
          <w:t>5.3.</w:t>
        </w:r>
        <w:r>
          <w:rPr>
            <w:rFonts w:asciiTheme="minorHAnsi" w:eastAsiaTheme="minorEastAsia" w:hAnsiTheme="minorHAnsi" w:cstheme="minorBidi"/>
            <w:noProof/>
            <w:lang w:eastAsia="fr-FR"/>
          </w:rPr>
          <w:tab/>
        </w:r>
        <w:r w:rsidRPr="006E3463">
          <w:rPr>
            <w:rStyle w:val="Lienhypertexte"/>
            <w:noProof/>
          </w:rPr>
          <w:t>Data processing and archiving</w:t>
        </w:r>
        <w:r>
          <w:rPr>
            <w:noProof/>
            <w:webHidden/>
          </w:rPr>
          <w:tab/>
        </w:r>
        <w:r>
          <w:rPr>
            <w:noProof/>
            <w:webHidden/>
          </w:rPr>
          <w:fldChar w:fldCharType="begin"/>
        </w:r>
        <w:r>
          <w:rPr>
            <w:noProof/>
            <w:webHidden/>
          </w:rPr>
          <w:instrText xml:space="preserve"> PAGEREF _Toc390893080 \h </w:instrText>
        </w:r>
        <w:r>
          <w:rPr>
            <w:noProof/>
            <w:webHidden/>
          </w:rPr>
        </w:r>
        <w:r>
          <w:rPr>
            <w:noProof/>
            <w:webHidden/>
          </w:rPr>
          <w:fldChar w:fldCharType="separate"/>
        </w:r>
        <w:r>
          <w:rPr>
            <w:noProof/>
            <w:webHidden/>
          </w:rPr>
          <w:t>39</w:t>
        </w:r>
        <w:r>
          <w:rPr>
            <w:noProof/>
            <w:webHidden/>
          </w:rPr>
          <w:fldChar w:fldCharType="end"/>
        </w:r>
      </w:hyperlink>
    </w:p>
    <w:p w14:paraId="188073F5" w14:textId="00A3F1C2"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81" w:history="1">
        <w:r w:rsidRPr="006E3463">
          <w:rPr>
            <w:rStyle w:val="Lienhypertexte"/>
            <w:noProof/>
          </w:rPr>
          <w:t>5.4.</w:t>
        </w:r>
        <w:r>
          <w:rPr>
            <w:rFonts w:asciiTheme="minorHAnsi" w:eastAsiaTheme="minorEastAsia" w:hAnsiTheme="minorHAnsi" w:cstheme="minorBidi"/>
            <w:noProof/>
            <w:lang w:eastAsia="fr-FR"/>
          </w:rPr>
          <w:tab/>
        </w:r>
        <w:r w:rsidRPr="006E3463">
          <w:rPr>
            <w:rStyle w:val="Lienhypertexte"/>
            <w:noProof/>
          </w:rPr>
          <w:t>Additional station metadata and station ancillary data</w:t>
        </w:r>
        <w:r>
          <w:rPr>
            <w:noProof/>
            <w:webHidden/>
          </w:rPr>
          <w:tab/>
        </w:r>
        <w:r>
          <w:rPr>
            <w:noProof/>
            <w:webHidden/>
          </w:rPr>
          <w:fldChar w:fldCharType="begin"/>
        </w:r>
        <w:r>
          <w:rPr>
            <w:noProof/>
            <w:webHidden/>
          </w:rPr>
          <w:instrText xml:space="preserve"> PAGEREF _Toc390893081 \h </w:instrText>
        </w:r>
        <w:r>
          <w:rPr>
            <w:noProof/>
            <w:webHidden/>
          </w:rPr>
        </w:r>
        <w:r>
          <w:rPr>
            <w:noProof/>
            <w:webHidden/>
          </w:rPr>
          <w:fldChar w:fldCharType="separate"/>
        </w:r>
        <w:r>
          <w:rPr>
            <w:noProof/>
            <w:webHidden/>
          </w:rPr>
          <w:t>40</w:t>
        </w:r>
        <w:r>
          <w:rPr>
            <w:noProof/>
            <w:webHidden/>
          </w:rPr>
          <w:fldChar w:fldCharType="end"/>
        </w:r>
      </w:hyperlink>
    </w:p>
    <w:p w14:paraId="12ED3C1F" w14:textId="2C7E459E"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82" w:history="1">
        <w:r w:rsidRPr="006E3463">
          <w:rPr>
            <w:rStyle w:val="Lienhypertexte"/>
            <w:noProof/>
          </w:rPr>
          <w:t>5.5.</w:t>
        </w:r>
        <w:r>
          <w:rPr>
            <w:rFonts w:asciiTheme="minorHAnsi" w:eastAsiaTheme="minorEastAsia" w:hAnsiTheme="minorHAnsi" w:cstheme="minorBidi"/>
            <w:noProof/>
            <w:lang w:eastAsia="fr-FR"/>
          </w:rPr>
          <w:tab/>
        </w:r>
        <w:r w:rsidRPr="006E3463">
          <w:rPr>
            <w:rStyle w:val="Lienhypertexte"/>
            <w:noProof/>
          </w:rPr>
          <w:t>Data quality control</w:t>
        </w:r>
        <w:r>
          <w:rPr>
            <w:noProof/>
            <w:webHidden/>
          </w:rPr>
          <w:tab/>
        </w:r>
        <w:r>
          <w:rPr>
            <w:noProof/>
            <w:webHidden/>
          </w:rPr>
          <w:fldChar w:fldCharType="begin"/>
        </w:r>
        <w:r>
          <w:rPr>
            <w:noProof/>
            <w:webHidden/>
          </w:rPr>
          <w:instrText xml:space="preserve"> PAGEREF _Toc390893082 \h </w:instrText>
        </w:r>
        <w:r>
          <w:rPr>
            <w:noProof/>
            <w:webHidden/>
          </w:rPr>
        </w:r>
        <w:r>
          <w:rPr>
            <w:noProof/>
            <w:webHidden/>
          </w:rPr>
          <w:fldChar w:fldCharType="separate"/>
        </w:r>
        <w:r>
          <w:rPr>
            <w:noProof/>
            <w:webHidden/>
          </w:rPr>
          <w:t>40</w:t>
        </w:r>
        <w:r>
          <w:rPr>
            <w:noProof/>
            <w:webHidden/>
          </w:rPr>
          <w:fldChar w:fldCharType="end"/>
        </w:r>
      </w:hyperlink>
    </w:p>
    <w:p w14:paraId="32283AFE" w14:textId="03418356"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83" w:history="1">
        <w:r w:rsidRPr="006E3463">
          <w:rPr>
            <w:rStyle w:val="Lienhypertexte"/>
            <w:noProof/>
          </w:rPr>
          <w:t>5.6.</w:t>
        </w:r>
        <w:r>
          <w:rPr>
            <w:rFonts w:asciiTheme="minorHAnsi" w:eastAsiaTheme="minorEastAsia" w:hAnsiTheme="minorHAnsi" w:cstheme="minorBidi"/>
            <w:noProof/>
            <w:lang w:eastAsia="fr-FR"/>
          </w:rPr>
          <w:tab/>
        </w:r>
        <w:r w:rsidRPr="006E3463">
          <w:rPr>
            <w:rStyle w:val="Lienhypertexte"/>
            <w:noProof/>
          </w:rPr>
          <w:t>Data revision</w:t>
        </w:r>
        <w:r>
          <w:rPr>
            <w:noProof/>
            <w:webHidden/>
          </w:rPr>
          <w:tab/>
        </w:r>
        <w:r>
          <w:rPr>
            <w:noProof/>
            <w:webHidden/>
          </w:rPr>
          <w:fldChar w:fldCharType="begin"/>
        </w:r>
        <w:r>
          <w:rPr>
            <w:noProof/>
            <w:webHidden/>
          </w:rPr>
          <w:instrText xml:space="preserve"> PAGEREF _Toc390893083 \h </w:instrText>
        </w:r>
        <w:r>
          <w:rPr>
            <w:noProof/>
            <w:webHidden/>
          </w:rPr>
        </w:r>
        <w:r>
          <w:rPr>
            <w:noProof/>
            <w:webHidden/>
          </w:rPr>
          <w:fldChar w:fldCharType="separate"/>
        </w:r>
        <w:r>
          <w:rPr>
            <w:noProof/>
            <w:webHidden/>
          </w:rPr>
          <w:t>43</w:t>
        </w:r>
        <w:r>
          <w:rPr>
            <w:noProof/>
            <w:webHidden/>
          </w:rPr>
          <w:fldChar w:fldCharType="end"/>
        </w:r>
      </w:hyperlink>
    </w:p>
    <w:p w14:paraId="4C6BF1EC" w14:textId="03583D6B" w:rsidR="00CF5478" w:rsidRDefault="00CF5478">
      <w:pPr>
        <w:pStyle w:val="TM1"/>
        <w:tabs>
          <w:tab w:val="left" w:pos="440"/>
          <w:tab w:val="right" w:leader="dot" w:pos="9205"/>
        </w:tabs>
        <w:rPr>
          <w:rFonts w:asciiTheme="minorHAnsi" w:eastAsiaTheme="minorEastAsia" w:hAnsiTheme="minorHAnsi" w:cstheme="minorBidi"/>
          <w:noProof/>
          <w:lang w:val="fr-FR" w:eastAsia="fr-FR"/>
        </w:rPr>
      </w:pPr>
      <w:hyperlink w:anchor="_Toc390893084" w:history="1">
        <w:r w:rsidRPr="006E3463">
          <w:rPr>
            <w:rStyle w:val="Lienhypertexte"/>
            <w:noProof/>
          </w:rPr>
          <w:t>6.</w:t>
        </w:r>
        <w:r>
          <w:rPr>
            <w:rFonts w:asciiTheme="minorHAnsi" w:eastAsiaTheme="minorEastAsia" w:hAnsiTheme="minorHAnsi" w:cstheme="minorBidi"/>
            <w:noProof/>
            <w:lang w:val="fr-FR" w:eastAsia="fr-FR"/>
          </w:rPr>
          <w:tab/>
        </w:r>
        <w:r w:rsidRPr="006E3463">
          <w:rPr>
            <w:rStyle w:val="Lienhypertexte"/>
            <w:noProof/>
          </w:rPr>
          <w:t>Quality management</w:t>
        </w:r>
        <w:r>
          <w:rPr>
            <w:noProof/>
            <w:webHidden/>
          </w:rPr>
          <w:tab/>
        </w:r>
        <w:r>
          <w:rPr>
            <w:noProof/>
            <w:webHidden/>
          </w:rPr>
          <w:fldChar w:fldCharType="begin"/>
        </w:r>
        <w:r>
          <w:rPr>
            <w:noProof/>
            <w:webHidden/>
          </w:rPr>
          <w:instrText xml:space="preserve"> PAGEREF _Toc390893084 \h </w:instrText>
        </w:r>
        <w:r>
          <w:rPr>
            <w:noProof/>
            <w:webHidden/>
          </w:rPr>
        </w:r>
        <w:r>
          <w:rPr>
            <w:noProof/>
            <w:webHidden/>
          </w:rPr>
          <w:fldChar w:fldCharType="separate"/>
        </w:r>
        <w:r>
          <w:rPr>
            <w:noProof/>
            <w:webHidden/>
          </w:rPr>
          <w:t>44</w:t>
        </w:r>
        <w:r>
          <w:rPr>
            <w:noProof/>
            <w:webHidden/>
          </w:rPr>
          <w:fldChar w:fldCharType="end"/>
        </w:r>
      </w:hyperlink>
    </w:p>
    <w:p w14:paraId="642CC7CB" w14:textId="6B38F26C"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85" w:history="1">
        <w:r w:rsidRPr="006E3463">
          <w:rPr>
            <w:rStyle w:val="Lienhypertexte"/>
            <w:noProof/>
          </w:rPr>
          <w:t>6.1.</w:t>
        </w:r>
        <w:r>
          <w:rPr>
            <w:rFonts w:asciiTheme="minorHAnsi" w:eastAsiaTheme="minorEastAsia" w:hAnsiTheme="minorHAnsi" w:cstheme="minorBidi"/>
            <w:noProof/>
            <w:lang w:eastAsia="fr-FR"/>
          </w:rPr>
          <w:tab/>
        </w:r>
        <w:r w:rsidRPr="006E3463">
          <w:rPr>
            <w:rStyle w:val="Lienhypertexte"/>
            <w:noProof/>
          </w:rPr>
          <w:t>Quality management overview</w:t>
        </w:r>
        <w:r>
          <w:rPr>
            <w:noProof/>
            <w:webHidden/>
          </w:rPr>
          <w:tab/>
        </w:r>
        <w:r>
          <w:rPr>
            <w:noProof/>
            <w:webHidden/>
          </w:rPr>
          <w:fldChar w:fldCharType="begin"/>
        </w:r>
        <w:r>
          <w:rPr>
            <w:noProof/>
            <w:webHidden/>
          </w:rPr>
          <w:instrText xml:space="preserve"> PAGEREF _Toc390893085 \h </w:instrText>
        </w:r>
        <w:r>
          <w:rPr>
            <w:noProof/>
            <w:webHidden/>
          </w:rPr>
        </w:r>
        <w:r>
          <w:rPr>
            <w:noProof/>
            <w:webHidden/>
          </w:rPr>
          <w:fldChar w:fldCharType="separate"/>
        </w:r>
        <w:r>
          <w:rPr>
            <w:noProof/>
            <w:webHidden/>
          </w:rPr>
          <w:t>44</w:t>
        </w:r>
        <w:r>
          <w:rPr>
            <w:noProof/>
            <w:webHidden/>
          </w:rPr>
          <w:fldChar w:fldCharType="end"/>
        </w:r>
      </w:hyperlink>
    </w:p>
    <w:p w14:paraId="24F9A784" w14:textId="02B90970"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86" w:history="1">
        <w:r w:rsidRPr="006E3463">
          <w:rPr>
            <w:rStyle w:val="Lienhypertexte"/>
            <w:noProof/>
          </w:rPr>
          <w:t>6.2.</w:t>
        </w:r>
        <w:r>
          <w:rPr>
            <w:rFonts w:asciiTheme="minorHAnsi" w:eastAsiaTheme="minorEastAsia" w:hAnsiTheme="minorHAnsi" w:cstheme="minorBidi"/>
            <w:noProof/>
            <w:lang w:eastAsia="fr-FR"/>
          </w:rPr>
          <w:tab/>
        </w:r>
        <w:r w:rsidRPr="006E3463">
          <w:rPr>
            <w:rStyle w:val="Lienhypertexte"/>
            <w:noProof/>
          </w:rPr>
          <w:t>Quality management system targeted for the ICOS atmospheric network</w:t>
        </w:r>
        <w:r>
          <w:rPr>
            <w:noProof/>
            <w:webHidden/>
          </w:rPr>
          <w:tab/>
        </w:r>
        <w:r>
          <w:rPr>
            <w:noProof/>
            <w:webHidden/>
          </w:rPr>
          <w:fldChar w:fldCharType="begin"/>
        </w:r>
        <w:r>
          <w:rPr>
            <w:noProof/>
            <w:webHidden/>
          </w:rPr>
          <w:instrText xml:space="preserve"> PAGEREF _Toc390893086 \h </w:instrText>
        </w:r>
        <w:r>
          <w:rPr>
            <w:noProof/>
            <w:webHidden/>
          </w:rPr>
        </w:r>
        <w:r>
          <w:rPr>
            <w:noProof/>
            <w:webHidden/>
          </w:rPr>
          <w:fldChar w:fldCharType="separate"/>
        </w:r>
        <w:r>
          <w:rPr>
            <w:noProof/>
            <w:webHidden/>
          </w:rPr>
          <w:t>45</w:t>
        </w:r>
        <w:r>
          <w:rPr>
            <w:noProof/>
            <w:webHidden/>
          </w:rPr>
          <w:fldChar w:fldCharType="end"/>
        </w:r>
      </w:hyperlink>
    </w:p>
    <w:p w14:paraId="189C3498" w14:textId="0FABCD01"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87" w:history="1">
        <w:r w:rsidRPr="006E3463">
          <w:rPr>
            <w:rStyle w:val="Lienhypertexte"/>
            <w:noProof/>
          </w:rPr>
          <w:t>6.2.1.</w:t>
        </w:r>
        <w:r>
          <w:rPr>
            <w:rFonts w:asciiTheme="minorHAnsi" w:eastAsiaTheme="minorEastAsia" w:hAnsiTheme="minorHAnsi" w:cstheme="minorBidi"/>
            <w:noProof/>
            <w:lang w:eastAsia="fr-FR"/>
          </w:rPr>
          <w:tab/>
        </w:r>
        <w:r w:rsidRPr="006E3463">
          <w:rPr>
            <w:rStyle w:val="Lienhypertexte"/>
            <w:noProof/>
          </w:rPr>
          <w:t>Quality assurance</w:t>
        </w:r>
        <w:r>
          <w:rPr>
            <w:noProof/>
            <w:webHidden/>
          </w:rPr>
          <w:tab/>
        </w:r>
        <w:r>
          <w:rPr>
            <w:noProof/>
            <w:webHidden/>
          </w:rPr>
          <w:fldChar w:fldCharType="begin"/>
        </w:r>
        <w:r>
          <w:rPr>
            <w:noProof/>
            <w:webHidden/>
          </w:rPr>
          <w:instrText xml:space="preserve"> PAGEREF _Toc390893087 \h </w:instrText>
        </w:r>
        <w:r>
          <w:rPr>
            <w:noProof/>
            <w:webHidden/>
          </w:rPr>
        </w:r>
        <w:r>
          <w:rPr>
            <w:noProof/>
            <w:webHidden/>
          </w:rPr>
          <w:fldChar w:fldCharType="separate"/>
        </w:r>
        <w:r>
          <w:rPr>
            <w:noProof/>
            <w:webHidden/>
          </w:rPr>
          <w:t>45</w:t>
        </w:r>
        <w:r>
          <w:rPr>
            <w:noProof/>
            <w:webHidden/>
          </w:rPr>
          <w:fldChar w:fldCharType="end"/>
        </w:r>
      </w:hyperlink>
    </w:p>
    <w:p w14:paraId="3B9A6331" w14:textId="4CE4657F"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88" w:history="1">
        <w:r w:rsidRPr="006E3463">
          <w:rPr>
            <w:rStyle w:val="Lienhypertexte"/>
            <w:noProof/>
          </w:rPr>
          <w:t>6.2.2.</w:t>
        </w:r>
        <w:r>
          <w:rPr>
            <w:rFonts w:asciiTheme="minorHAnsi" w:eastAsiaTheme="minorEastAsia" w:hAnsiTheme="minorHAnsi" w:cstheme="minorBidi"/>
            <w:noProof/>
            <w:lang w:eastAsia="fr-FR"/>
          </w:rPr>
          <w:tab/>
        </w:r>
        <w:r w:rsidRPr="006E3463">
          <w:rPr>
            <w:rStyle w:val="Lienhypertexte"/>
            <w:noProof/>
          </w:rPr>
          <w:t>Quality control</w:t>
        </w:r>
        <w:r>
          <w:rPr>
            <w:noProof/>
            <w:webHidden/>
          </w:rPr>
          <w:tab/>
        </w:r>
        <w:r>
          <w:rPr>
            <w:noProof/>
            <w:webHidden/>
          </w:rPr>
          <w:fldChar w:fldCharType="begin"/>
        </w:r>
        <w:r>
          <w:rPr>
            <w:noProof/>
            <w:webHidden/>
          </w:rPr>
          <w:instrText xml:space="preserve"> PAGEREF _Toc390893088 \h </w:instrText>
        </w:r>
        <w:r>
          <w:rPr>
            <w:noProof/>
            <w:webHidden/>
          </w:rPr>
        </w:r>
        <w:r>
          <w:rPr>
            <w:noProof/>
            <w:webHidden/>
          </w:rPr>
          <w:fldChar w:fldCharType="separate"/>
        </w:r>
        <w:r>
          <w:rPr>
            <w:noProof/>
            <w:webHidden/>
          </w:rPr>
          <w:t>45</w:t>
        </w:r>
        <w:r>
          <w:rPr>
            <w:noProof/>
            <w:webHidden/>
          </w:rPr>
          <w:fldChar w:fldCharType="end"/>
        </w:r>
      </w:hyperlink>
    </w:p>
    <w:p w14:paraId="2CDC1C94" w14:textId="7116AA93" w:rsidR="00CF5478" w:rsidRDefault="00CF5478">
      <w:pPr>
        <w:pStyle w:val="TM3"/>
        <w:tabs>
          <w:tab w:val="left" w:pos="1320"/>
          <w:tab w:val="right" w:leader="dot" w:pos="9205"/>
        </w:tabs>
        <w:rPr>
          <w:rFonts w:asciiTheme="minorHAnsi" w:eastAsiaTheme="minorEastAsia" w:hAnsiTheme="minorHAnsi" w:cstheme="minorBidi"/>
          <w:noProof/>
          <w:lang w:eastAsia="fr-FR"/>
        </w:rPr>
      </w:pPr>
      <w:hyperlink w:anchor="_Toc390893089" w:history="1">
        <w:r w:rsidRPr="006E3463">
          <w:rPr>
            <w:rStyle w:val="Lienhypertexte"/>
            <w:noProof/>
          </w:rPr>
          <w:t>6.2.3.</w:t>
        </w:r>
        <w:r>
          <w:rPr>
            <w:rFonts w:asciiTheme="minorHAnsi" w:eastAsiaTheme="minorEastAsia" w:hAnsiTheme="minorHAnsi" w:cstheme="minorBidi"/>
            <w:noProof/>
            <w:lang w:eastAsia="fr-FR"/>
          </w:rPr>
          <w:tab/>
        </w:r>
        <w:r w:rsidRPr="006E3463">
          <w:rPr>
            <w:rStyle w:val="Lienhypertexte"/>
            <w:noProof/>
          </w:rPr>
          <w:t>Quality audit</w:t>
        </w:r>
        <w:r>
          <w:rPr>
            <w:noProof/>
            <w:webHidden/>
          </w:rPr>
          <w:tab/>
        </w:r>
        <w:r>
          <w:rPr>
            <w:noProof/>
            <w:webHidden/>
          </w:rPr>
          <w:fldChar w:fldCharType="begin"/>
        </w:r>
        <w:r>
          <w:rPr>
            <w:noProof/>
            <w:webHidden/>
          </w:rPr>
          <w:instrText xml:space="preserve"> PAGEREF _Toc390893089 \h </w:instrText>
        </w:r>
        <w:r>
          <w:rPr>
            <w:noProof/>
            <w:webHidden/>
          </w:rPr>
        </w:r>
        <w:r>
          <w:rPr>
            <w:noProof/>
            <w:webHidden/>
          </w:rPr>
          <w:fldChar w:fldCharType="separate"/>
        </w:r>
        <w:r>
          <w:rPr>
            <w:noProof/>
            <w:webHidden/>
          </w:rPr>
          <w:t>46</w:t>
        </w:r>
        <w:r>
          <w:rPr>
            <w:noProof/>
            <w:webHidden/>
          </w:rPr>
          <w:fldChar w:fldCharType="end"/>
        </w:r>
      </w:hyperlink>
    </w:p>
    <w:p w14:paraId="13412213" w14:textId="0D9AC9C2"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90" w:history="1">
        <w:r w:rsidRPr="006E3463">
          <w:rPr>
            <w:rStyle w:val="Lienhypertexte"/>
            <w:noProof/>
          </w:rPr>
          <w:t>6.3.</w:t>
        </w:r>
        <w:r>
          <w:rPr>
            <w:rFonts w:asciiTheme="minorHAnsi" w:eastAsiaTheme="minorEastAsia" w:hAnsiTheme="minorHAnsi" w:cstheme="minorBidi"/>
            <w:noProof/>
            <w:lang w:eastAsia="fr-FR"/>
          </w:rPr>
          <w:tab/>
        </w:r>
        <w:r w:rsidRPr="006E3463">
          <w:rPr>
            <w:rStyle w:val="Lienhypertexte"/>
            <w:noProof/>
          </w:rPr>
          <w:t>Requirements for a comprehensive quality control strategy</w:t>
        </w:r>
        <w:r>
          <w:rPr>
            <w:noProof/>
            <w:webHidden/>
          </w:rPr>
          <w:tab/>
        </w:r>
        <w:r>
          <w:rPr>
            <w:noProof/>
            <w:webHidden/>
          </w:rPr>
          <w:fldChar w:fldCharType="begin"/>
        </w:r>
        <w:r>
          <w:rPr>
            <w:noProof/>
            <w:webHidden/>
          </w:rPr>
          <w:instrText xml:space="preserve"> PAGEREF _Toc390893090 \h </w:instrText>
        </w:r>
        <w:r>
          <w:rPr>
            <w:noProof/>
            <w:webHidden/>
          </w:rPr>
        </w:r>
        <w:r>
          <w:rPr>
            <w:noProof/>
            <w:webHidden/>
          </w:rPr>
          <w:fldChar w:fldCharType="separate"/>
        </w:r>
        <w:r>
          <w:rPr>
            <w:noProof/>
            <w:webHidden/>
          </w:rPr>
          <w:t>46</w:t>
        </w:r>
        <w:r>
          <w:rPr>
            <w:noProof/>
            <w:webHidden/>
          </w:rPr>
          <w:fldChar w:fldCharType="end"/>
        </w:r>
      </w:hyperlink>
    </w:p>
    <w:p w14:paraId="44C4F13E" w14:textId="063AD0CD"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91" w:history="1">
        <w:r w:rsidRPr="006E3463">
          <w:rPr>
            <w:rStyle w:val="Lienhypertexte"/>
            <w:noProof/>
          </w:rPr>
          <w:t>6.4.</w:t>
        </w:r>
        <w:r>
          <w:rPr>
            <w:rFonts w:asciiTheme="minorHAnsi" w:eastAsiaTheme="minorEastAsia" w:hAnsiTheme="minorHAnsi" w:cstheme="minorBidi"/>
            <w:noProof/>
            <w:lang w:eastAsia="fr-FR"/>
          </w:rPr>
          <w:tab/>
        </w:r>
        <w:r w:rsidRPr="006E3463">
          <w:rPr>
            <w:rStyle w:val="Lienhypertexte"/>
            <w:noProof/>
          </w:rPr>
          <w:t>Quality control strategy for the ICOS atmospheric network</w:t>
        </w:r>
        <w:r>
          <w:rPr>
            <w:noProof/>
            <w:webHidden/>
          </w:rPr>
          <w:tab/>
        </w:r>
        <w:r>
          <w:rPr>
            <w:noProof/>
            <w:webHidden/>
          </w:rPr>
          <w:fldChar w:fldCharType="begin"/>
        </w:r>
        <w:r>
          <w:rPr>
            <w:noProof/>
            <w:webHidden/>
          </w:rPr>
          <w:instrText xml:space="preserve"> PAGEREF _Toc390893091 \h </w:instrText>
        </w:r>
        <w:r>
          <w:rPr>
            <w:noProof/>
            <w:webHidden/>
          </w:rPr>
        </w:r>
        <w:r>
          <w:rPr>
            <w:noProof/>
            <w:webHidden/>
          </w:rPr>
          <w:fldChar w:fldCharType="separate"/>
        </w:r>
        <w:r>
          <w:rPr>
            <w:noProof/>
            <w:webHidden/>
          </w:rPr>
          <w:t>47</w:t>
        </w:r>
        <w:r>
          <w:rPr>
            <w:noProof/>
            <w:webHidden/>
          </w:rPr>
          <w:fldChar w:fldCharType="end"/>
        </w:r>
      </w:hyperlink>
    </w:p>
    <w:p w14:paraId="5267B628" w14:textId="1968FA3A"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92" w:history="1">
        <w:r w:rsidRPr="006E3463">
          <w:rPr>
            <w:rStyle w:val="Lienhypertexte"/>
            <w:noProof/>
          </w:rPr>
          <w:t>6.5.</w:t>
        </w:r>
        <w:r>
          <w:rPr>
            <w:rFonts w:asciiTheme="minorHAnsi" w:eastAsiaTheme="minorEastAsia" w:hAnsiTheme="minorHAnsi" w:cstheme="minorBidi"/>
            <w:noProof/>
            <w:lang w:eastAsia="fr-FR"/>
          </w:rPr>
          <w:tab/>
        </w:r>
        <w:r w:rsidRPr="006E3463">
          <w:rPr>
            <w:rStyle w:val="Lienhypertexte"/>
            <w:noProof/>
          </w:rPr>
          <w:t>Measurement uncertainties</w:t>
        </w:r>
        <w:r>
          <w:rPr>
            <w:noProof/>
            <w:webHidden/>
          </w:rPr>
          <w:tab/>
        </w:r>
        <w:r>
          <w:rPr>
            <w:noProof/>
            <w:webHidden/>
          </w:rPr>
          <w:fldChar w:fldCharType="begin"/>
        </w:r>
        <w:r>
          <w:rPr>
            <w:noProof/>
            <w:webHidden/>
          </w:rPr>
          <w:instrText xml:space="preserve"> PAGEREF _Toc390893092 \h </w:instrText>
        </w:r>
        <w:r>
          <w:rPr>
            <w:noProof/>
            <w:webHidden/>
          </w:rPr>
        </w:r>
        <w:r>
          <w:rPr>
            <w:noProof/>
            <w:webHidden/>
          </w:rPr>
          <w:fldChar w:fldCharType="separate"/>
        </w:r>
        <w:r>
          <w:rPr>
            <w:noProof/>
            <w:webHidden/>
          </w:rPr>
          <w:t>48</w:t>
        </w:r>
        <w:r>
          <w:rPr>
            <w:noProof/>
            <w:webHidden/>
          </w:rPr>
          <w:fldChar w:fldCharType="end"/>
        </w:r>
      </w:hyperlink>
    </w:p>
    <w:p w14:paraId="6FC4062D" w14:textId="6B544DEC" w:rsidR="00CF5478" w:rsidRDefault="00CF5478">
      <w:pPr>
        <w:pStyle w:val="TM1"/>
        <w:tabs>
          <w:tab w:val="left" w:pos="440"/>
          <w:tab w:val="right" w:leader="dot" w:pos="9205"/>
        </w:tabs>
        <w:rPr>
          <w:rFonts w:asciiTheme="minorHAnsi" w:eastAsiaTheme="minorEastAsia" w:hAnsiTheme="minorHAnsi" w:cstheme="minorBidi"/>
          <w:noProof/>
          <w:lang w:val="fr-FR" w:eastAsia="fr-FR"/>
        </w:rPr>
      </w:pPr>
      <w:hyperlink w:anchor="_Toc390893093" w:history="1">
        <w:r w:rsidRPr="006E3463">
          <w:rPr>
            <w:rStyle w:val="Lienhypertexte"/>
            <w:noProof/>
          </w:rPr>
          <w:t>7.</w:t>
        </w:r>
        <w:r>
          <w:rPr>
            <w:rFonts w:asciiTheme="minorHAnsi" w:eastAsiaTheme="minorEastAsia" w:hAnsiTheme="minorHAnsi" w:cstheme="minorBidi"/>
            <w:noProof/>
            <w:lang w:val="fr-FR" w:eastAsia="fr-FR"/>
          </w:rPr>
          <w:tab/>
        </w:r>
        <w:r w:rsidRPr="006E3463">
          <w:rPr>
            <w:rStyle w:val="Lienhypertexte"/>
            <w:noProof/>
          </w:rPr>
          <w:t>Outlook</w:t>
        </w:r>
        <w:r>
          <w:rPr>
            <w:noProof/>
            <w:webHidden/>
          </w:rPr>
          <w:tab/>
        </w:r>
        <w:r>
          <w:rPr>
            <w:noProof/>
            <w:webHidden/>
          </w:rPr>
          <w:fldChar w:fldCharType="begin"/>
        </w:r>
        <w:r>
          <w:rPr>
            <w:noProof/>
            <w:webHidden/>
          </w:rPr>
          <w:instrText xml:space="preserve"> PAGEREF _Toc390893093 \h </w:instrText>
        </w:r>
        <w:r>
          <w:rPr>
            <w:noProof/>
            <w:webHidden/>
          </w:rPr>
        </w:r>
        <w:r>
          <w:rPr>
            <w:noProof/>
            <w:webHidden/>
          </w:rPr>
          <w:fldChar w:fldCharType="separate"/>
        </w:r>
        <w:r>
          <w:rPr>
            <w:noProof/>
            <w:webHidden/>
          </w:rPr>
          <w:t>49</w:t>
        </w:r>
        <w:r>
          <w:rPr>
            <w:noProof/>
            <w:webHidden/>
          </w:rPr>
          <w:fldChar w:fldCharType="end"/>
        </w:r>
      </w:hyperlink>
    </w:p>
    <w:p w14:paraId="4E2DF0E5" w14:textId="1C3E422F" w:rsidR="00CF5478" w:rsidRDefault="00CF5478">
      <w:pPr>
        <w:pStyle w:val="TM1"/>
        <w:tabs>
          <w:tab w:val="left" w:pos="440"/>
          <w:tab w:val="right" w:leader="dot" w:pos="9205"/>
        </w:tabs>
        <w:rPr>
          <w:rFonts w:asciiTheme="minorHAnsi" w:eastAsiaTheme="minorEastAsia" w:hAnsiTheme="minorHAnsi" w:cstheme="minorBidi"/>
          <w:noProof/>
          <w:lang w:val="fr-FR" w:eastAsia="fr-FR"/>
        </w:rPr>
      </w:pPr>
      <w:hyperlink w:anchor="_Toc390893094" w:history="1">
        <w:r w:rsidRPr="006E3463">
          <w:rPr>
            <w:rStyle w:val="Lienhypertexte"/>
            <w:noProof/>
          </w:rPr>
          <w:t>8.</w:t>
        </w:r>
        <w:r>
          <w:rPr>
            <w:rFonts w:asciiTheme="minorHAnsi" w:eastAsiaTheme="minorEastAsia" w:hAnsiTheme="minorHAnsi" w:cstheme="minorBidi"/>
            <w:noProof/>
            <w:lang w:val="fr-FR" w:eastAsia="fr-FR"/>
          </w:rPr>
          <w:tab/>
        </w:r>
        <w:r w:rsidRPr="006E3463">
          <w:rPr>
            <w:rStyle w:val="Lienhypertexte"/>
            <w:noProof/>
          </w:rPr>
          <w:t>References</w:t>
        </w:r>
        <w:r>
          <w:rPr>
            <w:noProof/>
            <w:webHidden/>
          </w:rPr>
          <w:tab/>
        </w:r>
        <w:r>
          <w:rPr>
            <w:noProof/>
            <w:webHidden/>
          </w:rPr>
          <w:fldChar w:fldCharType="begin"/>
        </w:r>
        <w:r>
          <w:rPr>
            <w:noProof/>
            <w:webHidden/>
          </w:rPr>
          <w:instrText xml:space="preserve"> PAGEREF _Toc390893094 \h </w:instrText>
        </w:r>
        <w:r>
          <w:rPr>
            <w:noProof/>
            <w:webHidden/>
          </w:rPr>
        </w:r>
        <w:r>
          <w:rPr>
            <w:noProof/>
            <w:webHidden/>
          </w:rPr>
          <w:fldChar w:fldCharType="separate"/>
        </w:r>
        <w:r>
          <w:rPr>
            <w:noProof/>
            <w:webHidden/>
          </w:rPr>
          <w:t>50</w:t>
        </w:r>
        <w:r>
          <w:rPr>
            <w:noProof/>
            <w:webHidden/>
          </w:rPr>
          <w:fldChar w:fldCharType="end"/>
        </w:r>
      </w:hyperlink>
    </w:p>
    <w:p w14:paraId="537F6778" w14:textId="1B7DCAAF"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95" w:history="1">
        <w:r w:rsidRPr="006E3463">
          <w:rPr>
            <w:rStyle w:val="Lienhypertexte"/>
            <w:noProof/>
          </w:rPr>
          <w:t>8.1.</w:t>
        </w:r>
        <w:r>
          <w:rPr>
            <w:rFonts w:asciiTheme="minorHAnsi" w:eastAsiaTheme="minorEastAsia" w:hAnsiTheme="minorHAnsi" w:cstheme="minorBidi"/>
            <w:noProof/>
            <w:lang w:eastAsia="fr-FR"/>
          </w:rPr>
          <w:tab/>
        </w:r>
        <w:r w:rsidRPr="006E3463">
          <w:rPr>
            <w:rStyle w:val="Lienhypertexte"/>
            <w:noProof/>
          </w:rPr>
          <w:t>Abbreviations and acronyms</w:t>
        </w:r>
        <w:r>
          <w:rPr>
            <w:noProof/>
            <w:webHidden/>
          </w:rPr>
          <w:tab/>
        </w:r>
        <w:r>
          <w:rPr>
            <w:noProof/>
            <w:webHidden/>
          </w:rPr>
          <w:fldChar w:fldCharType="begin"/>
        </w:r>
        <w:r>
          <w:rPr>
            <w:noProof/>
            <w:webHidden/>
          </w:rPr>
          <w:instrText xml:space="preserve"> PAGEREF _Toc390893095 \h </w:instrText>
        </w:r>
        <w:r>
          <w:rPr>
            <w:noProof/>
            <w:webHidden/>
          </w:rPr>
        </w:r>
        <w:r>
          <w:rPr>
            <w:noProof/>
            <w:webHidden/>
          </w:rPr>
          <w:fldChar w:fldCharType="separate"/>
        </w:r>
        <w:r>
          <w:rPr>
            <w:noProof/>
            <w:webHidden/>
          </w:rPr>
          <w:t>50</w:t>
        </w:r>
        <w:r>
          <w:rPr>
            <w:noProof/>
            <w:webHidden/>
          </w:rPr>
          <w:fldChar w:fldCharType="end"/>
        </w:r>
      </w:hyperlink>
    </w:p>
    <w:p w14:paraId="59B13E1C" w14:textId="43D56B99"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96" w:history="1">
        <w:r w:rsidRPr="006E3463">
          <w:rPr>
            <w:rStyle w:val="Lienhypertexte"/>
            <w:noProof/>
          </w:rPr>
          <w:t>8.2.</w:t>
        </w:r>
        <w:r>
          <w:rPr>
            <w:rFonts w:asciiTheme="minorHAnsi" w:eastAsiaTheme="minorEastAsia" w:hAnsiTheme="minorHAnsi" w:cstheme="minorBidi"/>
            <w:noProof/>
            <w:lang w:eastAsia="fr-FR"/>
          </w:rPr>
          <w:tab/>
        </w:r>
        <w:r w:rsidRPr="006E3463">
          <w:rPr>
            <w:rStyle w:val="Lienhypertexte"/>
            <w:noProof/>
          </w:rPr>
          <w:t>Terms and definitions</w:t>
        </w:r>
        <w:r>
          <w:rPr>
            <w:noProof/>
            <w:webHidden/>
          </w:rPr>
          <w:tab/>
        </w:r>
        <w:r>
          <w:rPr>
            <w:noProof/>
            <w:webHidden/>
          </w:rPr>
          <w:fldChar w:fldCharType="begin"/>
        </w:r>
        <w:r>
          <w:rPr>
            <w:noProof/>
            <w:webHidden/>
          </w:rPr>
          <w:instrText xml:space="preserve"> PAGEREF _Toc390893096 \h </w:instrText>
        </w:r>
        <w:r>
          <w:rPr>
            <w:noProof/>
            <w:webHidden/>
          </w:rPr>
        </w:r>
        <w:r>
          <w:rPr>
            <w:noProof/>
            <w:webHidden/>
          </w:rPr>
          <w:fldChar w:fldCharType="separate"/>
        </w:r>
        <w:r>
          <w:rPr>
            <w:noProof/>
            <w:webHidden/>
          </w:rPr>
          <w:t>51</w:t>
        </w:r>
        <w:r>
          <w:rPr>
            <w:noProof/>
            <w:webHidden/>
          </w:rPr>
          <w:fldChar w:fldCharType="end"/>
        </w:r>
      </w:hyperlink>
    </w:p>
    <w:p w14:paraId="7FA89800" w14:textId="6D8DA61E"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97" w:history="1">
        <w:r w:rsidRPr="006E3463">
          <w:rPr>
            <w:rStyle w:val="Lienhypertexte"/>
            <w:noProof/>
          </w:rPr>
          <w:t>8.3.</w:t>
        </w:r>
        <w:r>
          <w:rPr>
            <w:rFonts w:asciiTheme="minorHAnsi" w:eastAsiaTheme="minorEastAsia" w:hAnsiTheme="minorHAnsi" w:cstheme="minorBidi"/>
            <w:noProof/>
            <w:lang w:eastAsia="fr-FR"/>
          </w:rPr>
          <w:tab/>
        </w:r>
        <w:r w:rsidRPr="006E3463">
          <w:rPr>
            <w:rStyle w:val="Lienhypertexte"/>
            <w:noProof/>
          </w:rPr>
          <w:t>Bibliography</w:t>
        </w:r>
        <w:r>
          <w:rPr>
            <w:noProof/>
            <w:webHidden/>
          </w:rPr>
          <w:tab/>
        </w:r>
        <w:r>
          <w:rPr>
            <w:noProof/>
            <w:webHidden/>
          </w:rPr>
          <w:fldChar w:fldCharType="begin"/>
        </w:r>
        <w:r>
          <w:rPr>
            <w:noProof/>
            <w:webHidden/>
          </w:rPr>
          <w:instrText xml:space="preserve"> PAGEREF _Toc390893097 \h </w:instrText>
        </w:r>
        <w:r>
          <w:rPr>
            <w:noProof/>
            <w:webHidden/>
          </w:rPr>
        </w:r>
        <w:r>
          <w:rPr>
            <w:noProof/>
            <w:webHidden/>
          </w:rPr>
          <w:fldChar w:fldCharType="separate"/>
        </w:r>
        <w:r>
          <w:rPr>
            <w:noProof/>
            <w:webHidden/>
          </w:rPr>
          <w:t>52</w:t>
        </w:r>
        <w:r>
          <w:rPr>
            <w:noProof/>
            <w:webHidden/>
          </w:rPr>
          <w:fldChar w:fldCharType="end"/>
        </w:r>
      </w:hyperlink>
    </w:p>
    <w:p w14:paraId="01DC446B" w14:textId="6E2ACF6C" w:rsidR="00CF5478" w:rsidRDefault="00CF5478">
      <w:pPr>
        <w:pStyle w:val="TM2"/>
        <w:tabs>
          <w:tab w:val="left" w:pos="880"/>
          <w:tab w:val="right" w:leader="dot" w:pos="9205"/>
        </w:tabs>
        <w:rPr>
          <w:rFonts w:asciiTheme="minorHAnsi" w:eastAsiaTheme="minorEastAsia" w:hAnsiTheme="minorHAnsi" w:cstheme="minorBidi"/>
          <w:noProof/>
          <w:lang w:eastAsia="fr-FR"/>
        </w:rPr>
      </w:pPr>
      <w:hyperlink w:anchor="_Toc390893098" w:history="1">
        <w:r w:rsidRPr="006E3463">
          <w:rPr>
            <w:rStyle w:val="Lienhypertexte"/>
            <w:noProof/>
          </w:rPr>
          <w:t>8.4.</w:t>
        </w:r>
        <w:r>
          <w:rPr>
            <w:rFonts w:asciiTheme="minorHAnsi" w:eastAsiaTheme="minorEastAsia" w:hAnsiTheme="minorHAnsi" w:cstheme="minorBidi"/>
            <w:noProof/>
            <w:lang w:eastAsia="fr-FR"/>
          </w:rPr>
          <w:tab/>
        </w:r>
        <w:r w:rsidRPr="006E3463">
          <w:rPr>
            <w:rStyle w:val="Lienhypertexte"/>
            <w:noProof/>
          </w:rPr>
          <w:t>List of contributors</w:t>
        </w:r>
        <w:r>
          <w:rPr>
            <w:noProof/>
            <w:webHidden/>
          </w:rPr>
          <w:tab/>
        </w:r>
        <w:r>
          <w:rPr>
            <w:noProof/>
            <w:webHidden/>
          </w:rPr>
          <w:fldChar w:fldCharType="begin"/>
        </w:r>
        <w:r>
          <w:rPr>
            <w:noProof/>
            <w:webHidden/>
          </w:rPr>
          <w:instrText xml:space="preserve"> PAGEREF _Toc390893098 \h </w:instrText>
        </w:r>
        <w:r>
          <w:rPr>
            <w:noProof/>
            <w:webHidden/>
          </w:rPr>
        </w:r>
        <w:r>
          <w:rPr>
            <w:noProof/>
            <w:webHidden/>
          </w:rPr>
          <w:fldChar w:fldCharType="separate"/>
        </w:r>
        <w:r>
          <w:rPr>
            <w:noProof/>
            <w:webHidden/>
          </w:rPr>
          <w:t>53</w:t>
        </w:r>
        <w:r>
          <w:rPr>
            <w:noProof/>
            <w:webHidden/>
          </w:rPr>
          <w:fldChar w:fldCharType="end"/>
        </w:r>
      </w:hyperlink>
    </w:p>
    <w:p w14:paraId="4B57540A" w14:textId="77777777" w:rsidR="00822162" w:rsidRPr="00C40662" w:rsidRDefault="00F74D9B" w:rsidP="00B7062C">
      <w:pPr>
        <w:rPr>
          <w:rFonts w:ascii="Cambria" w:hAnsi="Cambria"/>
          <w:b/>
          <w:sz w:val="28"/>
          <w:szCs w:val="28"/>
        </w:rPr>
      </w:pPr>
      <w:r w:rsidRPr="006C759B">
        <w:rPr>
          <w:rFonts w:ascii="Cambria" w:hAnsi="Cambria"/>
          <w:b/>
          <w:sz w:val="28"/>
          <w:szCs w:val="28"/>
        </w:rPr>
        <w:fldChar w:fldCharType="end"/>
      </w:r>
    </w:p>
    <w:p w14:paraId="703FF24D" w14:textId="77777777" w:rsidR="0012372A" w:rsidRPr="00A05104" w:rsidRDefault="00BE5C1D" w:rsidP="004749B7">
      <w:pPr>
        <w:pStyle w:val="Perso"/>
        <w:spacing w:before="2040"/>
        <w:outlineLvl w:val="0"/>
      </w:pPr>
      <w:r w:rsidRPr="006E5894">
        <w:rPr>
          <w:b w:val="0"/>
        </w:rPr>
        <w:br w:type="page"/>
      </w:r>
      <w:bookmarkStart w:id="1" w:name="_Toc381263376"/>
      <w:bookmarkStart w:id="2" w:name="_Toc390781309"/>
      <w:bookmarkStart w:id="3" w:name="_Toc390893022"/>
      <w:r w:rsidR="0060544D" w:rsidRPr="00A05104">
        <w:lastRenderedPageBreak/>
        <w:t>Introduction</w:t>
      </w:r>
      <w:bookmarkEnd w:id="1"/>
      <w:bookmarkEnd w:id="2"/>
      <w:bookmarkEnd w:id="3"/>
    </w:p>
    <w:p w14:paraId="603F58AD" w14:textId="77777777" w:rsidR="00320A4C" w:rsidRPr="001202A9" w:rsidRDefault="00320A4C" w:rsidP="00150C8B">
      <w:pPr>
        <w:autoSpaceDE w:val="0"/>
        <w:autoSpaceDN w:val="0"/>
        <w:adjustRightInd w:val="0"/>
        <w:spacing w:after="0"/>
        <w:jc w:val="both"/>
        <w:rPr>
          <w:rFonts w:ascii="Cambria" w:hAnsi="Cambria" w:cs="TimesNewRoman"/>
          <w:lang w:val="en-US"/>
        </w:rPr>
      </w:pPr>
      <w:r w:rsidRPr="00A05104">
        <w:rPr>
          <w:rFonts w:ascii="Cambria" w:hAnsi="Cambria" w:cs="TimesNewRoman"/>
          <w:lang w:val="en-US"/>
        </w:rPr>
        <w:t xml:space="preserve">ICOS (Integrated Carbon Observation </w:t>
      </w:r>
      <w:r w:rsidR="00AD2437">
        <w:rPr>
          <w:rFonts w:ascii="Cambria" w:hAnsi="Cambria" w:cs="TimesNewRoman"/>
          <w:lang w:val="en-US"/>
        </w:rPr>
        <w:t>S</w:t>
      </w:r>
      <w:r w:rsidRPr="00A05104">
        <w:rPr>
          <w:rFonts w:ascii="Cambria" w:hAnsi="Cambria" w:cs="TimesNewRoman"/>
          <w:lang w:val="en-US"/>
        </w:rPr>
        <w:t>ystem) has the main mission to provide the long-term observations required to understand the present state and predict future behavior of the global carbon cycle and greenhouse ga</w:t>
      </w:r>
      <w:r w:rsidRPr="001202A9">
        <w:rPr>
          <w:rFonts w:ascii="Cambria" w:hAnsi="Cambria" w:cs="TimesNewRoman"/>
          <w:lang w:val="en-US"/>
        </w:rPr>
        <w:t xml:space="preserve">s emissions. </w:t>
      </w:r>
    </w:p>
    <w:p w14:paraId="7939C37B" w14:textId="77777777" w:rsidR="00320A4C" w:rsidRPr="006C759B" w:rsidRDefault="00320A4C" w:rsidP="00150C8B">
      <w:pPr>
        <w:autoSpaceDE w:val="0"/>
        <w:autoSpaceDN w:val="0"/>
        <w:adjustRightInd w:val="0"/>
        <w:spacing w:after="0"/>
        <w:jc w:val="both"/>
        <w:rPr>
          <w:rFonts w:ascii="Cambria" w:hAnsi="Cambria" w:cs="Cambria"/>
          <w:lang w:val="en-US"/>
        </w:rPr>
      </w:pPr>
    </w:p>
    <w:p w14:paraId="380D2F55" w14:textId="77777777" w:rsidR="00320A4C" w:rsidRPr="006E5894" w:rsidRDefault="00320A4C" w:rsidP="00150C8B">
      <w:pPr>
        <w:autoSpaceDE w:val="0"/>
        <w:autoSpaceDN w:val="0"/>
        <w:adjustRightInd w:val="0"/>
        <w:spacing w:after="0"/>
        <w:jc w:val="both"/>
        <w:rPr>
          <w:rFonts w:ascii="Cambria" w:hAnsi="Cambria" w:cs="TimesNewRoman"/>
          <w:lang w:val="en-US"/>
        </w:rPr>
      </w:pPr>
      <w:r w:rsidRPr="006C759B">
        <w:rPr>
          <w:rFonts w:ascii="Cambria" w:hAnsi="Cambria" w:cs="TimesNewRoman"/>
          <w:lang w:val="en-US"/>
        </w:rPr>
        <w:t>ICOS is a distributed research infrastructure comprising three coordinated, complementary operational observation networks: atmospheric observatories of concentrations of CO</w:t>
      </w:r>
      <w:r w:rsidRPr="006C759B">
        <w:rPr>
          <w:rFonts w:ascii="Cambria" w:hAnsi="Cambria" w:cs="TimesNewRoman"/>
          <w:vertAlign w:val="subscript"/>
          <w:lang w:val="en-US"/>
        </w:rPr>
        <w:t>2</w:t>
      </w:r>
      <w:r w:rsidRPr="006E5894">
        <w:rPr>
          <w:rFonts w:ascii="Cambria" w:hAnsi="Cambria" w:cs="TimesNewRoman"/>
          <w:lang w:val="en-US"/>
        </w:rPr>
        <w:t>, CH</w:t>
      </w:r>
      <w:r w:rsidRPr="006C759B">
        <w:rPr>
          <w:rFonts w:ascii="Cambria" w:hAnsi="Cambria" w:cs="TimesNewRoman"/>
          <w:vertAlign w:val="subscript"/>
          <w:lang w:val="en-US"/>
        </w:rPr>
        <w:t>4</w:t>
      </w:r>
      <w:r w:rsidRPr="006E5894">
        <w:rPr>
          <w:rFonts w:ascii="Cambria" w:hAnsi="Cambria" w:cs="TimesNewRoman"/>
          <w:lang w:val="en-US"/>
        </w:rPr>
        <w:t>, N</w:t>
      </w:r>
      <w:r w:rsidRPr="006C759B">
        <w:rPr>
          <w:rFonts w:ascii="Cambria" w:hAnsi="Cambria" w:cs="TimesNewRoman"/>
          <w:vertAlign w:val="subscript"/>
          <w:lang w:val="en-US"/>
        </w:rPr>
        <w:t>2</w:t>
      </w:r>
      <w:r w:rsidRPr="006E5894">
        <w:rPr>
          <w:rFonts w:ascii="Cambria" w:hAnsi="Cambria" w:cs="TimesNewRoman"/>
          <w:lang w:val="en-US"/>
        </w:rPr>
        <w:t xml:space="preserve">O and other </w:t>
      </w:r>
      <w:r w:rsidR="006E5894">
        <w:rPr>
          <w:rFonts w:ascii="Cambria" w:hAnsi="Cambria" w:cs="TimesNewRoman"/>
          <w:lang w:val="en-US"/>
        </w:rPr>
        <w:t>greenhouse gases (</w:t>
      </w:r>
      <w:r w:rsidRPr="006E5894">
        <w:rPr>
          <w:rFonts w:ascii="Cambria" w:hAnsi="Cambria" w:cs="TimesNewRoman"/>
          <w:lang w:val="en-US"/>
        </w:rPr>
        <w:t>GHG’s</w:t>
      </w:r>
      <w:r w:rsidR="006E5894">
        <w:rPr>
          <w:rFonts w:ascii="Cambria" w:hAnsi="Cambria" w:cs="TimesNewRoman"/>
          <w:lang w:val="en-US"/>
        </w:rPr>
        <w:t>)</w:t>
      </w:r>
      <w:r w:rsidRPr="006E5894">
        <w:rPr>
          <w:rFonts w:ascii="Cambria" w:hAnsi="Cambria" w:cs="TimesNewRoman"/>
          <w:lang w:val="en-US"/>
        </w:rPr>
        <w:t xml:space="preserve">, terrestrial flux tower sites to measure the </w:t>
      </w:r>
      <w:r w:rsidR="004E7B7E">
        <w:rPr>
          <w:rFonts w:ascii="Cambria" w:hAnsi="Cambria" w:cs="TimesNewRoman"/>
          <w:lang w:val="en-US"/>
        </w:rPr>
        <w:t>ecosystem</w:t>
      </w:r>
      <w:r w:rsidR="004E7B7E" w:rsidRPr="006E5894">
        <w:rPr>
          <w:rFonts w:ascii="Cambria" w:hAnsi="Cambria" w:cs="TimesNewRoman"/>
          <w:lang w:val="en-US"/>
        </w:rPr>
        <w:t xml:space="preserve"> </w:t>
      </w:r>
      <w:r w:rsidRPr="006E5894">
        <w:rPr>
          <w:rFonts w:ascii="Cambria" w:hAnsi="Cambria" w:cs="TimesNewRoman"/>
          <w:lang w:val="en-US"/>
        </w:rPr>
        <w:t>exchange of CO</w:t>
      </w:r>
      <w:r w:rsidRPr="00C46D4F">
        <w:rPr>
          <w:rFonts w:ascii="Cambria" w:hAnsi="Cambria" w:cs="TimesNewRoman"/>
          <w:vertAlign w:val="subscript"/>
          <w:lang w:val="en-US"/>
        </w:rPr>
        <w:t>2</w:t>
      </w:r>
      <w:r w:rsidRPr="006E5894">
        <w:rPr>
          <w:rFonts w:ascii="Cambria" w:hAnsi="Cambria" w:cs="TimesNewRoman"/>
          <w:lang w:val="en-US"/>
        </w:rPr>
        <w:t xml:space="preserve">, water </w:t>
      </w:r>
      <w:proofErr w:type="spellStart"/>
      <w:r w:rsidRPr="006E5894">
        <w:rPr>
          <w:rFonts w:ascii="Cambria" w:hAnsi="Cambria" w:cs="TimesNewRoman"/>
          <w:lang w:val="en-US"/>
        </w:rPr>
        <w:t>vapour</w:t>
      </w:r>
      <w:proofErr w:type="spellEnd"/>
      <w:r w:rsidRPr="006E5894">
        <w:rPr>
          <w:rFonts w:ascii="Cambria" w:hAnsi="Cambria" w:cs="TimesNewRoman"/>
          <w:lang w:val="en-US"/>
        </w:rPr>
        <w:t xml:space="preserve"> and energy, oceanographic observation platforms including volunteer ships monitoring air-sea fluxes.</w:t>
      </w:r>
    </w:p>
    <w:p w14:paraId="6CDDAE36" w14:textId="77777777" w:rsidR="00320A4C" w:rsidRPr="00FF6CF7" w:rsidRDefault="00320A4C" w:rsidP="00150C8B">
      <w:pPr>
        <w:autoSpaceDE w:val="0"/>
        <w:autoSpaceDN w:val="0"/>
        <w:adjustRightInd w:val="0"/>
        <w:spacing w:after="0"/>
        <w:jc w:val="both"/>
        <w:rPr>
          <w:rFonts w:ascii="Cambria" w:hAnsi="Cambria" w:cs="TimesNewRoman"/>
          <w:lang w:val="en-US"/>
        </w:rPr>
      </w:pPr>
      <w:r w:rsidRPr="00FF6CF7">
        <w:rPr>
          <w:rFonts w:ascii="Cambria" w:hAnsi="Cambria" w:cs="TimesNewRoman"/>
          <w:lang w:val="en-US"/>
        </w:rPr>
        <w:t xml:space="preserve">Operational monitoring by these networks </w:t>
      </w:r>
      <w:r w:rsidR="008E4157" w:rsidRPr="00FF6CF7">
        <w:rPr>
          <w:rFonts w:ascii="Cambria" w:hAnsi="Cambria" w:cs="TimesNewRoman"/>
          <w:lang w:val="en-US"/>
        </w:rPr>
        <w:t>relies</w:t>
      </w:r>
      <w:r w:rsidRPr="00FF6CF7">
        <w:rPr>
          <w:rFonts w:ascii="Cambria" w:hAnsi="Cambria" w:cs="TimesNewRoman"/>
          <w:lang w:val="en-US"/>
        </w:rPr>
        <w:t xml:space="preserve"> on several central facilities:</w:t>
      </w:r>
    </w:p>
    <w:p w14:paraId="0F7141C2" w14:textId="2D4F3ADA" w:rsidR="00320A4C" w:rsidRPr="00A05104" w:rsidRDefault="005F652B" w:rsidP="00150C8B">
      <w:pPr>
        <w:autoSpaceDE w:val="0"/>
        <w:autoSpaceDN w:val="0"/>
        <w:adjustRightInd w:val="0"/>
        <w:spacing w:after="0"/>
        <w:jc w:val="both"/>
        <w:rPr>
          <w:rFonts w:ascii="Cambria" w:hAnsi="Cambria" w:cs="TimesNewRoman"/>
          <w:lang w:val="en-US"/>
        </w:rPr>
      </w:pPr>
      <w:proofErr w:type="gramStart"/>
      <w:r w:rsidRPr="002C63E7">
        <w:rPr>
          <w:rFonts w:ascii="Cambria" w:hAnsi="Cambria" w:cs="TimesNewRoman"/>
          <w:lang w:val="en-US"/>
        </w:rPr>
        <w:t>an</w:t>
      </w:r>
      <w:proofErr w:type="gramEnd"/>
      <w:r w:rsidRPr="002C63E7">
        <w:rPr>
          <w:rFonts w:ascii="Cambria" w:hAnsi="Cambria" w:cs="TimesNewRoman"/>
          <w:lang w:val="en-US"/>
        </w:rPr>
        <w:t xml:space="preserve"> Atmospheric T</w:t>
      </w:r>
      <w:r w:rsidR="00320A4C" w:rsidRPr="00D9546A">
        <w:rPr>
          <w:rFonts w:ascii="Cambria" w:hAnsi="Cambria" w:cs="TimesNewRoman"/>
          <w:lang w:val="en-US"/>
        </w:rPr>
        <w:t xml:space="preserve">hematic </w:t>
      </w:r>
      <w:r w:rsidRPr="00D15695">
        <w:rPr>
          <w:rFonts w:ascii="Cambria" w:hAnsi="Cambria" w:cs="TimesNewRoman"/>
          <w:lang w:val="en-US"/>
        </w:rPr>
        <w:t>Center (ATC)</w:t>
      </w:r>
      <w:r w:rsidR="00320A4C" w:rsidRPr="00A05104">
        <w:rPr>
          <w:rFonts w:ascii="Cambria" w:hAnsi="Cambria" w:cs="TimesNewRoman"/>
          <w:lang w:val="en-US"/>
        </w:rPr>
        <w:t xml:space="preserve"> for data processing</w:t>
      </w:r>
      <w:r w:rsidR="00756750">
        <w:rPr>
          <w:rFonts w:ascii="Cambria" w:hAnsi="Cambria" w:cs="TimesNewRoman"/>
          <w:lang w:val="en-US"/>
        </w:rPr>
        <w:t>, quality management</w:t>
      </w:r>
      <w:r w:rsidR="00320A4C" w:rsidRPr="00A05104">
        <w:rPr>
          <w:rFonts w:ascii="Cambria" w:hAnsi="Cambria" w:cs="TimesNewRoman"/>
          <w:lang w:val="en-US"/>
        </w:rPr>
        <w:t xml:space="preserve"> and </w:t>
      </w:r>
      <w:r w:rsidR="00437149">
        <w:rPr>
          <w:rFonts w:ascii="Cambria" w:hAnsi="Cambria" w:cs="TimesNewRoman"/>
          <w:lang w:val="en-US"/>
        </w:rPr>
        <w:t>Research and Development (</w:t>
      </w:r>
      <w:r w:rsidR="00320A4C" w:rsidRPr="00A05104">
        <w:rPr>
          <w:rFonts w:ascii="Cambria" w:hAnsi="Cambria" w:cs="TimesNewRoman"/>
          <w:lang w:val="en-US"/>
        </w:rPr>
        <w:t>R&amp;D</w:t>
      </w:r>
      <w:r w:rsidR="00437149">
        <w:rPr>
          <w:rFonts w:ascii="Cambria" w:hAnsi="Cambria" w:cs="TimesNewRoman"/>
          <w:lang w:val="en-US"/>
        </w:rPr>
        <w:t>)</w:t>
      </w:r>
      <w:r w:rsidR="00320A4C" w:rsidRPr="00A05104">
        <w:rPr>
          <w:rFonts w:ascii="Cambria" w:hAnsi="Cambria" w:cs="TimesNewRoman"/>
          <w:lang w:val="en-US"/>
        </w:rPr>
        <w:t>,</w:t>
      </w:r>
    </w:p>
    <w:p w14:paraId="06F477F0" w14:textId="77777777" w:rsidR="00320A4C" w:rsidRDefault="005F652B" w:rsidP="00150C8B">
      <w:pPr>
        <w:autoSpaceDE w:val="0"/>
        <w:autoSpaceDN w:val="0"/>
        <w:adjustRightInd w:val="0"/>
        <w:spacing w:after="0"/>
        <w:jc w:val="both"/>
        <w:rPr>
          <w:rFonts w:ascii="Cambria" w:hAnsi="Cambria" w:cs="TimesNewRoman"/>
          <w:lang w:val="en-US"/>
        </w:rPr>
      </w:pPr>
      <w:proofErr w:type="gramStart"/>
      <w:r w:rsidRPr="00A05104">
        <w:rPr>
          <w:rFonts w:ascii="Cambria" w:hAnsi="Cambria" w:cs="TimesNewRoman"/>
          <w:lang w:val="en-US"/>
        </w:rPr>
        <w:t>an</w:t>
      </w:r>
      <w:proofErr w:type="gramEnd"/>
      <w:r w:rsidRPr="00A05104">
        <w:rPr>
          <w:rFonts w:ascii="Cambria" w:hAnsi="Cambria" w:cs="TimesNewRoman"/>
          <w:lang w:val="en-US"/>
        </w:rPr>
        <w:t xml:space="preserve"> Ecosystem Thematic Center (ETC)</w:t>
      </w:r>
      <w:r w:rsidR="00320A4C" w:rsidRPr="001202A9">
        <w:rPr>
          <w:rFonts w:ascii="Cambria" w:hAnsi="Cambria" w:cs="TimesNewRoman"/>
          <w:lang w:val="en-US"/>
        </w:rPr>
        <w:t xml:space="preserve"> for data processing and R&amp;D,</w:t>
      </w:r>
    </w:p>
    <w:p w14:paraId="6BA9D819" w14:textId="77777777" w:rsidR="00C46D4F" w:rsidRPr="001202A9" w:rsidRDefault="00C46D4F" w:rsidP="00150C8B">
      <w:pPr>
        <w:autoSpaceDE w:val="0"/>
        <w:autoSpaceDN w:val="0"/>
        <w:adjustRightInd w:val="0"/>
        <w:spacing w:after="0"/>
        <w:jc w:val="both"/>
        <w:rPr>
          <w:rFonts w:ascii="Cambria" w:hAnsi="Cambria" w:cs="TimesNewRoman"/>
          <w:lang w:val="en-US"/>
        </w:rPr>
      </w:pPr>
      <w:proofErr w:type="gramStart"/>
      <w:r w:rsidRPr="006C759B">
        <w:rPr>
          <w:rFonts w:ascii="Cambria" w:hAnsi="Cambria" w:cs="TimesNewRoman"/>
          <w:lang w:val="en-US"/>
        </w:rPr>
        <w:t>an</w:t>
      </w:r>
      <w:proofErr w:type="gramEnd"/>
      <w:r w:rsidRPr="006C759B">
        <w:rPr>
          <w:rFonts w:ascii="Cambria" w:hAnsi="Cambria" w:cs="TimesNewRoman"/>
          <w:lang w:val="en-US"/>
        </w:rPr>
        <w:t xml:space="preserve"> Ocean Thematic Center (OTC)</w:t>
      </w:r>
      <w:r>
        <w:rPr>
          <w:rFonts w:ascii="Cambria" w:hAnsi="Cambria" w:cs="TimesNewRoman"/>
          <w:lang w:val="en-US"/>
        </w:rPr>
        <w:t xml:space="preserve">, </w:t>
      </w:r>
    </w:p>
    <w:p w14:paraId="6DD433D6" w14:textId="77777777" w:rsidR="00320A4C" w:rsidRPr="006C759B" w:rsidRDefault="005F652B" w:rsidP="00150C8B">
      <w:pPr>
        <w:autoSpaceDE w:val="0"/>
        <w:autoSpaceDN w:val="0"/>
        <w:adjustRightInd w:val="0"/>
        <w:spacing w:after="0"/>
        <w:jc w:val="both"/>
        <w:rPr>
          <w:rFonts w:ascii="Cambria" w:hAnsi="Cambria" w:cs="TimesNewRoman"/>
          <w:lang w:val="en-US"/>
        </w:rPr>
      </w:pPr>
      <w:proofErr w:type="gramStart"/>
      <w:r w:rsidRPr="006C759B">
        <w:rPr>
          <w:rFonts w:ascii="Cambria" w:hAnsi="Cambria" w:cs="TimesNewRoman"/>
          <w:lang w:val="en-US"/>
        </w:rPr>
        <w:t>a</w:t>
      </w:r>
      <w:proofErr w:type="gramEnd"/>
      <w:r w:rsidRPr="006C759B">
        <w:rPr>
          <w:rFonts w:ascii="Cambria" w:hAnsi="Cambria" w:cs="TimesNewRoman"/>
          <w:lang w:val="en-US"/>
        </w:rPr>
        <w:t xml:space="preserve"> Central Analytical L</w:t>
      </w:r>
      <w:r w:rsidR="00320A4C" w:rsidRPr="006C759B">
        <w:rPr>
          <w:rFonts w:ascii="Cambria" w:hAnsi="Cambria" w:cs="TimesNewRoman"/>
          <w:lang w:val="en-US"/>
        </w:rPr>
        <w:t>aboratory</w:t>
      </w:r>
      <w:r w:rsidRPr="006C759B">
        <w:rPr>
          <w:rFonts w:ascii="Cambria" w:hAnsi="Cambria" w:cs="TimesNewRoman"/>
          <w:lang w:val="en-US"/>
        </w:rPr>
        <w:t xml:space="preserve"> (CAL)</w:t>
      </w:r>
      <w:r w:rsidR="00320A4C" w:rsidRPr="006C759B">
        <w:rPr>
          <w:rFonts w:ascii="Cambria" w:hAnsi="Cambria" w:cs="TimesNewRoman"/>
          <w:lang w:val="en-US"/>
        </w:rPr>
        <w:t xml:space="preserve"> for the preparation of calibration material and flask sample analysis, </w:t>
      </w:r>
    </w:p>
    <w:p w14:paraId="00D58338" w14:textId="77777777" w:rsidR="00320A4C" w:rsidRPr="006E5894" w:rsidRDefault="00320A4C" w:rsidP="00150C8B">
      <w:pPr>
        <w:autoSpaceDE w:val="0"/>
        <w:autoSpaceDN w:val="0"/>
        <w:adjustRightInd w:val="0"/>
        <w:spacing w:after="0"/>
        <w:jc w:val="both"/>
        <w:rPr>
          <w:rFonts w:ascii="Cambria" w:hAnsi="Cambria" w:cs="TimesNewRoman"/>
          <w:lang w:val="en-US"/>
        </w:rPr>
      </w:pPr>
      <w:r w:rsidRPr="006C759B">
        <w:rPr>
          <w:rFonts w:ascii="Cambria" w:hAnsi="Cambria" w:cs="TimesNewRoman"/>
          <w:lang w:val="en-US"/>
        </w:rPr>
        <w:t xml:space="preserve">Additionally, a data portal (Carbon portal) will provide easy </w:t>
      </w:r>
      <w:r w:rsidR="006C759B">
        <w:rPr>
          <w:rFonts w:ascii="Cambria" w:hAnsi="Cambria" w:cs="TimesNewRoman"/>
          <w:lang w:val="en-US"/>
        </w:rPr>
        <w:t>dissemination</w:t>
      </w:r>
      <w:r w:rsidR="006E5894" w:rsidRPr="006E5894">
        <w:rPr>
          <w:rFonts w:ascii="Cambria" w:hAnsi="Cambria" w:cs="TimesNewRoman"/>
          <w:lang w:val="en-US"/>
        </w:rPr>
        <w:t xml:space="preserve"> </w:t>
      </w:r>
      <w:r w:rsidRPr="006E5894">
        <w:rPr>
          <w:rFonts w:ascii="Cambria" w:hAnsi="Cambria" w:cs="TimesNewRoman"/>
          <w:lang w:val="en-US"/>
        </w:rPr>
        <w:t>of and access to ICOS data and complementary products.</w:t>
      </w:r>
    </w:p>
    <w:p w14:paraId="1A17B32B" w14:textId="77777777" w:rsidR="00320A4C" w:rsidRPr="00FF6CF7" w:rsidRDefault="00320A4C" w:rsidP="00150C8B">
      <w:pPr>
        <w:autoSpaceDE w:val="0"/>
        <w:autoSpaceDN w:val="0"/>
        <w:adjustRightInd w:val="0"/>
        <w:spacing w:after="0"/>
        <w:jc w:val="both"/>
        <w:rPr>
          <w:rFonts w:ascii="Cambria" w:hAnsi="Cambria" w:cs="TimesNewRoman"/>
          <w:lang w:val="en-US"/>
        </w:rPr>
      </w:pPr>
    </w:p>
    <w:p w14:paraId="1A413877" w14:textId="31BDA63E" w:rsidR="00320A4C" w:rsidRPr="00D15695" w:rsidRDefault="00320A4C" w:rsidP="00150C8B">
      <w:pPr>
        <w:autoSpaceDE w:val="0"/>
        <w:autoSpaceDN w:val="0"/>
        <w:adjustRightInd w:val="0"/>
        <w:spacing w:after="0"/>
        <w:jc w:val="both"/>
        <w:rPr>
          <w:rFonts w:ascii="Cambria" w:hAnsi="Cambria" w:cs="TimesNewRoman"/>
          <w:lang w:val="en-US"/>
        </w:rPr>
      </w:pPr>
      <w:r w:rsidRPr="002C63E7">
        <w:rPr>
          <w:rFonts w:ascii="Cambria" w:hAnsi="Cambria" w:cs="TimesNewRoman"/>
          <w:lang w:val="en-US"/>
        </w:rPr>
        <w:t>This document describes the standard recommended ICOS specification</w:t>
      </w:r>
      <w:r w:rsidR="00AD2437">
        <w:rPr>
          <w:rFonts w:ascii="Cambria" w:hAnsi="Cambria" w:cs="TimesNewRoman"/>
          <w:lang w:val="en-US"/>
        </w:rPr>
        <w:t>s</w:t>
      </w:r>
      <w:r w:rsidR="008E4157">
        <w:rPr>
          <w:rFonts w:ascii="Cambria" w:hAnsi="Cambria" w:cs="TimesNewRoman"/>
          <w:lang w:val="en-US"/>
        </w:rPr>
        <w:t xml:space="preserve"> for atmospheric stations</w:t>
      </w:r>
      <w:r w:rsidR="004F2754">
        <w:rPr>
          <w:rFonts w:ascii="Cambria" w:hAnsi="Cambria" w:cs="TimesNewRoman"/>
          <w:lang w:val="en-US"/>
        </w:rPr>
        <w:t xml:space="preserve"> which</w:t>
      </w:r>
      <w:r w:rsidR="00B95A20">
        <w:rPr>
          <w:rFonts w:ascii="Cambria" w:hAnsi="Cambria" w:cs="TimesNewRoman"/>
          <w:lang w:val="en-US"/>
        </w:rPr>
        <w:t xml:space="preserve"> typically </w:t>
      </w:r>
      <w:r w:rsidR="00406230">
        <w:rPr>
          <w:rFonts w:ascii="Cambria" w:hAnsi="Cambria" w:cs="TimesNewRoman"/>
          <w:lang w:val="en-US"/>
        </w:rPr>
        <w:t>consist</w:t>
      </w:r>
      <w:r w:rsidR="004F2754">
        <w:rPr>
          <w:rFonts w:ascii="Cambria" w:hAnsi="Cambria" w:cs="TimesNewRoman"/>
          <w:lang w:val="en-US"/>
        </w:rPr>
        <w:t xml:space="preserve"> of </w:t>
      </w:r>
      <w:r w:rsidR="00B95A20">
        <w:rPr>
          <w:rFonts w:ascii="Cambria" w:hAnsi="Cambria" w:cs="TimesNewRoman"/>
          <w:lang w:val="en-US"/>
        </w:rPr>
        <w:t>a set of integrated analyzers that reside in a shelter with an air intake system that collects air on a mast.</w:t>
      </w:r>
      <w:r w:rsidR="00B95A20" w:rsidRPr="00D9546A">
        <w:rPr>
          <w:rFonts w:ascii="Cambria" w:hAnsi="Cambria" w:cs="TimesNewRoman"/>
          <w:lang w:val="en-US"/>
        </w:rPr>
        <w:t xml:space="preserve"> </w:t>
      </w:r>
      <w:r w:rsidR="00B95A20">
        <w:rPr>
          <w:rFonts w:ascii="Cambria" w:hAnsi="Cambria" w:cs="TimesNewRoman"/>
          <w:lang w:val="en-US"/>
        </w:rPr>
        <w:t>The document</w:t>
      </w:r>
      <w:r w:rsidR="00760020" w:rsidRPr="00D9546A">
        <w:rPr>
          <w:rFonts w:ascii="Cambria" w:hAnsi="Cambria" w:cs="TimesNewRoman"/>
          <w:lang w:val="en-US"/>
        </w:rPr>
        <w:t xml:space="preserve"> </w:t>
      </w:r>
      <w:r w:rsidR="00760020" w:rsidRPr="00A05104">
        <w:rPr>
          <w:rFonts w:ascii="Cambria" w:hAnsi="Cambria" w:cs="TimesNewRoman"/>
          <w:lang w:val="en-US"/>
        </w:rPr>
        <w:t xml:space="preserve">groups </w:t>
      </w:r>
      <w:r w:rsidR="00760020">
        <w:rPr>
          <w:rFonts w:ascii="Cambria" w:hAnsi="Cambria" w:cs="TimesNewRoman"/>
          <w:lang w:val="en-US"/>
        </w:rPr>
        <w:t xml:space="preserve">the </w:t>
      </w:r>
      <w:r w:rsidR="00760020" w:rsidRPr="006E5894">
        <w:rPr>
          <w:rFonts w:ascii="Cambria" w:hAnsi="Cambria" w:cs="TimesNewRoman"/>
          <w:lang w:val="en-US"/>
        </w:rPr>
        <w:t xml:space="preserve">main atmospheric specification </w:t>
      </w:r>
      <w:r w:rsidR="00760020">
        <w:rPr>
          <w:rFonts w:ascii="Cambria" w:hAnsi="Cambria" w:cs="TimesNewRoman"/>
          <w:lang w:val="en-US"/>
        </w:rPr>
        <w:t>into:</w:t>
      </w:r>
      <w:r w:rsidR="00760020" w:rsidRPr="006E5894">
        <w:rPr>
          <w:rFonts w:ascii="Cambria" w:hAnsi="Cambria" w:cs="TimesNewRoman"/>
          <w:lang w:val="en-US"/>
        </w:rPr>
        <w:t xml:space="preserve"> measurement set up (chap</w:t>
      </w:r>
      <w:r w:rsidR="004F2754">
        <w:rPr>
          <w:rFonts w:ascii="Cambria" w:hAnsi="Cambria" w:cs="TimesNewRoman"/>
          <w:lang w:val="en-US"/>
        </w:rPr>
        <w:t>.</w:t>
      </w:r>
      <w:r w:rsidR="00760020" w:rsidRPr="006E5894">
        <w:rPr>
          <w:rFonts w:ascii="Cambria" w:hAnsi="Cambria" w:cs="TimesNewRoman"/>
          <w:lang w:val="en-US"/>
        </w:rPr>
        <w:t xml:space="preserve"> 2), measurement protocols (chap</w:t>
      </w:r>
      <w:r w:rsidR="004F2754">
        <w:rPr>
          <w:rFonts w:ascii="Cambria" w:hAnsi="Cambria" w:cs="TimesNewRoman"/>
          <w:lang w:val="en-US"/>
        </w:rPr>
        <w:t>.</w:t>
      </w:r>
      <w:r w:rsidR="00760020" w:rsidRPr="006E5894">
        <w:rPr>
          <w:rFonts w:ascii="Cambria" w:hAnsi="Cambria" w:cs="TimesNewRoman"/>
          <w:lang w:val="en-US"/>
        </w:rPr>
        <w:t xml:space="preserve"> 3), calibration and standards (chap</w:t>
      </w:r>
      <w:r w:rsidR="004F2754">
        <w:rPr>
          <w:rFonts w:ascii="Cambria" w:hAnsi="Cambria" w:cs="TimesNewRoman"/>
          <w:lang w:val="en-US"/>
        </w:rPr>
        <w:t>.</w:t>
      </w:r>
      <w:r w:rsidR="00760020" w:rsidRPr="006E5894">
        <w:rPr>
          <w:rFonts w:ascii="Cambria" w:hAnsi="Cambria" w:cs="TimesNewRoman"/>
          <w:lang w:val="en-US"/>
        </w:rPr>
        <w:t xml:space="preserve"> 4), data management (chap</w:t>
      </w:r>
      <w:r w:rsidR="004F2754">
        <w:rPr>
          <w:rFonts w:ascii="Cambria" w:hAnsi="Cambria" w:cs="TimesNewRoman"/>
          <w:lang w:val="en-US"/>
        </w:rPr>
        <w:t>.</w:t>
      </w:r>
      <w:r w:rsidR="00760020" w:rsidRPr="006E5894">
        <w:rPr>
          <w:rFonts w:ascii="Cambria" w:hAnsi="Cambria" w:cs="TimesNewRoman"/>
          <w:lang w:val="en-US"/>
        </w:rPr>
        <w:t xml:space="preserve"> 5) and </w:t>
      </w:r>
      <w:r w:rsidR="00760020" w:rsidRPr="00FF6CF7">
        <w:rPr>
          <w:rFonts w:ascii="Cambria" w:hAnsi="Cambria" w:cs="TimesNewRoman"/>
          <w:lang w:val="en-US"/>
        </w:rPr>
        <w:t>quali</w:t>
      </w:r>
      <w:r w:rsidR="00760020" w:rsidRPr="002C63E7">
        <w:rPr>
          <w:rFonts w:ascii="Cambria" w:hAnsi="Cambria" w:cs="TimesNewRoman"/>
          <w:lang w:val="en-US"/>
        </w:rPr>
        <w:t>ty management (</w:t>
      </w:r>
      <w:r w:rsidR="00760020">
        <w:rPr>
          <w:rFonts w:ascii="Cambria" w:hAnsi="Cambria" w:cs="TimesNewRoman"/>
          <w:lang w:val="en-US"/>
        </w:rPr>
        <w:t>chap</w:t>
      </w:r>
      <w:r w:rsidR="004F2754">
        <w:rPr>
          <w:rFonts w:ascii="Cambria" w:hAnsi="Cambria" w:cs="TimesNewRoman"/>
          <w:lang w:val="en-US"/>
        </w:rPr>
        <w:t>.</w:t>
      </w:r>
      <w:r w:rsidR="00760020">
        <w:rPr>
          <w:rFonts w:ascii="Cambria" w:hAnsi="Cambria" w:cs="TimesNewRoman"/>
          <w:lang w:val="en-US"/>
        </w:rPr>
        <w:t xml:space="preserve"> 6).</w:t>
      </w:r>
      <w:r w:rsidR="008D54A0">
        <w:rPr>
          <w:rFonts w:ascii="Cambria" w:hAnsi="Cambria" w:cs="TimesNewRoman"/>
          <w:lang w:val="en-US"/>
        </w:rPr>
        <w:t xml:space="preserve"> </w:t>
      </w:r>
      <w:r w:rsidR="00B834C7">
        <w:rPr>
          <w:rFonts w:ascii="Cambria" w:hAnsi="Cambria" w:cs="TimesNewRoman"/>
          <w:lang w:val="en-US"/>
        </w:rPr>
        <w:t>Drafting of this document was initiated by</w:t>
      </w:r>
      <w:r w:rsidRPr="002C63E7">
        <w:rPr>
          <w:rFonts w:ascii="Cambria" w:hAnsi="Cambria" w:cs="TimesNewRoman"/>
          <w:lang w:val="en-US"/>
        </w:rPr>
        <w:t xml:space="preserve"> the specific working g</w:t>
      </w:r>
      <w:r w:rsidRPr="00D9546A">
        <w:rPr>
          <w:rFonts w:ascii="Cambria" w:hAnsi="Cambria" w:cs="TimesNewRoman"/>
          <w:lang w:val="en-US"/>
        </w:rPr>
        <w:t>roups constituted in 2012 during the preparatory phase of ICOS</w:t>
      </w:r>
      <w:r w:rsidR="00760020">
        <w:rPr>
          <w:rFonts w:ascii="Cambria" w:hAnsi="Cambria" w:cs="TimesNewRoman"/>
          <w:lang w:val="en-US"/>
        </w:rPr>
        <w:t xml:space="preserve">. </w:t>
      </w:r>
      <w:r w:rsidR="00B834C7">
        <w:rPr>
          <w:rFonts w:ascii="Cambria" w:hAnsi="Cambria" w:cs="TimesNewRoman"/>
          <w:lang w:val="en-US"/>
        </w:rPr>
        <w:t xml:space="preserve">Later on it </w:t>
      </w:r>
      <w:r w:rsidR="00760020">
        <w:rPr>
          <w:rFonts w:ascii="Cambria" w:hAnsi="Cambria" w:cs="TimesNewRoman"/>
          <w:lang w:val="en-US"/>
        </w:rPr>
        <w:t>has been discussed at the ICOS atmospheric workshops</w:t>
      </w:r>
      <w:r w:rsidR="0046346F">
        <w:rPr>
          <w:rFonts w:ascii="Cambria" w:hAnsi="Cambria" w:cs="TimesNewRoman"/>
          <w:lang w:val="en-US"/>
        </w:rPr>
        <w:t xml:space="preserve"> </w:t>
      </w:r>
      <w:r w:rsidR="00B834C7">
        <w:rPr>
          <w:rFonts w:ascii="Cambria" w:hAnsi="Cambria" w:cs="TimesNewRoman"/>
          <w:lang w:val="en-US"/>
        </w:rPr>
        <w:t>(</w:t>
      </w:r>
      <w:r w:rsidR="00B834C7" w:rsidRPr="00D9546A">
        <w:rPr>
          <w:rFonts w:ascii="Cambria" w:hAnsi="Cambria" w:cs="TimesNewRoman"/>
          <w:lang w:val="en-US"/>
        </w:rPr>
        <w:t>during the preparatory phase</w:t>
      </w:r>
      <w:r w:rsidR="00B834C7">
        <w:rPr>
          <w:rFonts w:ascii="Cambria" w:hAnsi="Cambria" w:cs="TimesNewRoman"/>
          <w:lang w:val="en-US"/>
        </w:rPr>
        <w:t>) and the</w:t>
      </w:r>
      <w:r w:rsidR="00760020">
        <w:rPr>
          <w:rFonts w:ascii="Cambria" w:hAnsi="Cambria" w:cs="TimesNewRoman"/>
          <w:lang w:val="en-US"/>
        </w:rPr>
        <w:t xml:space="preserve"> </w:t>
      </w:r>
      <w:r w:rsidR="006D4C02" w:rsidRPr="004F2754">
        <w:rPr>
          <w:rFonts w:ascii="Cambria" w:hAnsi="Cambria" w:cs="TimesNewRoman"/>
          <w:lang w:val="en-US"/>
        </w:rPr>
        <w:t>atmospheric</w:t>
      </w:r>
      <w:r w:rsidR="006D4C02">
        <w:rPr>
          <w:rFonts w:ascii="Cambria" w:hAnsi="Cambria" w:cs="TimesNewRoman"/>
          <w:lang w:val="en-US"/>
        </w:rPr>
        <w:t xml:space="preserve"> </w:t>
      </w:r>
      <w:r w:rsidR="00760020">
        <w:rPr>
          <w:rFonts w:ascii="Cambria" w:hAnsi="Cambria" w:cs="TimesNewRoman"/>
          <w:lang w:val="en-US"/>
        </w:rPr>
        <w:t>Monitoring Station Assembly (</w:t>
      </w:r>
      <w:r w:rsidR="0046346F">
        <w:rPr>
          <w:rFonts w:ascii="Cambria" w:hAnsi="Cambria" w:cs="TimesNewRoman"/>
          <w:lang w:val="en-US"/>
        </w:rPr>
        <w:t>MSA</w:t>
      </w:r>
      <w:r w:rsidR="00760020">
        <w:rPr>
          <w:rFonts w:ascii="Cambria" w:hAnsi="Cambria" w:cs="TimesNewRoman"/>
          <w:lang w:val="en-US"/>
        </w:rPr>
        <w:t>)</w:t>
      </w:r>
      <w:r w:rsidR="00B834C7">
        <w:rPr>
          <w:rFonts w:ascii="Cambria" w:hAnsi="Cambria" w:cs="TimesNewRoman"/>
          <w:lang w:val="en-US"/>
        </w:rPr>
        <w:t xml:space="preserve"> (during the ICOS transition phase)</w:t>
      </w:r>
      <w:r w:rsidR="00760020">
        <w:rPr>
          <w:rFonts w:ascii="Cambria" w:hAnsi="Cambria" w:cs="TimesNewRoman"/>
          <w:lang w:val="en-US"/>
        </w:rPr>
        <w:t xml:space="preserve">. </w:t>
      </w:r>
      <w:r w:rsidR="00B95A20">
        <w:rPr>
          <w:rFonts w:ascii="Cambria" w:hAnsi="Cambria" w:cs="TimesNewRoman"/>
          <w:lang w:val="en-US"/>
        </w:rPr>
        <w:t xml:space="preserve">Once ICOS </w:t>
      </w:r>
      <w:r w:rsidR="00B834C7">
        <w:rPr>
          <w:rFonts w:ascii="Cambria" w:hAnsi="Cambria" w:cs="TimesNewRoman"/>
          <w:lang w:val="en-US"/>
        </w:rPr>
        <w:t>is operational, i.e. when the ICOS European Research Infrastructure Consortium (ERIC) is</w:t>
      </w:r>
      <w:r w:rsidR="00B95A20">
        <w:rPr>
          <w:rFonts w:ascii="Cambria" w:hAnsi="Cambria" w:cs="TimesNewRoman"/>
          <w:lang w:val="en-US"/>
        </w:rPr>
        <w:t xml:space="preserve"> established, t</w:t>
      </w:r>
      <w:r w:rsidR="00760020">
        <w:rPr>
          <w:rFonts w:ascii="Cambria" w:hAnsi="Cambria" w:cs="TimesNewRoman"/>
          <w:lang w:val="en-US"/>
        </w:rPr>
        <w:t>he MSA</w:t>
      </w:r>
      <w:r w:rsidR="00B95A20">
        <w:rPr>
          <w:rFonts w:ascii="Cambria" w:hAnsi="Cambria" w:cs="TimesNewRoman"/>
          <w:lang w:val="en-US"/>
        </w:rPr>
        <w:t xml:space="preserve"> will be organized regularly</w:t>
      </w:r>
      <w:r w:rsidR="00760020">
        <w:rPr>
          <w:rFonts w:ascii="Cambria" w:hAnsi="Cambria" w:cs="TimesNewRoman"/>
          <w:lang w:val="en-US"/>
        </w:rPr>
        <w:t xml:space="preserve"> to</w:t>
      </w:r>
      <w:r w:rsidR="004F2754">
        <w:rPr>
          <w:rFonts w:ascii="Cambria" w:hAnsi="Cambria" w:cs="TimesNewRoman"/>
          <w:lang w:val="en-US"/>
        </w:rPr>
        <w:t xml:space="preserve"> mainly</w:t>
      </w:r>
      <w:r w:rsidR="00EC14C6">
        <w:rPr>
          <w:rFonts w:ascii="Cambria" w:hAnsi="Cambria" w:cs="TimesNewRoman"/>
          <w:lang w:val="en-US"/>
        </w:rPr>
        <w:t xml:space="preserve"> review</w:t>
      </w:r>
      <w:r w:rsidR="004F2754">
        <w:rPr>
          <w:rFonts w:ascii="Cambria" w:hAnsi="Cambria" w:cs="TimesNewRoman"/>
          <w:lang w:val="en-US"/>
        </w:rPr>
        <w:t>,</w:t>
      </w:r>
      <w:r w:rsidR="00EC14C6">
        <w:rPr>
          <w:rFonts w:ascii="Cambria" w:hAnsi="Cambria" w:cs="TimesNewRoman"/>
          <w:lang w:val="en-US"/>
        </w:rPr>
        <w:t xml:space="preserve"> </w:t>
      </w:r>
      <w:r w:rsidR="00B95A20">
        <w:rPr>
          <w:rFonts w:ascii="Cambria" w:hAnsi="Cambria" w:cs="TimesNewRoman"/>
          <w:lang w:val="en-US"/>
        </w:rPr>
        <w:t>among other things</w:t>
      </w:r>
      <w:r w:rsidR="004F2754">
        <w:rPr>
          <w:rFonts w:ascii="Cambria" w:hAnsi="Cambria" w:cs="TimesNewRoman"/>
          <w:lang w:val="en-US"/>
        </w:rPr>
        <w:t>,</w:t>
      </w:r>
      <w:r w:rsidR="00B95A20">
        <w:rPr>
          <w:rFonts w:ascii="Cambria" w:hAnsi="Cambria" w:cs="TimesNewRoman"/>
          <w:lang w:val="en-US"/>
        </w:rPr>
        <w:t xml:space="preserve"> </w:t>
      </w:r>
      <w:r w:rsidR="00EC14C6">
        <w:rPr>
          <w:rFonts w:ascii="Cambria" w:hAnsi="Cambria" w:cs="TimesNewRoman"/>
          <w:lang w:val="en-US"/>
        </w:rPr>
        <w:t>the stations performance over the past year and discuss on the recent development</w:t>
      </w:r>
      <w:r w:rsidR="00E27EAD">
        <w:rPr>
          <w:rFonts w:ascii="Cambria" w:hAnsi="Cambria" w:cs="TimesNewRoman"/>
          <w:lang w:val="en-US"/>
        </w:rPr>
        <w:t xml:space="preserve"> and </w:t>
      </w:r>
      <w:r w:rsidR="00287B6F">
        <w:rPr>
          <w:rFonts w:ascii="Cambria" w:hAnsi="Cambria" w:cs="TimesNewRoman"/>
          <w:lang w:val="en-US"/>
        </w:rPr>
        <w:t xml:space="preserve">instrument </w:t>
      </w:r>
      <w:r w:rsidR="00E27EAD">
        <w:rPr>
          <w:rFonts w:ascii="Cambria" w:hAnsi="Cambria" w:cs="TimesNewRoman"/>
          <w:lang w:val="en-US"/>
        </w:rPr>
        <w:t>evaluation</w:t>
      </w:r>
      <w:r w:rsidR="004F2754">
        <w:rPr>
          <w:rFonts w:ascii="Cambria" w:hAnsi="Cambria" w:cs="TimesNewRoman"/>
          <w:lang w:val="en-US"/>
        </w:rPr>
        <w:t>.</w:t>
      </w:r>
    </w:p>
    <w:p w14:paraId="531FE2EA" w14:textId="77777777" w:rsidR="00320A4C" w:rsidRPr="006C759B" w:rsidRDefault="00320A4C" w:rsidP="00150C8B">
      <w:pPr>
        <w:autoSpaceDE w:val="0"/>
        <w:autoSpaceDN w:val="0"/>
        <w:adjustRightInd w:val="0"/>
        <w:spacing w:after="0"/>
        <w:jc w:val="both"/>
        <w:rPr>
          <w:rFonts w:ascii="Cambria" w:hAnsi="Cambria" w:cs="Arial"/>
          <w:noProof/>
          <w:lang w:val="en-GB"/>
        </w:rPr>
      </w:pPr>
    </w:p>
    <w:p w14:paraId="09511D9D" w14:textId="77777777" w:rsidR="00320A4C" w:rsidRPr="006C759B" w:rsidRDefault="00320A4C" w:rsidP="00150C8B">
      <w:pPr>
        <w:autoSpaceDE w:val="0"/>
        <w:autoSpaceDN w:val="0"/>
        <w:adjustRightInd w:val="0"/>
        <w:spacing w:after="0"/>
        <w:jc w:val="both"/>
        <w:rPr>
          <w:rFonts w:ascii="Cambria" w:hAnsi="Cambria" w:cs="TimesNewRoman"/>
          <w:color w:val="000000"/>
          <w:lang w:val="en-US"/>
        </w:rPr>
      </w:pPr>
      <w:r w:rsidRPr="006C759B">
        <w:rPr>
          <w:rFonts w:ascii="Cambria" w:hAnsi="Cambria" w:cs="TimesNewRoman"/>
          <w:color w:val="000000"/>
          <w:lang w:val="en-US"/>
        </w:rPr>
        <w:t xml:space="preserve">Revisions and extensions of this document are expected </w:t>
      </w:r>
      <w:r w:rsidR="00EC14C6">
        <w:rPr>
          <w:rFonts w:ascii="Cambria" w:hAnsi="Cambria" w:cs="TimesNewRoman"/>
          <w:color w:val="000000"/>
          <w:lang w:val="en-US"/>
        </w:rPr>
        <w:t xml:space="preserve">on a yearly basis as the </w:t>
      </w:r>
      <w:r w:rsidR="00E27EAD">
        <w:rPr>
          <w:rFonts w:ascii="Cambria" w:hAnsi="Cambria" w:cs="TimesNewRoman"/>
          <w:color w:val="000000"/>
          <w:lang w:val="en-US"/>
        </w:rPr>
        <w:t>outcome</w:t>
      </w:r>
      <w:r w:rsidR="008E4157">
        <w:rPr>
          <w:rFonts w:ascii="Cambria" w:hAnsi="Cambria" w:cs="TimesNewRoman"/>
          <w:color w:val="000000"/>
          <w:lang w:val="en-US"/>
        </w:rPr>
        <w:t xml:space="preserve"> </w:t>
      </w:r>
      <w:r w:rsidR="006D4C02">
        <w:rPr>
          <w:rFonts w:ascii="Cambria" w:hAnsi="Cambria" w:cs="TimesNewRoman"/>
          <w:color w:val="000000"/>
          <w:lang w:val="en-US"/>
        </w:rPr>
        <w:t xml:space="preserve">of the </w:t>
      </w:r>
      <w:r w:rsidR="008E4157">
        <w:rPr>
          <w:rFonts w:ascii="Cambria" w:hAnsi="Cambria" w:cs="TimesNewRoman"/>
          <w:color w:val="000000"/>
          <w:lang w:val="en-US"/>
        </w:rPr>
        <w:t xml:space="preserve">annual ICOS atmospheric </w:t>
      </w:r>
      <w:r w:rsidR="006D4C02">
        <w:rPr>
          <w:rFonts w:ascii="Cambria" w:hAnsi="Cambria" w:cs="TimesNewRoman"/>
          <w:color w:val="000000"/>
          <w:lang w:val="en-US"/>
        </w:rPr>
        <w:t>MSA</w:t>
      </w:r>
      <w:r w:rsidRPr="006C759B">
        <w:rPr>
          <w:rFonts w:ascii="Cambria" w:hAnsi="Cambria" w:cs="TimesNewRoman"/>
          <w:color w:val="000000"/>
          <w:lang w:val="en-US"/>
        </w:rPr>
        <w:t>.</w:t>
      </w:r>
    </w:p>
    <w:p w14:paraId="2FD2D52F" w14:textId="28B3C873" w:rsidR="001A23CC" w:rsidRDefault="00320A4C" w:rsidP="00981861">
      <w:pPr>
        <w:autoSpaceDE w:val="0"/>
        <w:autoSpaceDN w:val="0"/>
        <w:adjustRightInd w:val="0"/>
        <w:spacing w:after="0"/>
        <w:jc w:val="both"/>
        <w:rPr>
          <w:rFonts w:ascii="Cambria" w:hAnsi="Cambria" w:cs="TimesNewRoman"/>
          <w:color w:val="000000"/>
          <w:lang w:val="en-US"/>
        </w:rPr>
      </w:pPr>
      <w:r w:rsidRPr="006C759B">
        <w:rPr>
          <w:rFonts w:ascii="Cambria" w:hAnsi="Cambria" w:cs="TimesNewRoman"/>
          <w:color w:val="000000"/>
          <w:lang w:val="en-US"/>
        </w:rPr>
        <w:t xml:space="preserve">The latest version is always to be found at </w:t>
      </w:r>
      <w:r w:rsidR="00B834C7">
        <w:rPr>
          <w:rFonts w:ascii="Cambria" w:hAnsi="Cambria" w:cs="TimesNewRoman"/>
          <w:color w:val="000000"/>
          <w:lang w:val="en-US"/>
        </w:rPr>
        <w:t xml:space="preserve">the </w:t>
      </w:r>
      <w:r w:rsidR="000203D4">
        <w:rPr>
          <w:rFonts w:ascii="Cambria" w:hAnsi="Cambria" w:cs="TimesNewRoman"/>
          <w:color w:val="000000"/>
          <w:lang w:val="en-US"/>
        </w:rPr>
        <w:t>ATC website (</w:t>
      </w:r>
      <w:r w:rsidR="00DC110C" w:rsidRPr="00DC110C">
        <w:rPr>
          <w:rFonts w:ascii="Cambria" w:hAnsi="Cambria" w:cs="TimesNewRoman"/>
          <w:color w:val="000000"/>
          <w:lang w:val="en-US"/>
        </w:rPr>
        <w:t>https://icos</w:t>
      </w:r>
      <w:r w:rsidR="000203D4">
        <w:rPr>
          <w:rFonts w:ascii="Cambria" w:hAnsi="Cambria" w:cs="TimesNewRoman"/>
          <w:color w:val="000000"/>
          <w:lang w:val="en-US"/>
        </w:rPr>
        <w:t>-atc.lsce.ipsl.fr).</w:t>
      </w:r>
    </w:p>
    <w:p w14:paraId="464931E8" w14:textId="77777777" w:rsidR="00320A4C" w:rsidRPr="006C759B" w:rsidRDefault="004749B7" w:rsidP="004749B7">
      <w:pPr>
        <w:jc w:val="both"/>
        <w:outlineLvl w:val="0"/>
        <w:rPr>
          <w:rFonts w:ascii="Cambria" w:hAnsi="Cambria"/>
          <w:lang w:val="en-US"/>
        </w:rPr>
      </w:pPr>
      <w:r>
        <w:rPr>
          <w:rFonts w:ascii="Cambria" w:hAnsi="Cambria" w:cs="TimesNewRoman"/>
          <w:color w:val="000000"/>
          <w:lang w:val="en-US"/>
        </w:rPr>
        <w:t>T</w:t>
      </w:r>
      <w:r w:rsidR="0026770F">
        <w:rPr>
          <w:rFonts w:ascii="Cambria" w:hAnsi="Cambria" w:cs="TimesNewRoman"/>
          <w:color w:val="000000"/>
          <w:lang w:val="en-US"/>
        </w:rPr>
        <w:t>he writing of t</w:t>
      </w:r>
      <w:r w:rsidR="00363557">
        <w:rPr>
          <w:rFonts w:ascii="Cambria" w:hAnsi="Cambria" w:cs="TimesNewRoman"/>
          <w:color w:val="000000"/>
          <w:lang w:val="en-US"/>
        </w:rPr>
        <w:t xml:space="preserve">his document </w:t>
      </w:r>
      <w:r>
        <w:rPr>
          <w:rFonts w:ascii="Cambria" w:hAnsi="Cambria" w:cs="TimesNewRoman"/>
          <w:color w:val="000000"/>
          <w:lang w:val="en-US"/>
        </w:rPr>
        <w:t xml:space="preserve">has been coordinated by Laurent O. from the ICOS ATC </w:t>
      </w:r>
      <w:r w:rsidR="00363557">
        <w:rPr>
          <w:rFonts w:ascii="Cambria" w:hAnsi="Cambria" w:cs="TimesNewRoman"/>
          <w:color w:val="000000"/>
          <w:lang w:val="en-US"/>
        </w:rPr>
        <w:t xml:space="preserve">with </w:t>
      </w:r>
      <w:r>
        <w:rPr>
          <w:rFonts w:ascii="Cambria" w:hAnsi="Cambria" w:cs="TimesNewRoman"/>
          <w:color w:val="000000"/>
          <w:lang w:val="en-US"/>
        </w:rPr>
        <w:t xml:space="preserve">the </w:t>
      </w:r>
      <w:r w:rsidR="00363557">
        <w:rPr>
          <w:rFonts w:ascii="Cambria" w:hAnsi="Cambria" w:cs="TimesNewRoman"/>
          <w:color w:val="000000"/>
          <w:lang w:val="en-US"/>
        </w:rPr>
        <w:t>contribution from m</w:t>
      </w:r>
      <w:r w:rsidR="00320A4C" w:rsidRPr="006C759B">
        <w:rPr>
          <w:rFonts w:ascii="Cambria" w:hAnsi="Cambria" w:cs="TimesNewRoman"/>
          <w:color w:val="000000"/>
          <w:lang w:val="en-US"/>
        </w:rPr>
        <w:t xml:space="preserve">any </w:t>
      </w:r>
      <w:r w:rsidR="00363557">
        <w:rPr>
          <w:rFonts w:ascii="Cambria" w:hAnsi="Cambria" w:cs="TimesNewRoman"/>
          <w:color w:val="000000"/>
          <w:lang w:val="en-US"/>
        </w:rPr>
        <w:t xml:space="preserve">expert atmospheric </w:t>
      </w:r>
      <w:r w:rsidR="00320A4C" w:rsidRPr="006C759B">
        <w:rPr>
          <w:rFonts w:ascii="Cambria" w:hAnsi="Cambria" w:cs="TimesNewRoman"/>
          <w:color w:val="000000"/>
          <w:lang w:val="en-US"/>
        </w:rPr>
        <w:t>scientists</w:t>
      </w:r>
      <w:r w:rsidR="00760020">
        <w:rPr>
          <w:rFonts w:ascii="Cambria" w:hAnsi="Cambria" w:cs="TimesNewRoman"/>
          <w:color w:val="000000"/>
          <w:lang w:val="en-US"/>
        </w:rPr>
        <w:t xml:space="preserve"> </w:t>
      </w:r>
      <w:r w:rsidR="00496D32" w:rsidRPr="006C759B">
        <w:rPr>
          <w:rFonts w:ascii="Cambria" w:hAnsi="Cambria" w:cs="TimesNewRoman"/>
          <w:color w:val="000000"/>
          <w:lang w:val="en-US"/>
        </w:rPr>
        <w:t>(</w:t>
      </w:r>
      <w:r w:rsidR="00363557">
        <w:rPr>
          <w:rFonts w:ascii="Cambria" w:hAnsi="Cambria" w:cs="TimesNewRoman"/>
          <w:color w:val="000000"/>
          <w:lang w:val="en-US"/>
        </w:rPr>
        <w:t>see</w:t>
      </w:r>
      <w:r w:rsidR="00496D32" w:rsidRPr="006C759B">
        <w:rPr>
          <w:rFonts w:ascii="Cambria" w:hAnsi="Cambria" w:cs="TimesNewRoman"/>
          <w:color w:val="000000"/>
          <w:lang w:val="en-US"/>
        </w:rPr>
        <w:t xml:space="preserve"> </w:t>
      </w:r>
      <w:r w:rsidR="004F2754">
        <w:rPr>
          <w:rFonts w:ascii="Cambria" w:hAnsi="Cambria" w:cs="TimesNewRoman"/>
          <w:color w:val="000000"/>
          <w:lang w:val="en-US"/>
        </w:rPr>
        <w:t>C</w:t>
      </w:r>
      <w:r w:rsidR="00496D32" w:rsidRPr="006C759B">
        <w:rPr>
          <w:rFonts w:ascii="Cambria" w:hAnsi="Cambria" w:cs="TimesNewRoman"/>
          <w:color w:val="000000"/>
          <w:lang w:val="en-US"/>
        </w:rPr>
        <w:t>hap</w:t>
      </w:r>
      <w:r w:rsidR="004F2754">
        <w:rPr>
          <w:rFonts w:ascii="Cambria" w:hAnsi="Cambria" w:cs="TimesNewRoman"/>
          <w:color w:val="000000"/>
          <w:lang w:val="en-US"/>
        </w:rPr>
        <w:t>.</w:t>
      </w:r>
      <w:r w:rsidR="00496D32" w:rsidRPr="006C759B">
        <w:rPr>
          <w:rFonts w:ascii="Cambria" w:hAnsi="Cambria" w:cs="TimesNewRoman"/>
          <w:color w:val="000000"/>
          <w:lang w:val="en-US"/>
        </w:rPr>
        <w:t xml:space="preserve"> 8</w:t>
      </w:r>
      <w:r w:rsidR="00320A4C" w:rsidRPr="006C759B">
        <w:rPr>
          <w:rFonts w:ascii="Cambria" w:hAnsi="Cambria" w:cs="TimesNewRoman"/>
          <w:color w:val="000000"/>
          <w:lang w:val="en-US"/>
        </w:rPr>
        <w:t>.</w:t>
      </w:r>
      <w:r w:rsidR="00A54839" w:rsidRPr="006C759B">
        <w:rPr>
          <w:rFonts w:ascii="Cambria" w:hAnsi="Cambria" w:cs="TimesNewRoman"/>
          <w:color w:val="000000"/>
          <w:lang w:val="en-US"/>
        </w:rPr>
        <w:t>4</w:t>
      </w:r>
      <w:r w:rsidR="00320A4C" w:rsidRPr="006C759B">
        <w:rPr>
          <w:rFonts w:ascii="Cambria" w:hAnsi="Cambria" w:cs="TimesNewRoman"/>
          <w:color w:val="000000"/>
          <w:lang w:val="en-US"/>
        </w:rPr>
        <w:t xml:space="preserve">, </w:t>
      </w:r>
      <w:r w:rsidR="00320A4C" w:rsidRPr="006C759B">
        <w:rPr>
          <w:rFonts w:ascii="Cambria" w:hAnsi="Cambria"/>
          <w:lang w:val="en-US"/>
        </w:rPr>
        <w:t>List of contributors).</w:t>
      </w:r>
    </w:p>
    <w:p w14:paraId="010C7637" w14:textId="0CEAD9D7" w:rsidR="00822162" w:rsidRPr="006C759B" w:rsidRDefault="00822162">
      <w:pPr>
        <w:rPr>
          <w:rFonts w:ascii="Cambria" w:hAnsi="Cambria"/>
          <w:b/>
          <w:sz w:val="28"/>
          <w:szCs w:val="28"/>
          <w:lang w:val="en-US"/>
        </w:rPr>
      </w:pPr>
      <w:r w:rsidRPr="006C759B">
        <w:rPr>
          <w:rFonts w:ascii="Cambria" w:hAnsi="Cambria"/>
          <w:b/>
          <w:sz w:val="28"/>
          <w:szCs w:val="28"/>
          <w:lang w:val="en-US"/>
        </w:rPr>
        <w:br w:type="page"/>
      </w:r>
    </w:p>
    <w:p w14:paraId="561FC2CB" w14:textId="77777777" w:rsidR="0060544D" w:rsidRPr="006C759B" w:rsidRDefault="0060544D" w:rsidP="00236E94">
      <w:pPr>
        <w:pStyle w:val="Perso"/>
        <w:numPr>
          <w:ilvl w:val="0"/>
          <w:numId w:val="19"/>
        </w:numPr>
      </w:pPr>
      <w:bookmarkStart w:id="4" w:name="_Toc381263377"/>
      <w:bookmarkStart w:id="5" w:name="_Toc390781310"/>
      <w:bookmarkStart w:id="6" w:name="_Toc390893023"/>
      <w:r w:rsidRPr="006C759B">
        <w:lastRenderedPageBreak/>
        <w:t>Rationale and Objectives</w:t>
      </w:r>
      <w:bookmarkEnd w:id="4"/>
      <w:bookmarkEnd w:id="5"/>
      <w:bookmarkEnd w:id="6"/>
    </w:p>
    <w:p w14:paraId="1B80C309" w14:textId="77777777" w:rsidR="005D1C29" w:rsidRPr="006C759B" w:rsidRDefault="005D1C29" w:rsidP="005D1C29">
      <w:pPr>
        <w:pStyle w:val="Listecouleur-Accent11"/>
        <w:ind w:left="360"/>
        <w:rPr>
          <w:rFonts w:ascii="Cambria" w:hAnsi="Cambria"/>
          <w:b/>
          <w:sz w:val="28"/>
          <w:szCs w:val="28"/>
          <w:lang w:val="en-US"/>
        </w:rPr>
      </w:pPr>
    </w:p>
    <w:p w14:paraId="35C6F4AE" w14:textId="77777777" w:rsidR="00AA6766" w:rsidRPr="006C759B" w:rsidRDefault="005D5568" w:rsidP="00236E94">
      <w:pPr>
        <w:pStyle w:val="Perso2"/>
        <w:numPr>
          <w:ilvl w:val="1"/>
          <w:numId w:val="18"/>
        </w:numPr>
      </w:pPr>
      <w:bookmarkStart w:id="7" w:name="_Toc381263378"/>
      <w:bookmarkStart w:id="8" w:name="_Toc390781311"/>
      <w:bookmarkStart w:id="9" w:name="_Toc390893024"/>
      <w:r>
        <w:t>General o</w:t>
      </w:r>
      <w:r w:rsidR="00AA6766" w:rsidRPr="006C759B">
        <w:t>bjectives</w:t>
      </w:r>
      <w:bookmarkEnd w:id="7"/>
      <w:bookmarkEnd w:id="8"/>
      <w:bookmarkEnd w:id="9"/>
    </w:p>
    <w:p w14:paraId="2CA58AD5" w14:textId="77777777" w:rsidR="005D1C29" w:rsidRPr="006C759B" w:rsidRDefault="005D1C29" w:rsidP="005D1C29">
      <w:pPr>
        <w:pStyle w:val="Listecouleur-Accent11"/>
        <w:ind w:left="792"/>
        <w:rPr>
          <w:rFonts w:ascii="Cambria" w:hAnsi="Cambria"/>
          <w:lang w:val="en-US"/>
        </w:rPr>
      </w:pPr>
    </w:p>
    <w:p w14:paraId="65CBDC20" w14:textId="77777777" w:rsidR="00720771" w:rsidRPr="006E5894" w:rsidRDefault="00720771" w:rsidP="00150C8B">
      <w:pPr>
        <w:autoSpaceDE w:val="0"/>
        <w:autoSpaceDN w:val="0"/>
        <w:adjustRightInd w:val="0"/>
        <w:spacing w:after="0"/>
        <w:jc w:val="both"/>
        <w:rPr>
          <w:rFonts w:ascii="Cambria" w:hAnsi="Cambria" w:cs="TimesNewRoman"/>
          <w:lang w:val="en-US"/>
        </w:rPr>
      </w:pPr>
      <w:r w:rsidRPr="001B1070">
        <w:rPr>
          <w:rFonts w:ascii="Cambria" w:hAnsi="Cambria" w:cs="TimesNewRoman"/>
          <w:lang w:val="en-US"/>
        </w:rPr>
        <w:t xml:space="preserve">In constructing ICOS, the community evolves from a situation where GHG atmospheric measurements </w:t>
      </w:r>
      <w:r w:rsidR="00C46D4F">
        <w:rPr>
          <w:rFonts w:ascii="Cambria" w:hAnsi="Cambria" w:cs="TimesNewRoman"/>
          <w:lang w:val="en-US"/>
        </w:rPr>
        <w:t>were</w:t>
      </w:r>
      <w:r w:rsidRPr="001B1070">
        <w:rPr>
          <w:rFonts w:ascii="Cambria" w:hAnsi="Cambria" w:cs="TimesNewRoman"/>
          <w:lang w:val="en-US"/>
        </w:rPr>
        <w:t xml:space="preserve"> done by more than fifteen laboratories </w:t>
      </w:r>
      <w:r w:rsidR="00C46D4F">
        <w:rPr>
          <w:rFonts w:ascii="Cambria" w:hAnsi="Cambria" w:cs="TimesNewRoman"/>
          <w:lang w:val="en-US"/>
        </w:rPr>
        <w:t>over</w:t>
      </w:r>
      <w:r w:rsidRPr="001B1070">
        <w:rPr>
          <w:rFonts w:ascii="Cambria" w:hAnsi="Cambria" w:cs="TimesNewRoman"/>
          <w:lang w:val="en-US"/>
        </w:rPr>
        <w:t xml:space="preserve"> Europe with their own procedures, using scientific project funding, to a situation where procedures are harmonized and funding is better secured on the long term thanks to the esta</w:t>
      </w:r>
      <w:r w:rsidRPr="00C40662">
        <w:rPr>
          <w:rFonts w:ascii="Cambria" w:hAnsi="Cambria" w:cs="TimesNewRoman"/>
          <w:lang w:val="en-US"/>
        </w:rPr>
        <w:t>blishment of a dedicated international legal structure: the ICOS ERIC whose members are committed European countries. High precision, long term, compatibility</w:t>
      </w:r>
      <w:r w:rsidR="007B18FF">
        <w:rPr>
          <w:rFonts w:ascii="Cambria" w:hAnsi="Cambria" w:cs="TimesNewRoman"/>
          <w:lang w:val="en-US"/>
        </w:rPr>
        <w:t xml:space="preserve"> and traceability</w:t>
      </w:r>
      <w:r w:rsidRPr="00C40662">
        <w:rPr>
          <w:rFonts w:ascii="Cambria" w:hAnsi="Cambria" w:cs="TimesNewRoman"/>
          <w:lang w:val="en-US"/>
        </w:rPr>
        <w:t xml:space="preserve"> are key aspects of ICOS atmospheric measurement. The high precision is needed to correctly </w:t>
      </w:r>
      <w:r w:rsidRPr="006E5894">
        <w:rPr>
          <w:rFonts w:ascii="Cambria" w:hAnsi="Cambria" w:cs="TimesNewRoman"/>
          <w:lang w:val="en-US"/>
        </w:rPr>
        <w:t xml:space="preserve">capture the atmospheric signal which is smoothed out via atmospheric transport. This of course depends somewhat on the time and geographical extent of </w:t>
      </w:r>
      <w:r w:rsidR="007B18FF">
        <w:rPr>
          <w:rFonts w:ascii="Cambria" w:hAnsi="Cambria" w:cs="TimesNewRoman"/>
          <w:lang w:val="en-US"/>
        </w:rPr>
        <w:t>the</w:t>
      </w:r>
      <w:r w:rsidR="007B18FF" w:rsidRPr="006E5894">
        <w:rPr>
          <w:rFonts w:ascii="Cambria" w:hAnsi="Cambria" w:cs="TimesNewRoman"/>
          <w:lang w:val="en-US"/>
        </w:rPr>
        <w:t xml:space="preserve"> </w:t>
      </w:r>
      <w:r w:rsidRPr="006E5894">
        <w:rPr>
          <w:rFonts w:ascii="Cambria" w:hAnsi="Cambria" w:cs="TimesNewRoman"/>
          <w:lang w:val="en-US"/>
        </w:rPr>
        <w:t>study.  But it remains that we can only do measurement once in time so that the best precision avail</w:t>
      </w:r>
      <w:r w:rsidRPr="00FF6CF7">
        <w:rPr>
          <w:rFonts w:ascii="Cambria" w:hAnsi="Cambria" w:cs="TimesNewRoman"/>
          <w:lang w:val="en-US"/>
        </w:rPr>
        <w:t xml:space="preserve">able at a given time is to be favored. This ensures that the best possible measurements are available for future reference. Maintaining high quality measurement over the long term is a challenge but a necessity for the global carbon cycle </w:t>
      </w:r>
      <w:r w:rsidR="00C46D4F">
        <w:rPr>
          <w:rFonts w:ascii="Cambria" w:hAnsi="Cambria" w:cs="TimesNewRoman"/>
          <w:lang w:val="en-US"/>
        </w:rPr>
        <w:t>study</w:t>
      </w:r>
      <w:r w:rsidRPr="00FF6CF7">
        <w:rPr>
          <w:rFonts w:ascii="Cambria" w:hAnsi="Cambria" w:cs="TimesNewRoman"/>
          <w:lang w:val="en-US"/>
        </w:rPr>
        <w:t xml:space="preserve"> where p</w:t>
      </w:r>
      <w:r w:rsidRPr="002C63E7">
        <w:rPr>
          <w:rFonts w:ascii="Cambria" w:hAnsi="Cambria" w:cs="TimesNewRoman"/>
          <w:lang w:val="en-US"/>
        </w:rPr>
        <w:t xml:space="preserve">rocesses take place at </w:t>
      </w:r>
      <w:r w:rsidR="00C46D4F">
        <w:rPr>
          <w:rFonts w:ascii="Cambria" w:hAnsi="Cambria" w:cs="TimesNewRoman"/>
          <w:lang w:val="en-US"/>
        </w:rPr>
        <w:t>various</w:t>
      </w:r>
      <w:r w:rsidRPr="002C63E7">
        <w:rPr>
          <w:rFonts w:ascii="Cambria" w:hAnsi="Cambria" w:cs="TimesNewRoman"/>
          <w:lang w:val="en-US"/>
        </w:rPr>
        <w:t xml:space="preserve"> scales. These processes are especially important for long time scales in terms of climate forcing. Data quality is critical to the success of ICOS. Monitoring stations are organized by national networks which must be standardized</w:t>
      </w:r>
      <w:r w:rsidRPr="00D9546A">
        <w:rPr>
          <w:rFonts w:ascii="Cambria" w:hAnsi="Cambria" w:cs="TimesNewRoman"/>
          <w:lang w:val="en-US"/>
        </w:rPr>
        <w:t xml:space="preserve"> to produce data which are </w:t>
      </w:r>
      <w:r w:rsidR="006E5894">
        <w:rPr>
          <w:rFonts w:ascii="Cambria" w:hAnsi="Cambria" w:cs="TimesNewRoman"/>
          <w:lang w:val="en-US"/>
        </w:rPr>
        <w:t>compatible</w:t>
      </w:r>
      <w:r w:rsidRPr="006E5894">
        <w:rPr>
          <w:rFonts w:ascii="Cambria" w:hAnsi="Cambria" w:cs="TimesNewRoman"/>
          <w:lang w:val="en-US"/>
        </w:rPr>
        <w:t xml:space="preserve"> and of high quality over </w:t>
      </w:r>
      <w:r w:rsidR="006E5894">
        <w:rPr>
          <w:rFonts w:ascii="Cambria" w:hAnsi="Cambria" w:cs="TimesNewRoman"/>
          <w:lang w:val="en-US"/>
        </w:rPr>
        <w:t xml:space="preserve">a </w:t>
      </w:r>
      <w:r w:rsidRPr="006E5894">
        <w:rPr>
          <w:rFonts w:ascii="Cambria" w:hAnsi="Cambria" w:cs="TimesNewRoman"/>
          <w:lang w:val="en-US"/>
        </w:rPr>
        <w:t xml:space="preserve">long period of time. Principal investigators </w:t>
      </w:r>
      <w:r w:rsidR="00C0189B">
        <w:rPr>
          <w:rFonts w:ascii="Cambria" w:hAnsi="Cambria" w:cs="TimesNewRoman"/>
          <w:lang w:val="en-US"/>
        </w:rPr>
        <w:t xml:space="preserve">(PI) </w:t>
      </w:r>
      <w:r w:rsidRPr="006E5894">
        <w:rPr>
          <w:rFonts w:ascii="Cambria" w:hAnsi="Cambria" w:cs="TimesNewRoman"/>
          <w:lang w:val="en-US"/>
        </w:rPr>
        <w:t>of the measurement sites are responsible to the first order quality control and assurance. This is complemented by a quality assurance plan put into place with</w:t>
      </w:r>
      <w:r w:rsidR="00C46D4F">
        <w:rPr>
          <w:rFonts w:ascii="Cambria" w:hAnsi="Cambria" w:cs="TimesNewRoman"/>
          <w:lang w:val="en-US"/>
        </w:rPr>
        <w:t>in</w:t>
      </w:r>
      <w:r w:rsidRPr="006E5894">
        <w:rPr>
          <w:rFonts w:ascii="Cambria" w:hAnsi="Cambria" w:cs="TimesNewRoman"/>
          <w:lang w:val="en-US"/>
        </w:rPr>
        <w:t xml:space="preserve"> the ATC.</w:t>
      </w:r>
    </w:p>
    <w:p w14:paraId="58C8B428" w14:textId="77777777" w:rsidR="00720771" w:rsidRDefault="00720771" w:rsidP="006C759B">
      <w:pPr>
        <w:autoSpaceDE w:val="0"/>
        <w:autoSpaceDN w:val="0"/>
        <w:adjustRightInd w:val="0"/>
        <w:spacing w:after="0" w:line="240" w:lineRule="auto"/>
        <w:jc w:val="both"/>
        <w:rPr>
          <w:rFonts w:ascii="Cambria" w:hAnsi="Cambria" w:cs="TimesNewRoman"/>
          <w:lang w:val="en-US"/>
        </w:rPr>
      </w:pPr>
    </w:p>
    <w:p w14:paraId="26B43807" w14:textId="77777777" w:rsidR="007B18FF" w:rsidRPr="00FF6CF7" w:rsidRDefault="007B18FF" w:rsidP="006C759B">
      <w:pPr>
        <w:autoSpaceDE w:val="0"/>
        <w:autoSpaceDN w:val="0"/>
        <w:adjustRightInd w:val="0"/>
        <w:spacing w:after="0" w:line="240" w:lineRule="auto"/>
        <w:jc w:val="both"/>
        <w:rPr>
          <w:rFonts w:ascii="Cambria" w:hAnsi="Cambria" w:cs="TimesNewRoman"/>
          <w:lang w:val="en-US"/>
        </w:rPr>
      </w:pPr>
    </w:p>
    <w:p w14:paraId="6AD621AF" w14:textId="77777777" w:rsidR="007E13FF" w:rsidRPr="00D9546A" w:rsidRDefault="005D5568" w:rsidP="007B18FF">
      <w:pPr>
        <w:pStyle w:val="Perso2"/>
        <w:numPr>
          <w:ilvl w:val="1"/>
          <w:numId w:val="18"/>
        </w:numPr>
        <w:spacing w:after="240"/>
        <w:ind w:left="788" w:hanging="431"/>
      </w:pPr>
      <w:bookmarkStart w:id="10" w:name="_Toc381263379"/>
      <w:bookmarkStart w:id="11" w:name="_Toc390781312"/>
      <w:bookmarkStart w:id="12" w:name="_Toc390893025"/>
      <w:r>
        <w:t>Data quality o</w:t>
      </w:r>
      <w:r w:rsidR="0060544D" w:rsidRPr="002C63E7">
        <w:t>bjectives</w:t>
      </w:r>
      <w:bookmarkEnd w:id="10"/>
      <w:bookmarkEnd w:id="11"/>
      <w:bookmarkEnd w:id="12"/>
    </w:p>
    <w:p w14:paraId="33D718CE" w14:textId="77777777" w:rsidR="007E13FF" w:rsidRPr="00A05104" w:rsidRDefault="007E13FF" w:rsidP="00236E94">
      <w:pPr>
        <w:pStyle w:val="Perso3"/>
        <w:numPr>
          <w:ilvl w:val="2"/>
          <w:numId w:val="18"/>
        </w:numPr>
      </w:pPr>
      <w:bookmarkStart w:id="13" w:name="_Toc381263380"/>
      <w:bookmarkStart w:id="14" w:name="_Toc390781313"/>
      <w:bookmarkStart w:id="15" w:name="_Toc390893026"/>
      <w:r w:rsidRPr="00A05104">
        <w:t>Data quality</w:t>
      </w:r>
      <w:bookmarkEnd w:id="13"/>
      <w:bookmarkEnd w:id="14"/>
      <w:bookmarkEnd w:id="15"/>
    </w:p>
    <w:p w14:paraId="5DDF75C5" w14:textId="77777777" w:rsidR="007E13FF" w:rsidRPr="00A05104" w:rsidRDefault="007E13FF" w:rsidP="007E13FF">
      <w:pPr>
        <w:pStyle w:val="Listecouleur-Accent11"/>
        <w:ind w:left="1224"/>
        <w:rPr>
          <w:rFonts w:ascii="Cambria" w:hAnsi="Cambria"/>
          <w:lang w:val="en-US"/>
        </w:rPr>
      </w:pPr>
    </w:p>
    <w:p w14:paraId="60B5E5B9" w14:textId="77777777" w:rsidR="005D1C29" w:rsidRPr="006C759B" w:rsidRDefault="006C759B" w:rsidP="006C759B">
      <w:pPr>
        <w:pStyle w:val="Listecouleur-Accent11"/>
        <w:ind w:left="0"/>
        <w:jc w:val="both"/>
        <w:rPr>
          <w:rFonts w:ascii="Cambria" w:hAnsi="Cambria"/>
          <w:lang w:val="en-US"/>
        </w:rPr>
      </w:pPr>
      <w:r w:rsidRPr="006C759B">
        <w:rPr>
          <w:rFonts w:ascii="Cambria" w:hAnsi="Cambria"/>
          <w:lang w:val="en-US"/>
        </w:rPr>
        <w:t xml:space="preserve">ICOS targets high quality data which involves high precision measurement and </w:t>
      </w:r>
      <w:r>
        <w:rPr>
          <w:rFonts w:ascii="Cambria" w:hAnsi="Cambria"/>
          <w:lang w:val="en-US"/>
        </w:rPr>
        <w:t xml:space="preserve">stringent </w:t>
      </w:r>
      <w:r w:rsidR="00034E44">
        <w:rPr>
          <w:rFonts w:ascii="Cambria" w:hAnsi="Cambria"/>
          <w:lang w:val="en-US"/>
        </w:rPr>
        <w:t xml:space="preserve">data </w:t>
      </w:r>
      <w:r w:rsidR="00925E6C" w:rsidRPr="006C759B">
        <w:rPr>
          <w:rFonts w:ascii="Cambria" w:hAnsi="Cambria"/>
          <w:lang w:val="en-US"/>
        </w:rPr>
        <w:t xml:space="preserve">quality management procedure </w:t>
      </w:r>
      <w:r w:rsidR="00034E44">
        <w:rPr>
          <w:rFonts w:ascii="Cambria" w:hAnsi="Cambria"/>
          <w:lang w:val="en-US"/>
        </w:rPr>
        <w:t xml:space="preserve">(including </w:t>
      </w:r>
      <w:r w:rsidRPr="006C759B">
        <w:rPr>
          <w:rFonts w:ascii="Cambria" w:hAnsi="Cambria"/>
          <w:lang w:val="en-US"/>
        </w:rPr>
        <w:t>d</w:t>
      </w:r>
      <w:r w:rsidR="00925E6C" w:rsidRPr="006C759B">
        <w:rPr>
          <w:rFonts w:ascii="Cambria" w:hAnsi="Cambria"/>
          <w:lang w:val="en-US"/>
        </w:rPr>
        <w:t>ata check/validation</w:t>
      </w:r>
      <w:r w:rsidR="00034E44">
        <w:rPr>
          <w:rFonts w:ascii="Cambria" w:hAnsi="Cambria"/>
          <w:lang w:val="en-US"/>
        </w:rPr>
        <w:t>)</w:t>
      </w:r>
      <w:r w:rsidR="004C0515" w:rsidRPr="006C759B">
        <w:rPr>
          <w:rFonts w:ascii="Cambria" w:hAnsi="Cambria"/>
          <w:lang w:val="en-US"/>
        </w:rPr>
        <w:t>.</w:t>
      </w:r>
    </w:p>
    <w:p w14:paraId="3D3ADE45" w14:textId="77777777" w:rsidR="005D1C29" w:rsidRPr="006C759B" w:rsidRDefault="005D1C29" w:rsidP="007E13FF">
      <w:pPr>
        <w:pStyle w:val="Listecouleur-Accent11"/>
        <w:ind w:left="1224"/>
        <w:rPr>
          <w:rFonts w:ascii="Cambria" w:hAnsi="Cambria"/>
          <w:lang w:val="en-US"/>
        </w:rPr>
      </w:pPr>
    </w:p>
    <w:p w14:paraId="166DE4C5" w14:textId="77777777" w:rsidR="007E13FF" w:rsidRPr="006C759B" w:rsidRDefault="007E13FF" w:rsidP="00236E94">
      <w:pPr>
        <w:pStyle w:val="Perso3"/>
        <w:numPr>
          <w:ilvl w:val="2"/>
          <w:numId w:val="18"/>
        </w:numPr>
      </w:pPr>
      <w:bookmarkStart w:id="16" w:name="_Toc381263381"/>
      <w:bookmarkStart w:id="17" w:name="_Toc390781314"/>
      <w:bookmarkStart w:id="18" w:name="_Toc390893027"/>
      <w:r w:rsidRPr="006C759B">
        <w:t>Data compatibility</w:t>
      </w:r>
      <w:bookmarkEnd w:id="16"/>
      <w:bookmarkEnd w:id="17"/>
      <w:bookmarkEnd w:id="18"/>
    </w:p>
    <w:p w14:paraId="10EE1C08" w14:textId="007E5406" w:rsidR="007E13FF" w:rsidRDefault="007E13FF" w:rsidP="00150C8B">
      <w:pPr>
        <w:autoSpaceDE w:val="0"/>
        <w:autoSpaceDN w:val="0"/>
        <w:adjustRightInd w:val="0"/>
        <w:spacing w:after="0"/>
        <w:jc w:val="both"/>
        <w:rPr>
          <w:rFonts w:ascii="Cambria" w:hAnsi="Cambria" w:cs="Arial"/>
          <w:lang w:val="en-US"/>
        </w:rPr>
      </w:pPr>
      <w:r w:rsidRPr="006C759B">
        <w:rPr>
          <w:rFonts w:ascii="Cambria" w:hAnsi="Cambria" w:cs="Arial"/>
          <w:lang w:val="en-US"/>
        </w:rPr>
        <w:t>In order to allow a good interpretation of global or continental scale atmospheric data from different stations</w:t>
      </w:r>
      <w:r w:rsidR="00913A63">
        <w:rPr>
          <w:rFonts w:ascii="Cambria" w:hAnsi="Cambria" w:cs="Arial"/>
          <w:lang w:val="en-US"/>
        </w:rPr>
        <w:t xml:space="preserve"> and networks</w:t>
      </w:r>
      <w:r w:rsidRPr="006C759B">
        <w:rPr>
          <w:rFonts w:ascii="Cambria" w:hAnsi="Cambria" w:cs="Arial"/>
          <w:lang w:val="en-US"/>
        </w:rPr>
        <w:t>, essential for instance for atmospheric transport model inversion studies, the WMO sets the compatibility goal for measurement of the major greenhouse gases and related trace</w:t>
      </w:r>
      <w:r w:rsidR="00C46D4F">
        <w:rPr>
          <w:rFonts w:ascii="Cambria" w:hAnsi="Cambria" w:cs="Arial"/>
          <w:lang w:val="en-US"/>
        </w:rPr>
        <w:t xml:space="preserve">rs in the GAW report n° </w:t>
      </w:r>
      <w:r w:rsidR="00782811">
        <w:rPr>
          <w:rFonts w:ascii="Cambria" w:hAnsi="Cambria" w:cs="Arial"/>
          <w:lang w:val="en-US"/>
        </w:rPr>
        <w:t>206</w:t>
      </w:r>
      <w:r w:rsidR="00330154">
        <w:rPr>
          <w:rFonts w:ascii="Cambria" w:hAnsi="Cambria" w:cs="Arial"/>
          <w:lang w:val="en-US"/>
        </w:rPr>
        <w:t>.</w:t>
      </w:r>
      <w:r w:rsidR="00C46D4F">
        <w:rPr>
          <w:rFonts w:ascii="Cambria" w:hAnsi="Cambria" w:cs="Arial"/>
          <w:lang w:val="en-US"/>
        </w:rPr>
        <w:t xml:space="preserve"> The</w:t>
      </w:r>
      <w:r w:rsidRPr="006C759B">
        <w:rPr>
          <w:rFonts w:ascii="Cambria" w:hAnsi="Cambria" w:cs="Arial"/>
          <w:lang w:val="en-US"/>
        </w:rPr>
        <w:t>s</w:t>
      </w:r>
      <w:r w:rsidR="00C46D4F">
        <w:rPr>
          <w:rFonts w:ascii="Cambria" w:hAnsi="Cambria" w:cs="Arial"/>
          <w:lang w:val="en-US"/>
        </w:rPr>
        <w:t>e</w:t>
      </w:r>
      <w:r w:rsidRPr="006C759B">
        <w:rPr>
          <w:rFonts w:ascii="Cambria" w:hAnsi="Cambria" w:cs="Arial"/>
          <w:lang w:val="en-US"/>
        </w:rPr>
        <w:t xml:space="preserve"> WMO recommendation</w:t>
      </w:r>
      <w:r w:rsidR="00C46D4F">
        <w:rPr>
          <w:rFonts w:ascii="Cambria" w:hAnsi="Cambria" w:cs="Arial"/>
          <w:lang w:val="en-US"/>
        </w:rPr>
        <w:t>s, updated every two years by a panel of international experts, are</w:t>
      </w:r>
      <w:r w:rsidRPr="006C759B">
        <w:rPr>
          <w:rFonts w:ascii="Cambria" w:hAnsi="Cambria" w:cs="Arial"/>
          <w:lang w:val="en-US"/>
        </w:rPr>
        <w:t xml:space="preserve"> </w:t>
      </w:r>
      <w:r w:rsidR="00D26AEA">
        <w:rPr>
          <w:rFonts w:ascii="Cambria" w:hAnsi="Cambria" w:cs="Arial"/>
          <w:lang w:val="en-US"/>
        </w:rPr>
        <w:t>summarized</w:t>
      </w:r>
      <w:r w:rsidRPr="006C759B">
        <w:rPr>
          <w:rFonts w:ascii="Cambria" w:hAnsi="Cambria" w:cs="Arial"/>
          <w:lang w:val="en-US"/>
        </w:rPr>
        <w:t xml:space="preserve"> in the following table (cf. Table 1). ICOS targets the same compatibility goal within its own monitoring network</w:t>
      </w:r>
      <w:r w:rsidR="00866C01" w:rsidRPr="006C759B">
        <w:rPr>
          <w:rFonts w:ascii="Cambria" w:hAnsi="Cambria" w:cs="Arial"/>
          <w:lang w:val="en-US"/>
        </w:rPr>
        <w:t xml:space="preserve"> and with other international networks</w:t>
      </w:r>
      <w:r w:rsidR="00D17B44">
        <w:rPr>
          <w:rFonts w:ascii="Cambria" w:hAnsi="Cambria" w:cs="Arial"/>
          <w:lang w:val="en-US"/>
        </w:rPr>
        <w:t>, however over an extended concentration range (cf. 2.2.1.1</w:t>
      </w:r>
      <w:r w:rsidR="00782811">
        <w:rPr>
          <w:rFonts w:ascii="Cambria" w:hAnsi="Cambria" w:cs="Arial"/>
          <w:lang w:val="en-US"/>
        </w:rPr>
        <w:t>).</w:t>
      </w:r>
    </w:p>
    <w:p w14:paraId="19B616CE" w14:textId="77777777" w:rsidR="00150C8B" w:rsidRPr="006C759B" w:rsidRDefault="009B5426" w:rsidP="00150C8B">
      <w:pPr>
        <w:autoSpaceDE w:val="0"/>
        <w:autoSpaceDN w:val="0"/>
        <w:adjustRightInd w:val="0"/>
        <w:spacing w:after="0"/>
        <w:jc w:val="both"/>
        <w:rPr>
          <w:rFonts w:ascii="Cambria" w:hAnsi="Cambria" w:cs="Arial"/>
          <w:lang w:val="en-US"/>
        </w:rPr>
      </w:pPr>
      <w:r>
        <w:rPr>
          <w:rFonts w:ascii="Cambria" w:hAnsi="Cambria" w:cs="Arial"/>
          <w:lang w:val="en-US"/>
        </w:rPr>
        <w:br w:type="page"/>
      </w:r>
    </w:p>
    <w:tbl>
      <w:tblPr>
        <w:tblW w:w="0" w:type="auto"/>
        <w:jc w:val="center"/>
        <w:tblLayout w:type="fixed"/>
        <w:tblCellMar>
          <w:left w:w="70" w:type="dxa"/>
          <w:right w:w="70" w:type="dxa"/>
        </w:tblCellMar>
        <w:tblLook w:val="00A0" w:firstRow="1" w:lastRow="0" w:firstColumn="1" w:lastColumn="0" w:noHBand="0" w:noVBand="0"/>
      </w:tblPr>
      <w:tblGrid>
        <w:gridCol w:w="8796"/>
      </w:tblGrid>
      <w:tr w:rsidR="007E13FF" w:rsidRPr="009430A3" w14:paraId="7CB3BD5D" w14:textId="77777777" w:rsidTr="00E35276">
        <w:trPr>
          <w:jc w:val="center"/>
        </w:trPr>
        <w:tc>
          <w:tcPr>
            <w:tcW w:w="8796" w:type="dxa"/>
            <w:tcBorders>
              <w:top w:val="single" w:sz="12" w:space="0" w:color="auto"/>
            </w:tcBorders>
          </w:tcPr>
          <w:p w14:paraId="7995A3A4" w14:textId="77777777" w:rsidR="007E13FF" w:rsidRPr="001B1070" w:rsidRDefault="00034E44" w:rsidP="00E35276">
            <w:pPr>
              <w:pBdr>
                <w:top w:val="single" w:sz="4" w:space="1" w:color="auto"/>
                <w:left w:val="single" w:sz="4" w:space="4" w:color="auto"/>
                <w:bottom w:val="single" w:sz="4" w:space="1" w:color="auto"/>
                <w:right w:val="single" w:sz="4" w:space="4" w:color="auto"/>
              </w:pBdr>
              <w:rPr>
                <w:rFonts w:cs="Arial"/>
                <w:b/>
                <w:bCs/>
                <w:sz w:val="18"/>
                <w:szCs w:val="18"/>
                <w:lang w:val="en-US"/>
              </w:rPr>
            </w:pPr>
            <w:r>
              <w:rPr>
                <w:b/>
                <w:sz w:val="24"/>
                <w:szCs w:val="24"/>
                <w:lang w:val="en-US"/>
              </w:rPr>
              <w:lastRenderedPageBreak/>
              <w:br w:type="page"/>
            </w:r>
            <w:r w:rsidR="007E13FF" w:rsidRPr="001B1070">
              <w:rPr>
                <w:rFonts w:cs="Arial"/>
                <w:b/>
                <w:bCs/>
                <w:sz w:val="18"/>
                <w:szCs w:val="18"/>
                <w:lang w:val="en-US"/>
              </w:rPr>
              <w:t>Component</w:t>
            </w:r>
            <w:r w:rsidR="007E13FF" w:rsidRPr="001B1070">
              <w:rPr>
                <w:rFonts w:cs="Arial"/>
                <w:b/>
                <w:bCs/>
                <w:sz w:val="18"/>
                <w:szCs w:val="18"/>
                <w:lang w:val="en-US"/>
              </w:rPr>
              <w:tab/>
              <w:t>Compatibility goal                                                       range in the unpolluted troposphere</w:t>
            </w:r>
          </w:p>
        </w:tc>
      </w:tr>
      <w:tr w:rsidR="007E13FF" w:rsidRPr="001B1070" w14:paraId="13B0618E" w14:textId="77777777" w:rsidTr="00E35276">
        <w:trPr>
          <w:trHeight w:val="470"/>
          <w:jc w:val="center"/>
        </w:trPr>
        <w:tc>
          <w:tcPr>
            <w:tcW w:w="8796" w:type="dxa"/>
          </w:tcPr>
          <w:p w14:paraId="1674A37B" w14:textId="280EA6D5" w:rsidR="007E13FF" w:rsidRPr="001B1070" w:rsidRDefault="007E13FF" w:rsidP="00E35276">
            <w:pPr>
              <w:spacing w:after="0"/>
              <w:rPr>
                <w:rFonts w:cs="Arial"/>
                <w:sz w:val="18"/>
                <w:szCs w:val="18"/>
                <w:highlight w:val="yellow"/>
                <w:lang w:val="en-US"/>
              </w:rPr>
            </w:pPr>
            <w:r w:rsidRPr="001B1070">
              <w:rPr>
                <w:rFonts w:cs="Arial"/>
                <w:sz w:val="18"/>
                <w:szCs w:val="18"/>
                <w:lang w:val="en-US"/>
              </w:rPr>
              <w:t>CO</w:t>
            </w:r>
            <w:r w:rsidRPr="001B1070">
              <w:rPr>
                <w:rFonts w:cs="Arial"/>
                <w:sz w:val="18"/>
                <w:szCs w:val="18"/>
                <w:vertAlign w:val="subscript"/>
                <w:lang w:val="en-US"/>
              </w:rPr>
              <w:t>2</w:t>
            </w:r>
            <w:r w:rsidRPr="001B1070">
              <w:rPr>
                <w:rFonts w:cs="Arial"/>
                <w:sz w:val="18"/>
                <w:szCs w:val="18"/>
                <w:lang w:val="en-US"/>
              </w:rPr>
              <w:tab/>
            </w:r>
            <w:r w:rsidRPr="001B1070">
              <w:rPr>
                <w:rFonts w:cs="Arial"/>
                <w:sz w:val="18"/>
                <w:szCs w:val="18"/>
                <w:lang w:val="en-US"/>
              </w:rPr>
              <w:tab/>
              <w:t>± 0.1 ppm  (± 0.05 ppm in the southern hemisphere)    360 … 4</w:t>
            </w:r>
            <w:r w:rsidR="00782811">
              <w:rPr>
                <w:rFonts w:cs="Arial"/>
                <w:sz w:val="18"/>
                <w:szCs w:val="18"/>
                <w:lang w:val="en-US"/>
              </w:rPr>
              <w:t>3</w:t>
            </w:r>
            <w:r w:rsidRPr="001B1070">
              <w:rPr>
                <w:rFonts w:cs="Arial"/>
                <w:sz w:val="18"/>
                <w:szCs w:val="18"/>
                <w:lang w:val="en-US"/>
              </w:rPr>
              <w:t>0 ppm</w:t>
            </w:r>
          </w:p>
        </w:tc>
      </w:tr>
      <w:tr w:rsidR="007E13FF" w:rsidRPr="001B1070" w14:paraId="0E8326D3" w14:textId="77777777" w:rsidTr="00E35276">
        <w:trPr>
          <w:trHeight w:val="134"/>
          <w:jc w:val="center"/>
        </w:trPr>
        <w:tc>
          <w:tcPr>
            <w:tcW w:w="8796" w:type="dxa"/>
          </w:tcPr>
          <w:p w14:paraId="709B3D14" w14:textId="77777777" w:rsidR="007E13FF" w:rsidRPr="001B1070" w:rsidRDefault="007E13FF" w:rsidP="00E35276">
            <w:pPr>
              <w:rPr>
                <w:rFonts w:cs="Arial"/>
                <w:sz w:val="18"/>
                <w:szCs w:val="18"/>
                <w:lang w:val="en-US"/>
              </w:rPr>
            </w:pPr>
            <w:r w:rsidRPr="001B1070">
              <w:rPr>
                <w:rFonts w:ascii="Symbol" w:hAnsi="Symbol" w:cs="Arial"/>
                <w:sz w:val="18"/>
                <w:szCs w:val="18"/>
                <w:lang w:val="en-US"/>
              </w:rPr>
              <w:t></w:t>
            </w:r>
            <w:r w:rsidRPr="001B1070">
              <w:rPr>
                <w:rFonts w:cs="Arial"/>
                <w:sz w:val="18"/>
                <w:szCs w:val="18"/>
                <w:vertAlign w:val="superscript"/>
                <w:lang w:val="en-US"/>
              </w:rPr>
              <w:t>13</w:t>
            </w:r>
            <w:r w:rsidRPr="001B1070">
              <w:rPr>
                <w:rFonts w:cs="Arial"/>
                <w:sz w:val="18"/>
                <w:szCs w:val="18"/>
                <w:lang w:val="en-US"/>
              </w:rPr>
              <w:t>C-CO</w:t>
            </w:r>
            <w:r w:rsidRPr="001B1070">
              <w:rPr>
                <w:rFonts w:cs="Arial"/>
                <w:sz w:val="18"/>
                <w:szCs w:val="18"/>
                <w:vertAlign w:val="subscript"/>
                <w:lang w:val="en-US"/>
              </w:rPr>
              <w:t>2</w:t>
            </w:r>
            <w:r w:rsidRPr="001B1070">
              <w:rPr>
                <w:rFonts w:cs="Arial"/>
                <w:sz w:val="18"/>
                <w:szCs w:val="18"/>
                <w:lang w:val="en-US"/>
              </w:rPr>
              <w:tab/>
            </w:r>
            <w:r w:rsidRPr="001B1070">
              <w:rPr>
                <w:rFonts w:cs="Arial"/>
                <w:sz w:val="18"/>
                <w:szCs w:val="18"/>
                <w:lang w:val="en-US"/>
              </w:rPr>
              <w:tab/>
              <w:t>± 0.01 ‰                                                                          -7.5  … -9 ‰ vs. VPDB</w:t>
            </w:r>
          </w:p>
        </w:tc>
      </w:tr>
      <w:tr w:rsidR="007E13FF" w:rsidRPr="000F47F4" w14:paraId="1F2DB15F" w14:textId="77777777" w:rsidTr="00E35276">
        <w:trPr>
          <w:trHeight w:val="356"/>
          <w:jc w:val="center"/>
        </w:trPr>
        <w:tc>
          <w:tcPr>
            <w:tcW w:w="8796" w:type="dxa"/>
          </w:tcPr>
          <w:p w14:paraId="51041E84" w14:textId="77777777" w:rsidR="007E13FF" w:rsidRDefault="007E13FF" w:rsidP="00E35276">
            <w:pPr>
              <w:rPr>
                <w:rFonts w:cs="Arial"/>
                <w:sz w:val="18"/>
                <w:szCs w:val="18"/>
                <w:lang w:val="en-US"/>
              </w:rPr>
            </w:pPr>
            <w:r w:rsidRPr="001B1070">
              <w:rPr>
                <w:rFonts w:ascii="Symbol" w:hAnsi="Symbol" w:cs="Arial"/>
                <w:sz w:val="18"/>
                <w:szCs w:val="18"/>
                <w:lang w:val="en-US"/>
              </w:rPr>
              <w:t></w:t>
            </w:r>
            <w:r w:rsidRPr="001B1070">
              <w:rPr>
                <w:rFonts w:cs="Arial"/>
                <w:sz w:val="18"/>
                <w:szCs w:val="18"/>
                <w:vertAlign w:val="superscript"/>
                <w:lang w:val="en-US"/>
              </w:rPr>
              <w:t>18</w:t>
            </w:r>
            <w:r w:rsidRPr="001B1070">
              <w:rPr>
                <w:rFonts w:cs="Arial"/>
                <w:sz w:val="18"/>
                <w:szCs w:val="18"/>
                <w:lang w:val="en-US"/>
              </w:rPr>
              <w:t>O-CO</w:t>
            </w:r>
            <w:r w:rsidRPr="001B1070">
              <w:rPr>
                <w:rFonts w:cs="Arial"/>
                <w:sz w:val="18"/>
                <w:szCs w:val="18"/>
                <w:vertAlign w:val="subscript"/>
                <w:lang w:val="en-US"/>
              </w:rPr>
              <w:t>2</w:t>
            </w:r>
            <w:r w:rsidRPr="001B1070">
              <w:rPr>
                <w:rFonts w:cs="Arial"/>
                <w:sz w:val="18"/>
                <w:szCs w:val="18"/>
                <w:lang w:val="en-US"/>
              </w:rPr>
              <w:tab/>
            </w:r>
            <w:r w:rsidRPr="001B1070">
              <w:rPr>
                <w:rFonts w:cs="Arial"/>
                <w:sz w:val="18"/>
                <w:szCs w:val="18"/>
                <w:lang w:val="en-US"/>
              </w:rPr>
              <w:tab/>
              <w:t>± 0.05 ‰                                                                          -2 … +2‰ vs. VPDB</w:t>
            </w:r>
          </w:p>
          <w:p w14:paraId="375E58B7" w14:textId="77777777" w:rsidR="0010379C" w:rsidRDefault="0010379C" w:rsidP="0010379C">
            <w:pPr>
              <w:rPr>
                <w:rFonts w:cs="Arial"/>
                <w:sz w:val="18"/>
                <w:szCs w:val="18"/>
                <w:lang w:val="en-US"/>
              </w:rPr>
            </w:pPr>
            <w:r w:rsidRPr="001B1070">
              <w:rPr>
                <w:rFonts w:ascii="Symbol" w:hAnsi="Symbol" w:cs="Arial"/>
                <w:sz w:val="18"/>
                <w:szCs w:val="18"/>
                <w:lang w:val="en-US"/>
              </w:rPr>
              <w:t></w:t>
            </w:r>
            <w:r w:rsidRPr="001B1070">
              <w:rPr>
                <w:rFonts w:cs="Arial"/>
                <w:sz w:val="18"/>
                <w:szCs w:val="18"/>
                <w:vertAlign w:val="superscript"/>
                <w:lang w:val="en-US"/>
              </w:rPr>
              <w:t>13</w:t>
            </w:r>
            <w:r w:rsidRPr="001B1070">
              <w:rPr>
                <w:rFonts w:cs="Arial"/>
                <w:sz w:val="18"/>
                <w:szCs w:val="18"/>
                <w:lang w:val="en-US"/>
              </w:rPr>
              <w:t>C-C</w:t>
            </w:r>
            <w:r>
              <w:rPr>
                <w:rFonts w:cs="Arial"/>
                <w:sz w:val="18"/>
                <w:szCs w:val="18"/>
                <w:lang w:val="en-US"/>
              </w:rPr>
              <w:t>H</w:t>
            </w:r>
            <w:r>
              <w:rPr>
                <w:rFonts w:cs="Arial"/>
                <w:sz w:val="18"/>
                <w:szCs w:val="18"/>
                <w:vertAlign w:val="subscript"/>
                <w:lang w:val="en-US"/>
              </w:rPr>
              <w:t>4</w:t>
            </w:r>
            <w:r>
              <w:rPr>
                <w:rFonts w:cs="Arial"/>
                <w:sz w:val="18"/>
                <w:szCs w:val="18"/>
                <w:lang w:val="en-US"/>
              </w:rPr>
              <w:tab/>
            </w:r>
            <w:r>
              <w:rPr>
                <w:rFonts w:cs="Arial"/>
                <w:sz w:val="18"/>
                <w:szCs w:val="18"/>
                <w:lang w:val="en-US"/>
              </w:rPr>
              <w:tab/>
              <w:t>± 0.02</w:t>
            </w:r>
            <w:r w:rsidRPr="001B1070">
              <w:rPr>
                <w:rFonts w:cs="Arial"/>
                <w:sz w:val="18"/>
                <w:szCs w:val="18"/>
                <w:lang w:val="en-US"/>
              </w:rPr>
              <w:t xml:space="preserve"> ‰                                              </w:t>
            </w:r>
            <w:r>
              <w:rPr>
                <w:rFonts w:cs="Arial"/>
                <w:sz w:val="18"/>
                <w:szCs w:val="18"/>
                <w:lang w:val="en-US"/>
              </w:rPr>
              <w:t xml:space="preserve">                            -80  … -20</w:t>
            </w:r>
            <w:r w:rsidRPr="001B1070">
              <w:rPr>
                <w:rFonts w:cs="Arial"/>
                <w:sz w:val="18"/>
                <w:szCs w:val="18"/>
                <w:lang w:val="en-US"/>
              </w:rPr>
              <w:t xml:space="preserve"> ‰ vs. VPDB</w:t>
            </w:r>
          </w:p>
          <w:p w14:paraId="5875182F" w14:textId="783934B3" w:rsidR="0010379C" w:rsidRPr="001B1070" w:rsidRDefault="0010379C" w:rsidP="0010379C">
            <w:pPr>
              <w:rPr>
                <w:rFonts w:cs="Arial"/>
                <w:sz w:val="18"/>
                <w:szCs w:val="18"/>
                <w:lang w:val="en-US"/>
              </w:rPr>
            </w:pPr>
            <w:r w:rsidRPr="001B1070">
              <w:rPr>
                <w:rFonts w:ascii="Symbol" w:hAnsi="Symbol" w:cs="Arial"/>
                <w:sz w:val="18"/>
                <w:szCs w:val="18"/>
                <w:lang w:val="en-US"/>
              </w:rPr>
              <w:t></w:t>
            </w:r>
            <w:r w:rsidRPr="000F47F4">
              <w:rPr>
                <w:rFonts w:cs="Arial"/>
                <w:sz w:val="18"/>
                <w:szCs w:val="18"/>
                <w:lang w:val="en-US"/>
              </w:rPr>
              <w:t>D</w:t>
            </w:r>
            <w:r w:rsidRPr="001B1070">
              <w:rPr>
                <w:rFonts w:cs="Arial"/>
                <w:sz w:val="18"/>
                <w:szCs w:val="18"/>
                <w:lang w:val="en-US"/>
              </w:rPr>
              <w:t>-C</w:t>
            </w:r>
            <w:r>
              <w:rPr>
                <w:rFonts w:cs="Arial"/>
                <w:sz w:val="18"/>
                <w:szCs w:val="18"/>
                <w:lang w:val="en-US"/>
              </w:rPr>
              <w:t>H</w:t>
            </w:r>
            <w:r>
              <w:rPr>
                <w:rFonts w:cs="Arial"/>
                <w:sz w:val="18"/>
                <w:szCs w:val="18"/>
                <w:vertAlign w:val="subscript"/>
                <w:lang w:val="en-US"/>
              </w:rPr>
              <w:t>4</w:t>
            </w:r>
            <w:r>
              <w:rPr>
                <w:rFonts w:cs="Arial"/>
                <w:sz w:val="18"/>
                <w:szCs w:val="18"/>
                <w:lang w:val="en-US"/>
              </w:rPr>
              <w:tab/>
            </w:r>
            <w:r>
              <w:rPr>
                <w:rFonts w:cs="Arial"/>
                <w:sz w:val="18"/>
                <w:szCs w:val="18"/>
                <w:lang w:val="en-US"/>
              </w:rPr>
              <w:tab/>
              <w:t>± 1</w:t>
            </w:r>
            <w:r w:rsidRPr="001B1070">
              <w:rPr>
                <w:rFonts w:cs="Arial"/>
                <w:sz w:val="18"/>
                <w:szCs w:val="18"/>
                <w:lang w:val="en-US"/>
              </w:rPr>
              <w:t xml:space="preserve"> ‰                                              </w:t>
            </w:r>
            <w:r>
              <w:rPr>
                <w:rFonts w:cs="Arial"/>
                <w:sz w:val="18"/>
                <w:szCs w:val="18"/>
                <w:lang w:val="en-US"/>
              </w:rPr>
              <w:t xml:space="preserve">                                -400  … +0</w:t>
            </w:r>
            <w:r w:rsidRPr="001B1070">
              <w:rPr>
                <w:rFonts w:cs="Arial"/>
                <w:sz w:val="18"/>
                <w:szCs w:val="18"/>
                <w:lang w:val="en-US"/>
              </w:rPr>
              <w:t xml:space="preserve"> ‰ vs. V</w:t>
            </w:r>
            <w:r>
              <w:rPr>
                <w:rFonts w:cs="Arial"/>
                <w:sz w:val="18"/>
                <w:szCs w:val="18"/>
                <w:lang w:val="en-US"/>
              </w:rPr>
              <w:t>SMOW</w:t>
            </w:r>
          </w:p>
        </w:tc>
      </w:tr>
      <w:tr w:rsidR="007E13FF" w:rsidRPr="000F47F4" w14:paraId="3B2A6EC1" w14:textId="77777777" w:rsidTr="00E35276">
        <w:trPr>
          <w:jc w:val="center"/>
        </w:trPr>
        <w:tc>
          <w:tcPr>
            <w:tcW w:w="8796" w:type="dxa"/>
          </w:tcPr>
          <w:p w14:paraId="36FA4B60" w14:textId="77777777" w:rsidR="007E13FF" w:rsidRPr="001B1070" w:rsidRDefault="007E13FF" w:rsidP="00E35276">
            <w:pPr>
              <w:rPr>
                <w:rFonts w:cs="Arial"/>
                <w:sz w:val="18"/>
                <w:szCs w:val="18"/>
                <w:lang w:val="en-US"/>
              </w:rPr>
            </w:pPr>
            <w:r w:rsidRPr="001B1070">
              <w:rPr>
                <w:rFonts w:ascii="Symbol" w:hAnsi="Symbol" w:cs="Arial"/>
                <w:sz w:val="18"/>
                <w:szCs w:val="18"/>
                <w:lang w:val="en-US"/>
              </w:rPr>
              <w:t></w:t>
            </w:r>
            <w:r w:rsidRPr="001B1070">
              <w:rPr>
                <w:rFonts w:cs="Arial"/>
                <w:sz w:val="18"/>
                <w:szCs w:val="18"/>
                <w:vertAlign w:val="superscript"/>
                <w:lang w:val="en-US"/>
              </w:rPr>
              <w:t>14</w:t>
            </w:r>
            <w:r w:rsidRPr="001B1070">
              <w:rPr>
                <w:rFonts w:cs="Arial"/>
                <w:sz w:val="18"/>
                <w:szCs w:val="18"/>
                <w:lang w:val="en-US"/>
              </w:rPr>
              <w:t>C-CO</w:t>
            </w:r>
            <w:r w:rsidRPr="001B1070">
              <w:rPr>
                <w:rFonts w:cs="Arial"/>
                <w:sz w:val="18"/>
                <w:szCs w:val="18"/>
                <w:vertAlign w:val="subscript"/>
                <w:lang w:val="en-US"/>
              </w:rPr>
              <w:t>2</w:t>
            </w:r>
            <w:r w:rsidRPr="001B1070">
              <w:rPr>
                <w:rFonts w:cs="Arial"/>
                <w:sz w:val="18"/>
                <w:szCs w:val="18"/>
                <w:lang w:val="en-US"/>
              </w:rPr>
              <w:tab/>
            </w:r>
            <w:r w:rsidRPr="001B1070">
              <w:rPr>
                <w:rFonts w:cs="Arial"/>
                <w:sz w:val="18"/>
                <w:szCs w:val="18"/>
                <w:lang w:val="en-US"/>
              </w:rPr>
              <w:tab/>
              <w:t>± 1 ‰                                                                                0 … 70‰</w:t>
            </w:r>
          </w:p>
        </w:tc>
      </w:tr>
      <w:tr w:rsidR="007E13FF" w:rsidRPr="009430A3" w14:paraId="02793B7A" w14:textId="77777777" w:rsidTr="00E35276">
        <w:trPr>
          <w:jc w:val="center"/>
        </w:trPr>
        <w:tc>
          <w:tcPr>
            <w:tcW w:w="8796" w:type="dxa"/>
          </w:tcPr>
          <w:p w14:paraId="65E7A386" w14:textId="77777777" w:rsidR="007E13FF" w:rsidRPr="001B1070" w:rsidRDefault="007E13FF" w:rsidP="00E35276">
            <w:pPr>
              <w:rPr>
                <w:rFonts w:cs="Arial"/>
                <w:sz w:val="18"/>
                <w:szCs w:val="18"/>
                <w:lang w:val="en-US"/>
              </w:rPr>
            </w:pPr>
            <w:r w:rsidRPr="001B1070">
              <w:rPr>
                <w:rFonts w:cs="Arial"/>
                <w:sz w:val="18"/>
                <w:szCs w:val="18"/>
                <w:lang w:val="en-US"/>
              </w:rPr>
              <w:t>O</w:t>
            </w:r>
            <w:r w:rsidRPr="001B1070">
              <w:rPr>
                <w:rFonts w:cs="Arial"/>
                <w:sz w:val="18"/>
                <w:szCs w:val="18"/>
                <w:vertAlign w:val="subscript"/>
                <w:lang w:val="en-US"/>
              </w:rPr>
              <w:t>2</w:t>
            </w:r>
            <w:r w:rsidRPr="001B1070">
              <w:rPr>
                <w:rFonts w:cs="Arial"/>
                <w:sz w:val="18"/>
                <w:szCs w:val="18"/>
                <w:lang w:val="en-US"/>
              </w:rPr>
              <w:t>/N</w:t>
            </w:r>
            <w:r w:rsidRPr="001B1070">
              <w:rPr>
                <w:rFonts w:cs="Arial"/>
                <w:sz w:val="18"/>
                <w:szCs w:val="18"/>
                <w:vertAlign w:val="subscript"/>
                <w:lang w:val="en-US"/>
              </w:rPr>
              <w:t>2</w:t>
            </w:r>
            <w:r w:rsidRPr="001B1070">
              <w:rPr>
                <w:rFonts w:cs="Arial"/>
                <w:sz w:val="18"/>
                <w:szCs w:val="18"/>
                <w:lang w:val="en-US"/>
              </w:rPr>
              <w:tab/>
            </w:r>
            <w:r w:rsidRPr="001B1070">
              <w:rPr>
                <w:rFonts w:cs="Arial"/>
                <w:sz w:val="18"/>
                <w:szCs w:val="18"/>
                <w:lang w:val="en-US"/>
              </w:rPr>
              <w:tab/>
              <w:t>± 2 per meg                                                                      -250 … -550 per meg</w:t>
            </w:r>
          </w:p>
        </w:tc>
      </w:tr>
      <w:tr w:rsidR="007E13FF" w:rsidRPr="001B1070" w14:paraId="05786545" w14:textId="77777777" w:rsidTr="00E35276">
        <w:trPr>
          <w:jc w:val="center"/>
        </w:trPr>
        <w:tc>
          <w:tcPr>
            <w:tcW w:w="8796" w:type="dxa"/>
          </w:tcPr>
          <w:p w14:paraId="7FEB6B18" w14:textId="087F5800" w:rsidR="007E13FF" w:rsidRPr="001B1070" w:rsidRDefault="007E13FF" w:rsidP="00E35276">
            <w:pPr>
              <w:rPr>
                <w:rFonts w:cs="Arial"/>
                <w:sz w:val="18"/>
                <w:szCs w:val="18"/>
                <w:lang w:val="en-US"/>
              </w:rPr>
            </w:pPr>
            <w:r w:rsidRPr="001B1070">
              <w:rPr>
                <w:rFonts w:cs="Arial"/>
                <w:sz w:val="18"/>
                <w:szCs w:val="18"/>
                <w:lang w:val="en-US"/>
              </w:rPr>
              <w:t>CH</w:t>
            </w:r>
            <w:r w:rsidRPr="001B1070">
              <w:rPr>
                <w:rFonts w:cs="Arial"/>
                <w:sz w:val="18"/>
                <w:szCs w:val="18"/>
                <w:vertAlign w:val="subscript"/>
                <w:lang w:val="en-US"/>
              </w:rPr>
              <w:t>4</w:t>
            </w:r>
            <w:r w:rsidRPr="001B1070">
              <w:rPr>
                <w:rFonts w:cs="Arial"/>
                <w:sz w:val="18"/>
                <w:szCs w:val="18"/>
                <w:lang w:val="en-US"/>
              </w:rPr>
              <w:tab/>
            </w:r>
            <w:r w:rsidRPr="001B1070">
              <w:rPr>
                <w:rFonts w:cs="Arial"/>
                <w:sz w:val="18"/>
                <w:szCs w:val="18"/>
                <w:lang w:val="en-US"/>
              </w:rPr>
              <w:tab/>
              <w:t>± 2 ppb                                                                             1700 … 2</w:t>
            </w:r>
            <w:r w:rsidR="00782811">
              <w:rPr>
                <w:rFonts w:cs="Arial"/>
                <w:sz w:val="18"/>
                <w:szCs w:val="18"/>
                <w:lang w:val="en-US"/>
              </w:rPr>
              <w:t>1</w:t>
            </w:r>
            <w:r w:rsidRPr="001B1070">
              <w:rPr>
                <w:rFonts w:cs="Arial"/>
                <w:sz w:val="18"/>
                <w:szCs w:val="18"/>
                <w:lang w:val="en-US"/>
              </w:rPr>
              <w:t>00 ppb</w:t>
            </w:r>
          </w:p>
        </w:tc>
      </w:tr>
      <w:tr w:rsidR="007E13FF" w:rsidRPr="001B1070" w14:paraId="68004A90" w14:textId="77777777" w:rsidTr="00E35276">
        <w:trPr>
          <w:jc w:val="center"/>
        </w:trPr>
        <w:tc>
          <w:tcPr>
            <w:tcW w:w="8796" w:type="dxa"/>
          </w:tcPr>
          <w:p w14:paraId="76D1C1AF" w14:textId="77777777" w:rsidR="007E13FF" w:rsidRPr="001B1070" w:rsidRDefault="007E13FF" w:rsidP="00E35276">
            <w:pPr>
              <w:rPr>
                <w:rFonts w:cs="Arial"/>
                <w:sz w:val="18"/>
                <w:szCs w:val="18"/>
                <w:lang w:val="en-US"/>
              </w:rPr>
            </w:pPr>
            <w:r w:rsidRPr="001B1070">
              <w:rPr>
                <w:rFonts w:cs="Arial"/>
                <w:sz w:val="18"/>
                <w:szCs w:val="18"/>
                <w:lang w:val="en-US"/>
              </w:rPr>
              <w:t>CO</w:t>
            </w:r>
            <w:r w:rsidRPr="001B1070">
              <w:rPr>
                <w:rFonts w:cs="Arial"/>
                <w:sz w:val="18"/>
                <w:szCs w:val="18"/>
                <w:lang w:val="en-US"/>
              </w:rPr>
              <w:tab/>
            </w:r>
            <w:r w:rsidRPr="001B1070">
              <w:rPr>
                <w:rFonts w:cs="Arial"/>
                <w:sz w:val="18"/>
                <w:szCs w:val="18"/>
                <w:lang w:val="en-US"/>
              </w:rPr>
              <w:tab/>
              <w:t>± 2 ppb                                                                             30 … 300 ppb</w:t>
            </w:r>
          </w:p>
        </w:tc>
      </w:tr>
      <w:tr w:rsidR="007E13FF" w:rsidRPr="001B1070" w14:paraId="28CD2DF2" w14:textId="77777777" w:rsidTr="00E35276">
        <w:trPr>
          <w:jc w:val="center"/>
        </w:trPr>
        <w:tc>
          <w:tcPr>
            <w:tcW w:w="8796" w:type="dxa"/>
          </w:tcPr>
          <w:p w14:paraId="6E39570B" w14:textId="77777777" w:rsidR="007E13FF" w:rsidRPr="001B1070" w:rsidRDefault="007E13FF" w:rsidP="00E35276">
            <w:pPr>
              <w:rPr>
                <w:rFonts w:cs="Arial"/>
                <w:sz w:val="18"/>
                <w:szCs w:val="18"/>
                <w:lang w:val="en-US"/>
              </w:rPr>
            </w:pPr>
            <w:r w:rsidRPr="001B1070">
              <w:rPr>
                <w:rFonts w:cs="Arial"/>
                <w:sz w:val="18"/>
                <w:szCs w:val="18"/>
                <w:lang w:val="en-US"/>
              </w:rPr>
              <w:t>N</w:t>
            </w:r>
            <w:r w:rsidRPr="001B1070">
              <w:rPr>
                <w:rFonts w:cs="Arial"/>
                <w:sz w:val="18"/>
                <w:szCs w:val="18"/>
                <w:vertAlign w:val="subscript"/>
                <w:lang w:val="en-US"/>
              </w:rPr>
              <w:t>2</w:t>
            </w:r>
            <w:r w:rsidRPr="001B1070">
              <w:rPr>
                <w:rFonts w:cs="Arial"/>
                <w:sz w:val="18"/>
                <w:szCs w:val="18"/>
                <w:lang w:val="en-US"/>
              </w:rPr>
              <w:t>O</w:t>
            </w:r>
            <w:r w:rsidRPr="001B1070">
              <w:rPr>
                <w:rFonts w:cs="Arial"/>
                <w:sz w:val="18"/>
                <w:szCs w:val="18"/>
                <w:lang w:val="en-US"/>
              </w:rPr>
              <w:tab/>
            </w:r>
            <w:r w:rsidRPr="001B1070">
              <w:rPr>
                <w:rFonts w:cs="Arial"/>
                <w:sz w:val="18"/>
                <w:szCs w:val="18"/>
                <w:lang w:val="en-US"/>
              </w:rPr>
              <w:tab/>
              <w:t>± 0.1 ppb                                                                          320 … 335 ppb</w:t>
            </w:r>
          </w:p>
        </w:tc>
      </w:tr>
      <w:tr w:rsidR="007E13FF" w:rsidRPr="001B1070" w14:paraId="5781D6C2" w14:textId="77777777" w:rsidTr="00E35276">
        <w:trPr>
          <w:jc w:val="center"/>
        </w:trPr>
        <w:tc>
          <w:tcPr>
            <w:tcW w:w="8796" w:type="dxa"/>
          </w:tcPr>
          <w:p w14:paraId="62685496" w14:textId="77777777" w:rsidR="007E13FF" w:rsidRPr="001B1070" w:rsidRDefault="007E13FF" w:rsidP="00E35276">
            <w:pPr>
              <w:rPr>
                <w:rFonts w:cs="Arial"/>
                <w:sz w:val="18"/>
                <w:szCs w:val="18"/>
                <w:lang w:val="en-US"/>
              </w:rPr>
            </w:pPr>
            <w:r w:rsidRPr="001B1070">
              <w:rPr>
                <w:rFonts w:cs="Arial"/>
                <w:sz w:val="18"/>
                <w:szCs w:val="18"/>
                <w:lang w:val="en-US"/>
              </w:rPr>
              <w:t>H</w:t>
            </w:r>
            <w:r w:rsidRPr="001B1070">
              <w:rPr>
                <w:rFonts w:cs="Arial"/>
                <w:sz w:val="18"/>
                <w:szCs w:val="18"/>
                <w:vertAlign w:val="subscript"/>
                <w:lang w:val="en-US"/>
              </w:rPr>
              <w:t xml:space="preserve">2 </w:t>
            </w:r>
            <w:r w:rsidRPr="001B1070">
              <w:rPr>
                <w:rFonts w:cs="Arial"/>
                <w:sz w:val="18"/>
                <w:szCs w:val="18"/>
                <w:vertAlign w:val="subscript"/>
                <w:lang w:val="en-US"/>
              </w:rPr>
              <w:tab/>
            </w:r>
            <w:r w:rsidRPr="001B1070">
              <w:rPr>
                <w:rFonts w:cs="Arial"/>
                <w:sz w:val="18"/>
                <w:szCs w:val="18"/>
                <w:vertAlign w:val="subscript"/>
                <w:lang w:val="en-US"/>
              </w:rPr>
              <w:tab/>
            </w:r>
            <w:r w:rsidRPr="001B1070">
              <w:rPr>
                <w:rFonts w:cs="Arial"/>
                <w:sz w:val="18"/>
                <w:szCs w:val="18"/>
                <w:lang w:val="en-US"/>
              </w:rPr>
              <w:t>± 2 ppb                                                                             450 … 600 ppb</w:t>
            </w:r>
          </w:p>
        </w:tc>
      </w:tr>
      <w:tr w:rsidR="007E13FF" w:rsidRPr="001B1070" w14:paraId="6C2278E8" w14:textId="77777777" w:rsidTr="00E35276">
        <w:trPr>
          <w:jc w:val="center"/>
        </w:trPr>
        <w:tc>
          <w:tcPr>
            <w:tcW w:w="8796" w:type="dxa"/>
            <w:tcBorders>
              <w:bottom w:val="single" w:sz="12" w:space="0" w:color="auto"/>
            </w:tcBorders>
          </w:tcPr>
          <w:p w14:paraId="2B18A945" w14:textId="32CB1BD2" w:rsidR="007E13FF" w:rsidRPr="001B1070" w:rsidRDefault="007E13FF" w:rsidP="00E35276">
            <w:pPr>
              <w:rPr>
                <w:rFonts w:cs="Arial"/>
                <w:sz w:val="18"/>
                <w:szCs w:val="18"/>
                <w:lang w:val="en-US"/>
              </w:rPr>
            </w:pPr>
            <w:r w:rsidRPr="001B1070">
              <w:rPr>
                <w:rFonts w:cs="Arial"/>
                <w:sz w:val="18"/>
                <w:szCs w:val="18"/>
                <w:lang w:val="en-US"/>
              </w:rPr>
              <w:t>SF</w:t>
            </w:r>
            <w:r w:rsidRPr="001B1070">
              <w:rPr>
                <w:rFonts w:cs="Arial"/>
                <w:sz w:val="18"/>
                <w:szCs w:val="18"/>
                <w:vertAlign w:val="subscript"/>
                <w:lang w:val="en-US"/>
              </w:rPr>
              <w:t>6</w:t>
            </w:r>
            <w:r w:rsidRPr="001B1070">
              <w:rPr>
                <w:rFonts w:cs="Arial"/>
                <w:sz w:val="18"/>
                <w:szCs w:val="18"/>
                <w:vertAlign w:val="subscript"/>
                <w:lang w:val="en-US"/>
              </w:rPr>
              <w:tab/>
            </w:r>
            <w:r w:rsidRPr="001B1070">
              <w:rPr>
                <w:rFonts w:cs="Arial"/>
                <w:sz w:val="18"/>
                <w:szCs w:val="18"/>
                <w:vertAlign w:val="subscript"/>
                <w:lang w:val="en-US"/>
              </w:rPr>
              <w:tab/>
            </w:r>
            <w:r w:rsidRPr="001B1070">
              <w:rPr>
                <w:rFonts w:cs="Arial"/>
                <w:sz w:val="18"/>
                <w:szCs w:val="18"/>
                <w:lang w:val="en-US"/>
              </w:rPr>
              <w:t xml:space="preserve"> ± 0.02 </w:t>
            </w:r>
            <w:proofErr w:type="spellStart"/>
            <w:r w:rsidRPr="001B1070">
              <w:rPr>
                <w:rFonts w:cs="Arial"/>
                <w:sz w:val="18"/>
                <w:szCs w:val="18"/>
                <w:lang w:val="en-US"/>
              </w:rPr>
              <w:t>ppt</w:t>
            </w:r>
            <w:proofErr w:type="spellEnd"/>
            <w:r w:rsidRPr="001B1070">
              <w:rPr>
                <w:rFonts w:cs="Arial"/>
                <w:sz w:val="18"/>
                <w:szCs w:val="18"/>
                <w:lang w:val="en-US"/>
              </w:rPr>
              <w:t xml:space="preserve">                                                                         </w:t>
            </w:r>
            <w:r w:rsidR="00782811">
              <w:rPr>
                <w:rFonts w:cs="Arial"/>
                <w:sz w:val="18"/>
                <w:szCs w:val="18"/>
                <w:lang w:val="en-US"/>
              </w:rPr>
              <w:t>6</w:t>
            </w:r>
            <w:r w:rsidRPr="001B1070">
              <w:rPr>
                <w:rFonts w:cs="Arial"/>
                <w:sz w:val="18"/>
                <w:szCs w:val="18"/>
                <w:lang w:val="en-US"/>
              </w:rPr>
              <w:t xml:space="preserve"> … </w:t>
            </w:r>
            <w:r w:rsidR="00782811">
              <w:rPr>
                <w:rFonts w:cs="Arial"/>
                <w:sz w:val="18"/>
                <w:szCs w:val="18"/>
                <w:lang w:val="en-US"/>
              </w:rPr>
              <w:t>10</w:t>
            </w:r>
            <w:r w:rsidRPr="001B1070">
              <w:rPr>
                <w:rFonts w:cs="Arial"/>
                <w:sz w:val="18"/>
                <w:szCs w:val="18"/>
                <w:lang w:val="en-US"/>
              </w:rPr>
              <w:t xml:space="preserve"> </w:t>
            </w:r>
            <w:proofErr w:type="spellStart"/>
            <w:r w:rsidRPr="001B1070">
              <w:rPr>
                <w:rFonts w:cs="Arial"/>
                <w:sz w:val="18"/>
                <w:szCs w:val="18"/>
                <w:lang w:val="en-US"/>
              </w:rPr>
              <w:t>ppt</w:t>
            </w:r>
            <w:proofErr w:type="spellEnd"/>
          </w:p>
        </w:tc>
      </w:tr>
    </w:tbl>
    <w:p w14:paraId="714E746A" w14:textId="7480B3E4" w:rsidR="001A23CC" w:rsidRPr="00782811" w:rsidRDefault="007E13FF" w:rsidP="00782811">
      <w:pPr>
        <w:pStyle w:val="Listecouleur-Accent11"/>
        <w:spacing w:before="120"/>
        <w:ind w:left="0" w:right="-284"/>
        <w:jc w:val="center"/>
        <w:rPr>
          <w:i/>
          <w:lang w:val="en-US"/>
        </w:rPr>
      </w:pPr>
      <w:r w:rsidRPr="001B1070">
        <w:rPr>
          <w:i/>
          <w:lang w:val="en-US"/>
        </w:rPr>
        <w:t xml:space="preserve">Table </w:t>
      </w:r>
      <w:proofErr w:type="gramStart"/>
      <w:r w:rsidRPr="001B1070">
        <w:rPr>
          <w:i/>
          <w:lang w:val="en-US"/>
        </w:rPr>
        <w:t>1 :</w:t>
      </w:r>
      <w:proofErr w:type="gramEnd"/>
      <w:r w:rsidRPr="001B1070">
        <w:rPr>
          <w:i/>
          <w:lang w:val="en-US"/>
        </w:rPr>
        <w:t xml:space="preserve"> WMO recommendation for Compatibility of measurements of </w:t>
      </w:r>
      <w:r w:rsidR="00E61B83">
        <w:rPr>
          <w:i/>
          <w:lang w:val="en-US"/>
        </w:rPr>
        <w:t>greenhouse gases and related tracers</w:t>
      </w:r>
      <w:r w:rsidR="00E61B83" w:rsidRPr="001B1070">
        <w:rPr>
          <w:i/>
          <w:lang w:val="en-US"/>
        </w:rPr>
        <w:t xml:space="preserve"> </w:t>
      </w:r>
      <w:r w:rsidRPr="001B1070">
        <w:rPr>
          <w:i/>
          <w:lang w:val="en-US"/>
        </w:rPr>
        <w:t xml:space="preserve">(GAW Report N° </w:t>
      </w:r>
      <w:r w:rsidR="00782811">
        <w:rPr>
          <w:i/>
          <w:lang w:val="en-US"/>
        </w:rPr>
        <w:t>206</w:t>
      </w:r>
      <w:r w:rsidRPr="001B1070">
        <w:rPr>
          <w:i/>
          <w:lang w:val="en-US"/>
        </w:rPr>
        <w:t>)</w:t>
      </w:r>
    </w:p>
    <w:p w14:paraId="69D50A88" w14:textId="77777777" w:rsidR="00720F47" w:rsidRPr="001B1070" w:rsidRDefault="00720F47" w:rsidP="00E35276">
      <w:pPr>
        <w:pStyle w:val="Listecouleur-Accent11"/>
        <w:ind w:left="792"/>
        <w:rPr>
          <w:rFonts w:ascii="Cambria" w:hAnsi="Cambria"/>
          <w:lang w:val="en-US"/>
        </w:rPr>
      </w:pPr>
    </w:p>
    <w:p w14:paraId="2D01EABC" w14:textId="77777777" w:rsidR="001A23CC" w:rsidRDefault="00AA6766" w:rsidP="00782811">
      <w:pPr>
        <w:pStyle w:val="Perso2"/>
        <w:numPr>
          <w:ilvl w:val="1"/>
          <w:numId w:val="18"/>
        </w:numPr>
        <w:spacing w:after="0"/>
        <w:ind w:left="788" w:hanging="431"/>
      </w:pPr>
      <w:bookmarkStart w:id="19" w:name="_Toc381263382"/>
      <w:bookmarkStart w:id="20" w:name="_Toc390781315"/>
      <w:bookmarkStart w:id="21" w:name="_Toc390893028"/>
      <w:r w:rsidRPr="00C40662">
        <w:t>Network design</w:t>
      </w:r>
      <w:bookmarkEnd w:id="19"/>
      <w:bookmarkEnd w:id="20"/>
      <w:bookmarkEnd w:id="21"/>
    </w:p>
    <w:p w14:paraId="3D96F448" w14:textId="77777777" w:rsidR="001A23CC" w:rsidRDefault="001A23CC" w:rsidP="00782811">
      <w:pPr>
        <w:pStyle w:val="Listecouleur-Accent11"/>
        <w:spacing w:after="100"/>
        <w:ind w:left="794"/>
        <w:rPr>
          <w:rFonts w:ascii="Cambria" w:hAnsi="Cambria"/>
          <w:lang w:val="en-US"/>
        </w:rPr>
      </w:pPr>
    </w:p>
    <w:p w14:paraId="63263AA8" w14:textId="77777777" w:rsidR="00C40A78" w:rsidRPr="001202A9" w:rsidRDefault="00C40A78" w:rsidP="00150C8B">
      <w:pPr>
        <w:spacing w:after="0"/>
        <w:jc w:val="both"/>
        <w:rPr>
          <w:rFonts w:ascii="Cambria" w:hAnsi="Cambria" w:cs="Arial"/>
          <w:lang w:val="en-GB"/>
        </w:rPr>
      </w:pPr>
      <w:r w:rsidRPr="00FF6CF7">
        <w:rPr>
          <w:rFonts w:ascii="Cambria" w:hAnsi="Cambria" w:cs="Arial"/>
          <w:lang w:val="en-GB"/>
        </w:rPr>
        <w:t xml:space="preserve">In order to achieve the main objective of the atmospheric network, i.e. providing maximum constraints for surface-atmosphere exchange fluxes, </w:t>
      </w:r>
      <w:r w:rsidR="006C263C">
        <w:rPr>
          <w:rFonts w:ascii="Cambria" w:hAnsi="Cambria" w:cs="Arial"/>
          <w:lang w:val="en-GB"/>
        </w:rPr>
        <w:t>the ICOS atmospheric</w:t>
      </w:r>
      <w:r w:rsidRPr="00FF6CF7">
        <w:rPr>
          <w:rFonts w:ascii="Cambria" w:hAnsi="Cambria" w:cs="Arial"/>
          <w:lang w:val="en-GB"/>
        </w:rPr>
        <w:t xml:space="preserve"> network needs to be carefully designed in terms of station locations. When atmospheric station data are </w:t>
      </w:r>
      <w:r w:rsidR="00C46D4F">
        <w:rPr>
          <w:rFonts w:ascii="Cambria" w:hAnsi="Cambria" w:cs="Arial"/>
          <w:lang w:val="en-GB"/>
        </w:rPr>
        <w:t>used</w:t>
      </w:r>
      <w:r w:rsidRPr="00FF6CF7">
        <w:rPr>
          <w:rFonts w:ascii="Cambria" w:hAnsi="Cambria" w:cs="Arial"/>
          <w:lang w:val="en-GB"/>
        </w:rPr>
        <w:t xml:space="preserve"> in inverse transport modelling (or data assimilation) </w:t>
      </w:r>
      <w:r w:rsidRPr="002C63E7">
        <w:rPr>
          <w:rFonts w:ascii="Cambria" w:hAnsi="Cambria" w:cs="Arial"/>
          <w:lang w:val="en-GB"/>
        </w:rPr>
        <w:t xml:space="preserve">to </w:t>
      </w:r>
      <w:r w:rsidR="00C46D4F">
        <w:rPr>
          <w:rFonts w:ascii="Cambria" w:hAnsi="Cambria" w:cs="Arial"/>
          <w:lang w:val="en-GB"/>
        </w:rPr>
        <w:t>retrieve</w:t>
      </w:r>
      <w:r w:rsidRPr="002C63E7">
        <w:rPr>
          <w:rFonts w:ascii="Cambria" w:hAnsi="Cambria" w:cs="Arial"/>
          <w:lang w:val="en-GB"/>
        </w:rPr>
        <w:t xml:space="preserve"> regional scale GHG budgets, the main aim is to reduce the uncertainty of the surface-atmosphere flux for targeted spatial and temporal scale, e.g. annually integrated fluxes at national scales. The resulting uncertainty is a combination of two te</w:t>
      </w:r>
      <w:r w:rsidRPr="00D9546A">
        <w:rPr>
          <w:rFonts w:ascii="Cambria" w:hAnsi="Cambria" w:cs="Arial"/>
          <w:lang w:val="en-GB"/>
        </w:rPr>
        <w:t>rms, one of which depends on the a priori uncertainty in fluxes (prior knowledge), while the other depends on the uncertainty of the measurements (observational constraint), which also includes uncertainty associ</w:t>
      </w:r>
      <w:r w:rsidRPr="00D15695">
        <w:rPr>
          <w:rFonts w:ascii="Cambria" w:hAnsi="Cambria" w:cs="Arial"/>
          <w:lang w:val="en-GB"/>
        </w:rPr>
        <w:t>ated with representing the observations in atmospheric transport models. These representation errors are associated with errors in advection (winds), errors in modelled vertical mixing (mixing height, parameterized convection), and unresolved or imperfectl</w:t>
      </w:r>
      <w:r w:rsidRPr="00A05104">
        <w:rPr>
          <w:rFonts w:ascii="Cambria" w:hAnsi="Cambria" w:cs="Arial"/>
          <w:lang w:val="en-GB"/>
        </w:rPr>
        <w:t>y modelled spatial patterns in fluxes; overall they can be larger than the uncertainty of the measurement itself as targeted within ICOS and thus need to be considered. The prior uncertainty in fluxes is reduced when applying inversions, but the uncertainty reduction critically depends on (a) the sensitivity of the observations to the fluxes (footprints), and on (b) the spatial and temporal correlations of the prior uncertainty matrix. Very long correlation scales imply that a few observations are sufficien</w:t>
      </w:r>
      <w:r w:rsidRPr="001202A9">
        <w:rPr>
          <w:rFonts w:ascii="Cambria" w:hAnsi="Cambria" w:cs="Arial"/>
          <w:lang w:val="en-GB"/>
        </w:rPr>
        <w:t>t to constrain the fluxes, while short correlation scales result in uncertainty reduction only in regions directly “seen” by the network, i.e. the footprint region.</w:t>
      </w:r>
    </w:p>
    <w:p w14:paraId="4CA52A54" w14:textId="77777777" w:rsidR="00C40A78" w:rsidRPr="006E5894" w:rsidRDefault="00C40A78" w:rsidP="00150C8B">
      <w:pPr>
        <w:spacing w:after="0"/>
        <w:jc w:val="both"/>
        <w:rPr>
          <w:rFonts w:ascii="Cambria" w:hAnsi="Cambria" w:cs="Arial"/>
          <w:lang w:val="en-GB"/>
        </w:rPr>
      </w:pPr>
      <w:r w:rsidRPr="006C759B">
        <w:rPr>
          <w:rFonts w:ascii="Cambria" w:hAnsi="Cambria" w:cs="Arial"/>
          <w:lang w:val="en-GB"/>
        </w:rPr>
        <w:t>A network development task force has been formed within the ICOS preparatory phase to provide a network design recommendation for synergetic</w:t>
      </w:r>
      <w:r w:rsidR="00C46D4F">
        <w:rPr>
          <w:rFonts w:ascii="Cambria" w:hAnsi="Cambria" w:cs="Arial"/>
          <w:lang w:val="en-GB"/>
        </w:rPr>
        <w:t xml:space="preserve"> and optimal</w:t>
      </w:r>
      <w:r w:rsidRPr="006C759B">
        <w:rPr>
          <w:rFonts w:ascii="Cambria" w:hAnsi="Cambria" w:cs="Arial"/>
          <w:lang w:val="en-GB"/>
        </w:rPr>
        <w:t xml:space="preserve"> deployment of stations in Europe. </w:t>
      </w:r>
      <w:r w:rsidRPr="006C759B">
        <w:rPr>
          <w:rFonts w:ascii="Cambria" w:hAnsi="Cambria" w:cs="Arial"/>
          <w:lang w:val="en-GB"/>
        </w:rPr>
        <w:lastRenderedPageBreak/>
        <w:t xml:space="preserve">Their interim report provides details on a network design assessment, which involved multi-transport model footprint simulations for hypothetical networks with a high station density. Without a complete propagation of the uncertainties mentioned above, a number of basic recommendations were given that are </w:t>
      </w:r>
      <w:r w:rsidR="006E5894">
        <w:rPr>
          <w:rFonts w:ascii="Cambria" w:hAnsi="Cambria" w:cs="Arial"/>
          <w:lang w:val="en-GB"/>
        </w:rPr>
        <w:t>summarized</w:t>
      </w:r>
      <w:r w:rsidR="006E5894" w:rsidRPr="006E5894">
        <w:rPr>
          <w:rFonts w:ascii="Cambria" w:hAnsi="Cambria" w:cs="Arial"/>
          <w:lang w:val="en-GB"/>
        </w:rPr>
        <w:t xml:space="preserve"> </w:t>
      </w:r>
      <w:r w:rsidRPr="006E5894">
        <w:rPr>
          <w:rFonts w:ascii="Cambria" w:hAnsi="Cambria" w:cs="Arial"/>
          <w:lang w:val="en-GB"/>
        </w:rPr>
        <w:t>in the following sections.</w:t>
      </w:r>
    </w:p>
    <w:p w14:paraId="7755B68C" w14:textId="77777777" w:rsidR="005D1C29" w:rsidRPr="00150C8B" w:rsidRDefault="004235F6" w:rsidP="00150C8B">
      <w:pPr>
        <w:spacing w:after="0"/>
        <w:jc w:val="both"/>
        <w:rPr>
          <w:rFonts w:ascii="Cambria" w:hAnsi="Cambria" w:cs="Arial"/>
          <w:lang w:val="en-GB"/>
        </w:rPr>
      </w:pPr>
      <w:r w:rsidRPr="006E5894">
        <w:rPr>
          <w:rFonts w:ascii="Cambria" w:hAnsi="Cambria" w:cs="Arial"/>
          <w:lang w:val="en-GB"/>
        </w:rPr>
        <w:t xml:space="preserve">Within </w:t>
      </w:r>
      <w:r w:rsidR="00CB1F75">
        <w:rPr>
          <w:rFonts w:ascii="Cambria" w:hAnsi="Cambria" w:cs="Arial"/>
          <w:lang w:val="en-GB"/>
        </w:rPr>
        <w:t xml:space="preserve">the new </w:t>
      </w:r>
      <w:r w:rsidRPr="006E5894">
        <w:rPr>
          <w:rFonts w:ascii="Cambria" w:hAnsi="Cambria" w:cs="Arial"/>
          <w:lang w:val="en-GB"/>
        </w:rPr>
        <w:t>ICOS-INWIRE</w:t>
      </w:r>
      <w:r w:rsidR="006E5894">
        <w:rPr>
          <w:rFonts w:ascii="Cambria" w:hAnsi="Cambria" w:cs="Arial"/>
          <w:lang w:val="en-GB"/>
        </w:rPr>
        <w:t xml:space="preserve"> project</w:t>
      </w:r>
      <w:r w:rsidRPr="006E5894">
        <w:rPr>
          <w:rFonts w:ascii="Cambria" w:hAnsi="Cambria" w:cs="Arial"/>
          <w:lang w:val="en-GB"/>
        </w:rPr>
        <w:t xml:space="preserve"> </w:t>
      </w:r>
      <w:r w:rsidR="00C12147">
        <w:rPr>
          <w:rFonts w:ascii="Cambria" w:hAnsi="Cambria" w:cs="Arial"/>
          <w:lang w:val="en-GB"/>
        </w:rPr>
        <w:t>(</w:t>
      </w:r>
      <w:r w:rsidR="00406230" w:rsidRPr="00406230">
        <w:rPr>
          <w:rFonts w:ascii="Cambria" w:hAnsi="Cambria" w:cs="Arial"/>
          <w:lang w:val="en-GB"/>
        </w:rPr>
        <w:t>http://www.icos-inwire.lsce.ipsl.fr/</w:t>
      </w:r>
      <w:r w:rsidR="00C12147">
        <w:rPr>
          <w:rFonts w:ascii="Cambria" w:hAnsi="Cambria" w:cs="Arial"/>
          <w:lang w:val="en-GB"/>
        </w:rPr>
        <w:t xml:space="preserve">) </w:t>
      </w:r>
      <w:r w:rsidR="00A76951" w:rsidRPr="006E5894">
        <w:rPr>
          <w:rFonts w:ascii="Cambria" w:hAnsi="Cambria" w:cs="Arial"/>
          <w:lang w:val="en-GB"/>
        </w:rPr>
        <w:t xml:space="preserve">a more complete coordinated network design study over Europe with </w:t>
      </w:r>
      <w:proofErr w:type="spellStart"/>
      <w:r w:rsidR="00A76951" w:rsidRPr="006E5894">
        <w:rPr>
          <w:rFonts w:ascii="Cambria" w:hAnsi="Cambria" w:cs="Arial"/>
          <w:lang w:val="en-GB"/>
        </w:rPr>
        <w:t>mesoscale</w:t>
      </w:r>
      <w:proofErr w:type="spellEnd"/>
      <w:r w:rsidR="00A76951" w:rsidRPr="006E5894">
        <w:rPr>
          <w:rFonts w:ascii="Cambria" w:hAnsi="Cambria" w:cs="Arial"/>
          <w:lang w:val="en-GB"/>
        </w:rPr>
        <w:t xml:space="preserve"> models and based on uncertainty reduction is funded, and the results will be available within 2014 to update this document.</w:t>
      </w:r>
      <w:r w:rsidR="00CD78B8">
        <w:rPr>
          <w:rFonts w:ascii="Cambria" w:hAnsi="Cambria" w:cs="Arial"/>
          <w:lang w:val="en-GB"/>
        </w:rPr>
        <w:t xml:space="preserve"> Initial results of network design studies are the basis for the recommendations on stations location detailed in Section 2.1.1.</w:t>
      </w:r>
    </w:p>
    <w:p w14:paraId="2E49177D" w14:textId="77777777" w:rsidR="005D1C29" w:rsidRDefault="005D1C29" w:rsidP="000C405B">
      <w:pPr>
        <w:pStyle w:val="Listecouleur-Accent11"/>
        <w:ind w:left="792" w:firstLine="624"/>
        <w:rPr>
          <w:rFonts w:ascii="Cambria" w:hAnsi="Cambria"/>
          <w:i/>
          <w:sz w:val="20"/>
          <w:szCs w:val="20"/>
          <w:lang w:val="en-US"/>
        </w:rPr>
      </w:pPr>
    </w:p>
    <w:p w14:paraId="4516EF5A" w14:textId="77777777" w:rsidR="00720F47" w:rsidRPr="00D9546A" w:rsidRDefault="00720F47" w:rsidP="000C405B">
      <w:pPr>
        <w:pStyle w:val="Listecouleur-Accent11"/>
        <w:ind w:left="792" w:firstLine="624"/>
        <w:rPr>
          <w:rFonts w:ascii="Cambria" w:hAnsi="Cambria"/>
          <w:i/>
          <w:sz w:val="20"/>
          <w:szCs w:val="20"/>
          <w:lang w:val="en-US"/>
        </w:rPr>
      </w:pPr>
    </w:p>
    <w:p w14:paraId="1BE91A7A" w14:textId="77777777" w:rsidR="00B37264" w:rsidRPr="00A05104" w:rsidRDefault="00B37264" w:rsidP="004574DC">
      <w:pPr>
        <w:pStyle w:val="Perso2"/>
        <w:numPr>
          <w:ilvl w:val="1"/>
          <w:numId w:val="18"/>
        </w:numPr>
      </w:pPr>
      <w:bookmarkStart w:id="22" w:name="_Toc381263383"/>
      <w:bookmarkStart w:id="23" w:name="_Toc390781316"/>
      <w:bookmarkStart w:id="24" w:name="_Toc390893029"/>
      <w:r w:rsidRPr="00D15695">
        <w:t>I</w:t>
      </w:r>
      <w:r w:rsidR="008D506E">
        <w:t>COS standardized n</w:t>
      </w:r>
      <w:r w:rsidR="00C65A0D" w:rsidRPr="00A05104">
        <w:t>etwork</w:t>
      </w:r>
      <w:bookmarkEnd w:id="22"/>
      <w:bookmarkEnd w:id="23"/>
      <w:bookmarkEnd w:id="24"/>
    </w:p>
    <w:p w14:paraId="58A9786F" w14:textId="77777777" w:rsidR="001A23CC" w:rsidRDefault="001A23CC" w:rsidP="000F47F4">
      <w:pPr>
        <w:pStyle w:val="Perso2"/>
        <w:spacing w:after="100"/>
        <w:ind w:left="794" w:firstLine="0"/>
      </w:pPr>
    </w:p>
    <w:p w14:paraId="787E2A6A" w14:textId="122957E1" w:rsidR="00273578" w:rsidRPr="006C759B" w:rsidRDefault="00034E44" w:rsidP="006C759B">
      <w:pPr>
        <w:jc w:val="both"/>
        <w:rPr>
          <w:rFonts w:ascii="Cambria" w:hAnsi="Cambria"/>
          <w:lang w:val="en-US"/>
        </w:rPr>
      </w:pPr>
      <w:r>
        <w:rPr>
          <w:rFonts w:ascii="Cambria" w:hAnsi="Cambria"/>
          <w:lang w:val="en-US"/>
        </w:rPr>
        <w:t>In order to get a homogeneous data</w:t>
      </w:r>
      <w:r w:rsidR="00CD78B8">
        <w:rPr>
          <w:rFonts w:ascii="Cambria" w:hAnsi="Cambria"/>
          <w:lang w:val="en-US"/>
        </w:rPr>
        <w:t>set</w:t>
      </w:r>
      <w:r>
        <w:rPr>
          <w:rFonts w:ascii="Cambria" w:hAnsi="Cambria"/>
          <w:lang w:val="en-US"/>
        </w:rPr>
        <w:t xml:space="preserve">, </w:t>
      </w:r>
      <w:r w:rsidR="00556683" w:rsidRPr="006C759B">
        <w:rPr>
          <w:rFonts w:ascii="Cambria" w:hAnsi="Cambria"/>
          <w:lang w:val="en-US"/>
        </w:rPr>
        <w:t xml:space="preserve">ICOS </w:t>
      </w:r>
      <w:r w:rsidR="001046CE" w:rsidRPr="006C759B">
        <w:rPr>
          <w:rFonts w:ascii="Cambria" w:hAnsi="Cambria"/>
          <w:lang w:val="en-US"/>
        </w:rPr>
        <w:t>aim</w:t>
      </w:r>
      <w:r w:rsidR="006E5894">
        <w:rPr>
          <w:rFonts w:ascii="Cambria" w:hAnsi="Cambria"/>
          <w:lang w:val="en-US"/>
        </w:rPr>
        <w:t>s</w:t>
      </w:r>
      <w:r w:rsidR="001046CE" w:rsidRPr="006C759B">
        <w:rPr>
          <w:rFonts w:ascii="Cambria" w:hAnsi="Cambria"/>
          <w:lang w:val="en-US"/>
        </w:rPr>
        <w:t xml:space="preserve"> to </w:t>
      </w:r>
      <w:r w:rsidR="001E7863" w:rsidRPr="006C759B">
        <w:rPr>
          <w:rFonts w:ascii="Cambria" w:hAnsi="Cambria"/>
          <w:lang w:val="en-US"/>
        </w:rPr>
        <w:t>standardize the equipment</w:t>
      </w:r>
      <w:r w:rsidR="00AC36DA">
        <w:rPr>
          <w:rFonts w:ascii="Cambria" w:hAnsi="Cambria"/>
          <w:lang w:val="en-US"/>
        </w:rPr>
        <w:t>,</w:t>
      </w:r>
      <w:r w:rsidR="001E7863" w:rsidRPr="006C759B">
        <w:rPr>
          <w:rFonts w:ascii="Cambria" w:hAnsi="Cambria"/>
          <w:lang w:val="en-US"/>
        </w:rPr>
        <w:t xml:space="preserve"> </w:t>
      </w:r>
      <w:r w:rsidR="00AC36DA">
        <w:rPr>
          <w:rFonts w:ascii="Cambria" w:hAnsi="Cambria"/>
          <w:lang w:val="en-US"/>
        </w:rPr>
        <w:t>measurement</w:t>
      </w:r>
      <w:r w:rsidR="00CB1F75">
        <w:rPr>
          <w:rFonts w:ascii="Cambria" w:hAnsi="Cambria"/>
          <w:lang w:val="en-US"/>
        </w:rPr>
        <w:t xml:space="preserve"> </w:t>
      </w:r>
      <w:r>
        <w:rPr>
          <w:rFonts w:ascii="Cambria" w:hAnsi="Cambria"/>
          <w:lang w:val="en-US"/>
        </w:rPr>
        <w:t xml:space="preserve">protocol </w:t>
      </w:r>
      <w:r w:rsidR="00AC36DA">
        <w:rPr>
          <w:rFonts w:ascii="Cambria" w:hAnsi="Cambria"/>
          <w:lang w:val="en-US"/>
        </w:rPr>
        <w:t>and the data processing</w:t>
      </w:r>
      <w:r>
        <w:rPr>
          <w:rFonts w:ascii="Cambria" w:hAnsi="Cambria"/>
          <w:lang w:val="en-US"/>
        </w:rPr>
        <w:t>.</w:t>
      </w:r>
      <w:r w:rsidR="00CD78B8">
        <w:rPr>
          <w:rFonts w:ascii="Cambria" w:hAnsi="Cambria"/>
          <w:lang w:val="en-US"/>
        </w:rPr>
        <w:t xml:space="preserve"> This is a</w:t>
      </w:r>
      <w:r w:rsidR="00AC36DA">
        <w:rPr>
          <w:rFonts w:ascii="Cambria" w:hAnsi="Cambria"/>
          <w:lang w:val="en-US"/>
        </w:rPr>
        <w:t>n</w:t>
      </w:r>
      <w:r w:rsidR="00CD78B8">
        <w:rPr>
          <w:rFonts w:ascii="Cambria" w:hAnsi="Cambria"/>
          <w:lang w:val="en-US"/>
        </w:rPr>
        <w:t xml:space="preserve"> </w:t>
      </w:r>
      <w:r w:rsidR="00AC36DA">
        <w:rPr>
          <w:rFonts w:ascii="Cambria" w:hAnsi="Cambria"/>
          <w:lang w:val="en-US"/>
        </w:rPr>
        <w:t xml:space="preserve">important aspect for </w:t>
      </w:r>
      <w:r w:rsidR="00CD78B8">
        <w:rPr>
          <w:rFonts w:ascii="Cambria" w:hAnsi="Cambria"/>
          <w:lang w:val="en-US"/>
        </w:rPr>
        <w:t>quality assurance but is however not sufficient</w:t>
      </w:r>
      <w:r w:rsidR="005D5568">
        <w:rPr>
          <w:rFonts w:ascii="Cambria" w:hAnsi="Cambria"/>
          <w:lang w:val="en-US"/>
        </w:rPr>
        <w:t>.</w:t>
      </w:r>
      <w:r w:rsidR="00CD78B8" w:rsidRPr="006C759B">
        <w:rPr>
          <w:rFonts w:ascii="Cambria" w:hAnsi="Cambria"/>
          <w:lang w:val="en-US"/>
        </w:rPr>
        <w:t xml:space="preserve"> </w:t>
      </w:r>
      <w:r w:rsidR="005D5568">
        <w:rPr>
          <w:rFonts w:ascii="Cambria" w:hAnsi="Cambria"/>
          <w:lang w:val="en-US"/>
        </w:rPr>
        <w:t>I</w:t>
      </w:r>
      <w:r w:rsidR="009D4979">
        <w:rPr>
          <w:rFonts w:ascii="Cambria" w:hAnsi="Cambria"/>
          <w:lang w:val="en-US"/>
        </w:rPr>
        <w:t>ndeed, i</w:t>
      </w:r>
      <w:r w:rsidR="005D5568">
        <w:rPr>
          <w:rFonts w:ascii="Cambria" w:hAnsi="Cambria"/>
          <w:lang w:val="en-US"/>
        </w:rPr>
        <w:t xml:space="preserve">n order </w:t>
      </w:r>
      <w:r w:rsidR="004574DC" w:rsidRPr="006C759B">
        <w:rPr>
          <w:rFonts w:ascii="Cambria" w:hAnsi="Cambria"/>
          <w:lang w:val="en-US"/>
        </w:rPr>
        <w:t xml:space="preserve">to </w:t>
      </w:r>
      <w:r w:rsidR="00CB1F75">
        <w:rPr>
          <w:rFonts w:ascii="Cambria" w:hAnsi="Cambria"/>
          <w:lang w:val="en-US"/>
        </w:rPr>
        <w:t>reduce</w:t>
      </w:r>
      <w:r w:rsidR="004574DC" w:rsidRPr="006C759B">
        <w:rPr>
          <w:rFonts w:ascii="Cambria" w:hAnsi="Cambria"/>
          <w:lang w:val="en-US"/>
        </w:rPr>
        <w:t xml:space="preserve"> the risk of a</w:t>
      </w:r>
      <w:r w:rsidR="00273578" w:rsidRPr="006C759B">
        <w:rPr>
          <w:rFonts w:ascii="Cambria" w:hAnsi="Cambria"/>
          <w:lang w:val="en-US"/>
        </w:rPr>
        <w:t xml:space="preserve"> systematic bias </w:t>
      </w:r>
      <w:r w:rsidR="00A54839" w:rsidRPr="006C759B">
        <w:rPr>
          <w:rFonts w:ascii="Cambria" w:hAnsi="Cambria"/>
          <w:lang w:val="en-US"/>
        </w:rPr>
        <w:t>within its</w:t>
      </w:r>
      <w:r w:rsidR="00E4018B" w:rsidRPr="006C759B">
        <w:rPr>
          <w:rFonts w:ascii="Cambria" w:hAnsi="Cambria"/>
          <w:lang w:val="en-US"/>
        </w:rPr>
        <w:t xml:space="preserve"> standardized network, </w:t>
      </w:r>
      <w:r w:rsidR="004574DC" w:rsidRPr="006C759B">
        <w:rPr>
          <w:rFonts w:ascii="Cambria" w:hAnsi="Cambria"/>
          <w:lang w:val="en-US"/>
        </w:rPr>
        <w:t>additional periodic measurement</w:t>
      </w:r>
      <w:r w:rsidR="006E5894">
        <w:rPr>
          <w:rFonts w:ascii="Cambria" w:hAnsi="Cambria"/>
          <w:lang w:val="en-US"/>
        </w:rPr>
        <w:t>s</w:t>
      </w:r>
      <w:r w:rsidR="004574DC" w:rsidRPr="006C759B">
        <w:rPr>
          <w:rFonts w:ascii="Cambria" w:hAnsi="Cambria"/>
          <w:lang w:val="en-US"/>
        </w:rPr>
        <w:t xml:space="preserve"> with different and independent techni</w:t>
      </w:r>
      <w:r w:rsidR="005D5568">
        <w:rPr>
          <w:rFonts w:ascii="Cambria" w:hAnsi="Cambria"/>
          <w:lang w:val="en-US"/>
        </w:rPr>
        <w:t>que</w:t>
      </w:r>
      <w:r w:rsidR="00AC36DA">
        <w:rPr>
          <w:rFonts w:ascii="Cambria" w:hAnsi="Cambria"/>
          <w:lang w:val="en-US"/>
        </w:rPr>
        <w:t>s</w:t>
      </w:r>
      <w:r w:rsidR="004574DC" w:rsidRPr="006C759B">
        <w:rPr>
          <w:rFonts w:ascii="Cambria" w:hAnsi="Cambria"/>
          <w:lang w:val="en-US"/>
        </w:rPr>
        <w:t xml:space="preserve"> </w:t>
      </w:r>
      <w:r w:rsidR="00AC36DA">
        <w:rPr>
          <w:rFonts w:ascii="Cambria" w:hAnsi="Cambria"/>
          <w:lang w:val="en-US"/>
        </w:rPr>
        <w:t>will be performed. This includes</w:t>
      </w:r>
      <w:r w:rsidR="006E5894">
        <w:rPr>
          <w:rFonts w:ascii="Cambria" w:hAnsi="Cambria"/>
          <w:lang w:val="en-US"/>
        </w:rPr>
        <w:t xml:space="preserve"> </w:t>
      </w:r>
      <w:r w:rsidR="004574DC" w:rsidRPr="006C759B">
        <w:rPr>
          <w:rFonts w:ascii="Cambria" w:hAnsi="Cambria"/>
          <w:lang w:val="en-US"/>
        </w:rPr>
        <w:t xml:space="preserve">a </w:t>
      </w:r>
      <w:r w:rsidR="001F30C9">
        <w:rPr>
          <w:rFonts w:ascii="Cambria" w:hAnsi="Cambria"/>
          <w:lang w:val="en-US"/>
        </w:rPr>
        <w:t>q</w:t>
      </w:r>
      <w:r w:rsidR="004574DC" w:rsidRPr="006C759B">
        <w:rPr>
          <w:rFonts w:ascii="Cambria" w:hAnsi="Cambria"/>
          <w:lang w:val="en-US"/>
        </w:rPr>
        <w:t xml:space="preserve">uality </w:t>
      </w:r>
      <w:r w:rsidR="001F30C9">
        <w:rPr>
          <w:rFonts w:ascii="Cambria" w:hAnsi="Cambria"/>
          <w:lang w:val="en-US"/>
        </w:rPr>
        <w:t>c</w:t>
      </w:r>
      <w:r w:rsidR="004574DC" w:rsidRPr="006C759B">
        <w:rPr>
          <w:rFonts w:ascii="Cambria" w:hAnsi="Cambria"/>
          <w:lang w:val="en-US"/>
        </w:rPr>
        <w:t>ontrol travelling instrument (</w:t>
      </w:r>
      <w:r>
        <w:rPr>
          <w:rFonts w:ascii="Cambria" w:hAnsi="Cambria"/>
          <w:lang w:val="en-US"/>
        </w:rPr>
        <w:t xml:space="preserve">e.g. </w:t>
      </w:r>
      <w:r w:rsidR="000F47F4">
        <w:rPr>
          <w:rFonts w:ascii="Cambria" w:hAnsi="Cambria"/>
          <w:lang w:val="en-US"/>
        </w:rPr>
        <w:t>Fourier Transform Infrared (</w:t>
      </w:r>
      <w:r w:rsidR="004574DC" w:rsidRPr="006C759B">
        <w:rPr>
          <w:rFonts w:ascii="Cambria" w:hAnsi="Cambria"/>
          <w:lang w:val="en-US"/>
        </w:rPr>
        <w:t>FTIR</w:t>
      </w:r>
      <w:r w:rsidR="000F47F4">
        <w:rPr>
          <w:rFonts w:ascii="Cambria" w:hAnsi="Cambria"/>
          <w:lang w:val="en-US"/>
        </w:rPr>
        <w:t>)</w:t>
      </w:r>
      <w:r w:rsidR="004574DC" w:rsidRPr="006C759B">
        <w:rPr>
          <w:rFonts w:ascii="Cambria" w:hAnsi="Cambria"/>
          <w:lang w:val="en-US"/>
        </w:rPr>
        <w:t xml:space="preserve"> analyzer</w:t>
      </w:r>
      <w:r w:rsidR="001F30C9">
        <w:rPr>
          <w:rFonts w:ascii="Cambria" w:hAnsi="Cambria"/>
          <w:lang w:val="en-US"/>
        </w:rPr>
        <w:t xml:space="preserve"> as proposed </w:t>
      </w:r>
      <w:r w:rsidR="009D4979">
        <w:rPr>
          <w:rFonts w:ascii="Cambria" w:hAnsi="Cambria"/>
          <w:lang w:val="en-US"/>
        </w:rPr>
        <w:t>by</w:t>
      </w:r>
      <w:r w:rsidR="001F30C9">
        <w:rPr>
          <w:rFonts w:ascii="Cambria" w:hAnsi="Cambria"/>
          <w:lang w:val="en-US"/>
        </w:rPr>
        <w:t xml:space="preserve"> Hammer et al., 2012</w:t>
      </w:r>
      <w:r w:rsidR="004574DC" w:rsidRPr="006C759B">
        <w:rPr>
          <w:rFonts w:ascii="Cambria" w:hAnsi="Cambria"/>
          <w:lang w:val="en-US"/>
        </w:rPr>
        <w:t>) and</w:t>
      </w:r>
      <w:r w:rsidR="00CB1F75">
        <w:rPr>
          <w:rFonts w:ascii="Cambria" w:hAnsi="Cambria"/>
          <w:lang w:val="en-US"/>
        </w:rPr>
        <w:t>/or</w:t>
      </w:r>
      <w:r w:rsidR="004574DC" w:rsidRPr="006C759B">
        <w:rPr>
          <w:rFonts w:ascii="Cambria" w:hAnsi="Cambria"/>
          <w:lang w:val="en-US"/>
        </w:rPr>
        <w:t xml:space="preserve"> </w:t>
      </w:r>
      <w:r w:rsidR="00554DCA" w:rsidRPr="006C759B">
        <w:rPr>
          <w:rFonts w:ascii="Cambria" w:hAnsi="Cambria"/>
          <w:lang w:val="en-US"/>
        </w:rPr>
        <w:t>flask sampling</w:t>
      </w:r>
      <w:r w:rsidR="006E5894">
        <w:rPr>
          <w:rFonts w:ascii="Cambria" w:hAnsi="Cambria"/>
          <w:lang w:val="en-US"/>
        </w:rPr>
        <w:t>, where flasks are analyzed</w:t>
      </w:r>
      <w:r>
        <w:rPr>
          <w:rFonts w:ascii="Cambria" w:hAnsi="Cambria"/>
          <w:lang w:val="en-US"/>
        </w:rPr>
        <w:t xml:space="preserve"> </w:t>
      </w:r>
      <w:r w:rsidR="006E5894">
        <w:rPr>
          <w:rFonts w:ascii="Cambria" w:hAnsi="Cambria"/>
          <w:lang w:val="en-US"/>
        </w:rPr>
        <w:t>in a central laboratory</w:t>
      </w:r>
      <w:r w:rsidR="00554DCA" w:rsidRPr="006C759B">
        <w:rPr>
          <w:rFonts w:ascii="Cambria" w:hAnsi="Cambria"/>
          <w:lang w:val="en-US"/>
        </w:rPr>
        <w:t xml:space="preserve"> with </w:t>
      </w:r>
      <w:r w:rsidR="00682B8A" w:rsidRPr="004F2754">
        <w:rPr>
          <w:rFonts w:ascii="Cambria" w:hAnsi="Cambria"/>
          <w:lang w:val="en-US"/>
        </w:rPr>
        <w:t>independent</w:t>
      </w:r>
      <w:r w:rsidR="00AC36DA" w:rsidRPr="006C759B">
        <w:rPr>
          <w:rFonts w:ascii="Cambria" w:hAnsi="Cambria"/>
          <w:lang w:val="en-US"/>
        </w:rPr>
        <w:t xml:space="preserve"> </w:t>
      </w:r>
      <w:r w:rsidR="00554DCA" w:rsidRPr="006C759B">
        <w:rPr>
          <w:rFonts w:ascii="Cambria" w:hAnsi="Cambria"/>
          <w:lang w:val="en-US"/>
        </w:rPr>
        <w:t>techni</w:t>
      </w:r>
      <w:r w:rsidR="008F42AE" w:rsidRPr="006C759B">
        <w:rPr>
          <w:rFonts w:ascii="Cambria" w:hAnsi="Cambria"/>
          <w:lang w:val="en-US"/>
        </w:rPr>
        <w:t>que</w:t>
      </w:r>
      <w:r w:rsidR="00554DCA" w:rsidRPr="006C759B">
        <w:rPr>
          <w:rFonts w:ascii="Cambria" w:hAnsi="Cambria"/>
          <w:lang w:val="en-US"/>
        </w:rPr>
        <w:t xml:space="preserve"> (</w:t>
      </w:r>
      <w:r w:rsidR="008F42AE" w:rsidRPr="006C759B">
        <w:rPr>
          <w:rFonts w:ascii="Cambria" w:hAnsi="Cambria"/>
          <w:lang w:val="en-US"/>
        </w:rPr>
        <w:t xml:space="preserve">e.g. </w:t>
      </w:r>
      <w:r w:rsidR="00554DCA" w:rsidRPr="006C759B">
        <w:rPr>
          <w:rFonts w:ascii="Cambria" w:hAnsi="Cambria"/>
          <w:lang w:val="en-US"/>
        </w:rPr>
        <w:t>G</w:t>
      </w:r>
      <w:r w:rsidR="008F42AE" w:rsidRPr="006C759B">
        <w:rPr>
          <w:rFonts w:ascii="Cambria" w:hAnsi="Cambria"/>
          <w:lang w:val="en-US"/>
        </w:rPr>
        <w:t xml:space="preserve">as </w:t>
      </w:r>
      <w:r w:rsidR="00554DCA" w:rsidRPr="006C759B">
        <w:rPr>
          <w:rFonts w:ascii="Cambria" w:hAnsi="Cambria"/>
          <w:lang w:val="en-US"/>
        </w:rPr>
        <w:t>C</w:t>
      </w:r>
      <w:r w:rsidR="008F42AE" w:rsidRPr="006C759B">
        <w:rPr>
          <w:rFonts w:ascii="Cambria" w:hAnsi="Cambria"/>
          <w:lang w:val="en-US"/>
        </w:rPr>
        <w:t>hromatograph</w:t>
      </w:r>
      <w:r w:rsidR="00CB1F75">
        <w:rPr>
          <w:rFonts w:ascii="Cambria" w:hAnsi="Cambria"/>
          <w:lang w:val="en-US"/>
        </w:rPr>
        <w:t>y</w:t>
      </w:r>
      <w:r w:rsidR="00554DCA" w:rsidRPr="006C759B">
        <w:rPr>
          <w:rFonts w:ascii="Cambria" w:hAnsi="Cambria"/>
          <w:lang w:val="en-US"/>
        </w:rPr>
        <w:t>)</w:t>
      </w:r>
      <w:r w:rsidR="004574DC" w:rsidRPr="006C759B">
        <w:rPr>
          <w:rFonts w:ascii="Cambria" w:hAnsi="Cambria"/>
          <w:lang w:val="en-US"/>
        </w:rPr>
        <w:t xml:space="preserve">. Moreover ICOS will be involved in international </w:t>
      </w:r>
      <w:proofErr w:type="spellStart"/>
      <w:r w:rsidR="004574DC" w:rsidRPr="006C759B">
        <w:rPr>
          <w:rFonts w:ascii="Cambria" w:hAnsi="Cambria"/>
          <w:lang w:val="en-US"/>
        </w:rPr>
        <w:t>intercomparison</w:t>
      </w:r>
      <w:proofErr w:type="spellEnd"/>
      <w:r w:rsidR="004574DC" w:rsidRPr="006C759B">
        <w:rPr>
          <w:rFonts w:ascii="Cambria" w:hAnsi="Cambria"/>
          <w:lang w:val="en-US"/>
        </w:rPr>
        <w:t xml:space="preserve"> program</w:t>
      </w:r>
      <w:r w:rsidR="00554DCA" w:rsidRPr="006C759B">
        <w:rPr>
          <w:rFonts w:ascii="Cambria" w:hAnsi="Cambria"/>
          <w:lang w:val="en-US"/>
        </w:rPr>
        <w:t>s</w:t>
      </w:r>
      <w:r w:rsidR="00191FF2">
        <w:rPr>
          <w:rFonts w:ascii="Cambria" w:hAnsi="Cambria"/>
          <w:lang w:val="en-US"/>
        </w:rPr>
        <w:t xml:space="preserve"> (ICP)</w:t>
      </w:r>
      <w:r w:rsidR="004574DC" w:rsidRPr="006C759B">
        <w:rPr>
          <w:rFonts w:ascii="Cambria" w:hAnsi="Cambria"/>
          <w:lang w:val="en-US"/>
        </w:rPr>
        <w:t xml:space="preserve"> to assure the data compatibility with the other international networks </w:t>
      </w:r>
      <w:r w:rsidR="001E7863" w:rsidRPr="006C759B">
        <w:rPr>
          <w:rFonts w:ascii="Cambria" w:hAnsi="Cambria"/>
          <w:lang w:val="en-US"/>
        </w:rPr>
        <w:t>such as the WMO GAW.</w:t>
      </w:r>
      <w:r w:rsidR="00AC36DA">
        <w:rPr>
          <w:rFonts w:ascii="Cambria" w:hAnsi="Cambria"/>
          <w:lang w:val="en-US"/>
        </w:rPr>
        <w:t xml:space="preserve"> </w:t>
      </w:r>
      <w:r w:rsidR="00682B8A">
        <w:rPr>
          <w:rFonts w:ascii="Cambria" w:hAnsi="Cambria"/>
          <w:lang w:val="en-US"/>
        </w:rPr>
        <w:t>This includes the participation to the WMO round robin</w:t>
      </w:r>
      <w:r w:rsidR="00191FF2">
        <w:rPr>
          <w:rFonts w:ascii="Cambria" w:hAnsi="Cambria"/>
          <w:lang w:val="en-US"/>
        </w:rPr>
        <w:t xml:space="preserve"> ICP</w:t>
      </w:r>
      <w:r w:rsidR="00682B8A">
        <w:rPr>
          <w:rFonts w:ascii="Cambria" w:hAnsi="Cambria"/>
          <w:lang w:val="en-US"/>
        </w:rPr>
        <w:t xml:space="preserve"> and stations collocated with other networks</w:t>
      </w:r>
      <w:r w:rsidR="00191FF2">
        <w:rPr>
          <w:rFonts w:ascii="Cambria" w:hAnsi="Cambria"/>
          <w:lang w:val="en-US"/>
        </w:rPr>
        <w:t xml:space="preserve"> so called super-sites.</w:t>
      </w:r>
      <w:r w:rsidR="00682B8A">
        <w:rPr>
          <w:rFonts w:ascii="Cambria" w:hAnsi="Cambria"/>
          <w:lang w:val="en-US"/>
        </w:rPr>
        <w:t xml:space="preserve"> (</w:t>
      </w:r>
      <w:proofErr w:type="gramStart"/>
      <w:r w:rsidR="00682B8A">
        <w:rPr>
          <w:rFonts w:ascii="Cambria" w:hAnsi="Cambria"/>
          <w:lang w:val="en-US"/>
        </w:rPr>
        <w:t>e.g</w:t>
      </w:r>
      <w:proofErr w:type="gramEnd"/>
      <w:r w:rsidR="00682B8A">
        <w:rPr>
          <w:rFonts w:ascii="Cambria" w:hAnsi="Cambria"/>
          <w:lang w:val="en-US"/>
        </w:rPr>
        <w:t>. AGAGE, NOAA).</w:t>
      </w:r>
    </w:p>
    <w:p w14:paraId="1B2E1A86" w14:textId="77777777" w:rsidR="00556683" w:rsidRPr="006C759B" w:rsidRDefault="001B3672" w:rsidP="004574DC">
      <w:pPr>
        <w:rPr>
          <w:rFonts w:ascii="Cambria" w:hAnsi="Cambria"/>
          <w:lang w:val="en-US"/>
        </w:rPr>
      </w:pPr>
      <w:r>
        <w:rPr>
          <w:rFonts w:ascii="Cambria" w:hAnsi="Cambria"/>
          <w:lang w:val="en-US"/>
        </w:rPr>
        <w:br w:type="page"/>
      </w:r>
    </w:p>
    <w:p w14:paraId="52BC3D74" w14:textId="77777777" w:rsidR="00233CDE" w:rsidRPr="001B1070" w:rsidRDefault="00062EF2" w:rsidP="00236E94">
      <w:pPr>
        <w:pStyle w:val="Perso"/>
        <w:numPr>
          <w:ilvl w:val="0"/>
          <w:numId w:val="18"/>
        </w:numPr>
      </w:pPr>
      <w:bookmarkStart w:id="25" w:name="_Toc381263384"/>
      <w:bookmarkStart w:id="26" w:name="_Toc390781317"/>
      <w:bookmarkStart w:id="27" w:name="_Toc390893030"/>
      <w:r w:rsidRPr="001B1070">
        <w:lastRenderedPageBreak/>
        <w:t>Measurement set</w:t>
      </w:r>
      <w:r w:rsidR="0060544D" w:rsidRPr="001B1070">
        <w:t>up</w:t>
      </w:r>
      <w:bookmarkEnd w:id="25"/>
      <w:bookmarkEnd w:id="26"/>
      <w:bookmarkEnd w:id="27"/>
    </w:p>
    <w:p w14:paraId="1A8E5C84" w14:textId="77777777" w:rsidR="00233CDE" w:rsidRPr="006E5894" w:rsidRDefault="003F2426" w:rsidP="00236E94">
      <w:pPr>
        <w:pStyle w:val="Perso2"/>
        <w:numPr>
          <w:ilvl w:val="1"/>
          <w:numId w:val="18"/>
        </w:numPr>
      </w:pPr>
      <w:bookmarkStart w:id="28" w:name="_Toc381263385"/>
      <w:bookmarkStart w:id="29" w:name="_Toc390781318"/>
      <w:bookmarkStart w:id="30" w:name="_Toc390893031"/>
      <w:r w:rsidRPr="00C40662">
        <w:t xml:space="preserve">Station </w:t>
      </w:r>
      <w:r w:rsidR="0060544D" w:rsidRPr="006E5894">
        <w:t>requirement</w:t>
      </w:r>
      <w:bookmarkEnd w:id="28"/>
      <w:bookmarkEnd w:id="29"/>
      <w:bookmarkEnd w:id="30"/>
    </w:p>
    <w:p w14:paraId="627FF178" w14:textId="77777777" w:rsidR="00FD0CB4" w:rsidRPr="00FF6CF7" w:rsidRDefault="00FD0CB4" w:rsidP="00236E94">
      <w:pPr>
        <w:pStyle w:val="Perso3"/>
        <w:numPr>
          <w:ilvl w:val="2"/>
          <w:numId w:val="18"/>
        </w:numPr>
      </w:pPr>
      <w:bookmarkStart w:id="31" w:name="_Toc381263386"/>
      <w:bookmarkStart w:id="32" w:name="_Toc390781319"/>
      <w:bookmarkStart w:id="33" w:name="_Toc390893032"/>
      <w:r w:rsidRPr="00FF6CF7">
        <w:t>Station location</w:t>
      </w:r>
      <w:bookmarkEnd w:id="31"/>
      <w:bookmarkEnd w:id="32"/>
      <w:bookmarkEnd w:id="33"/>
    </w:p>
    <w:p w14:paraId="615F674D" w14:textId="77777777" w:rsidR="00233CDE" w:rsidRPr="002C63E7" w:rsidRDefault="00233CDE" w:rsidP="00F271CA">
      <w:pPr>
        <w:pStyle w:val="Listecouleur-Accent11"/>
        <w:spacing w:after="0"/>
        <w:ind w:left="1225"/>
        <w:rPr>
          <w:rFonts w:ascii="Cambria" w:hAnsi="Cambria"/>
          <w:lang w:val="en-US"/>
        </w:rPr>
      </w:pPr>
    </w:p>
    <w:p w14:paraId="240AE598" w14:textId="77777777" w:rsidR="00DC615B" w:rsidRPr="006C759B" w:rsidRDefault="00DC615B" w:rsidP="006C759B">
      <w:pPr>
        <w:jc w:val="both"/>
        <w:rPr>
          <w:rFonts w:ascii="Cambria" w:hAnsi="Cambria" w:cs="Arial"/>
          <w:lang w:val="en-GB"/>
        </w:rPr>
      </w:pPr>
      <w:r w:rsidRPr="00D9546A">
        <w:rPr>
          <w:rFonts w:ascii="Cambria" w:hAnsi="Cambria" w:cs="Arial"/>
          <w:lang w:val="en-GB"/>
        </w:rPr>
        <w:t xml:space="preserve">Based on the initial network design assessment provided by the network development task force, </w:t>
      </w:r>
      <w:r w:rsidR="009F4918" w:rsidRPr="00D15695">
        <w:rPr>
          <w:rFonts w:ascii="Cambria" w:hAnsi="Cambria" w:cs="Arial"/>
          <w:lang w:val="en-GB"/>
        </w:rPr>
        <w:t>and following from the fact that footprints associated with atmos</w:t>
      </w:r>
      <w:r w:rsidR="009F4918" w:rsidRPr="00A05104">
        <w:rPr>
          <w:rFonts w:ascii="Cambria" w:hAnsi="Cambria" w:cs="Arial"/>
          <w:lang w:val="en-GB"/>
        </w:rPr>
        <w:t>pheric station</w:t>
      </w:r>
      <w:r w:rsidR="00034E44">
        <w:rPr>
          <w:rFonts w:ascii="Cambria" w:hAnsi="Cambria" w:cs="Arial"/>
          <w:lang w:val="en-GB"/>
        </w:rPr>
        <w:t>s are relatively local (</w:t>
      </w:r>
      <w:r w:rsidR="00FE000F">
        <w:rPr>
          <w:rFonts w:ascii="Cambria" w:hAnsi="Cambria" w:cs="Arial"/>
          <w:lang w:val="en-GB"/>
        </w:rPr>
        <w:t>on</w:t>
      </w:r>
      <w:r w:rsidR="009F4918" w:rsidRPr="00A05104">
        <w:rPr>
          <w:rFonts w:ascii="Cambria" w:hAnsi="Cambria" w:cs="Arial"/>
          <w:lang w:val="en-GB"/>
        </w:rPr>
        <w:t xml:space="preserve"> the order of 100 km), </w:t>
      </w:r>
      <w:r w:rsidRPr="00A05104">
        <w:rPr>
          <w:rFonts w:ascii="Cambria" w:hAnsi="Cambria" w:cs="Arial"/>
          <w:lang w:val="en-GB"/>
        </w:rPr>
        <w:t xml:space="preserve">the main recommendation is to ensure a homogeneous network that avoids larger </w:t>
      </w:r>
      <w:r w:rsidR="009F4918" w:rsidRPr="001202A9">
        <w:rPr>
          <w:rFonts w:ascii="Cambria" w:hAnsi="Cambria" w:cs="Arial"/>
          <w:lang w:val="en-GB"/>
        </w:rPr>
        <w:t xml:space="preserve">spatial </w:t>
      </w:r>
      <w:r w:rsidRPr="006C759B">
        <w:rPr>
          <w:rFonts w:ascii="Cambria" w:hAnsi="Cambria" w:cs="Arial"/>
          <w:lang w:val="en-GB"/>
        </w:rPr>
        <w:t xml:space="preserve">gaps. </w:t>
      </w:r>
      <w:r w:rsidR="00682B8A">
        <w:rPr>
          <w:rFonts w:ascii="Cambria" w:hAnsi="Cambria" w:cs="Arial"/>
          <w:lang w:val="en-GB"/>
        </w:rPr>
        <w:t>In order to improve the estimate of GHG fluxes over land which display much larger variation than over sea</w:t>
      </w:r>
      <w:r w:rsidR="009F4918" w:rsidRPr="006C759B">
        <w:rPr>
          <w:rFonts w:ascii="Cambria" w:hAnsi="Cambria" w:cs="Arial"/>
          <w:lang w:val="en-GB"/>
        </w:rPr>
        <w:t>, the majority of the stations should be “continental stations” (see definitions below), while only a small number of stations should be located near the western coast (“coastal station”) to quantify inflow, and a small number of stations should be placed on mountain tops (“mountain station”) as they are more difficult to represent in transport models and in case of high mountains are less directly exposed to air</w:t>
      </w:r>
      <w:r w:rsidR="00034E44">
        <w:rPr>
          <w:rFonts w:ascii="Cambria" w:hAnsi="Cambria" w:cs="Arial"/>
          <w:lang w:val="en-GB"/>
        </w:rPr>
        <w:t>-</w:t>
      </w:r>
      <w:r w:rsidR="009F4918" w:rsidRPr="006C759B">
        <w:rPr>
          <w:rFonts w:ascii="Cambria" w:hAnsi="Cambria" w:cs="Arial"/>
          <w:lang w:val="en-GB"/>
        </w:rPr>
        <w:t xml:space="preserve">masses carrying strong </w:t>
      </w:r>
      <w:r w:rsidR="00FE000F">
        <w:rPr>
          <w:rFonts w:ascii="Cambria" w:hAnsi="Cambria" w:cs="Arial"/>
          <w:lang w:val="en-GB"/>
        </w:rPr>
        <w:t xml:space="preserve">surface </w:t>
      </w:r>
      <w:r w:rsidR="009F4918" w:rsidRPr="006C759B">
        <w:rPr>
          <w:rFonts w:ascii="Cambria" w:hAnsi="Cambria" w:cs="Arial"/>
          <w:lang w:val="en-GB"/>
        </w:rPr>
        <w:t>flux signals</w:t>
      </w:r>
      <w:r w:rsidR="00CE0743">
        <w:rPr>
          <w:rFonts w:ascii="Cambria" w:hAnsi="Cambria" w:cs="Arial"/>
          <w:lang w:val="en-GB"/>
        </w:rPr>
        <w:t xml:space="preserve"> from the European continent</w:t>
      </w:r>
      <w:r w:rsidR="009F4918" w:rsidRPr="006C759B">
        <w:rPr>
          <w:rFonts w:ascii="Cambria" w:hAnsi="Cambria" w:cs="Arial"/>
          <w:lang w:val="en-GB"/>
        </w:rPr>
        <w:t xml:space="preserve">. </w:t>
      </w:r>
    </w:p>
    <w:p w14:paraId="5116ABEB" w14:textId="77777777" w:rsidR="004C0515" w:rsidRPr="007B18FF" w:rsidRDefault="004C0515" w:rsidP="006C759B">
      <w:pPr>
        <w:jc w:val="both"/>
        <w:rPr>
          <w:rFonts w:ascii="Cambria" w:hAnsi="Cambria" w:cs="Arial"/>
          <w:lang w:val="en-GB"/>
        </w:rPr>
      </w:pPr>
      <w:r w:rsidRPr="007B18FF">
        <w:rPr>
          <w:rFonts w:ascii="Cambria" w:hAnsi="Cambria" w:cs="Arial"/>
          <w:lang w:val="en-GB"/>
        </w:rPr>
        <w:t>Definition of the</w:t>
      </w:r>
      <w:r w:rsidR="007B18FF">
        <w:rPr>
          <w:rFonts w:ascii="Cambria" w:hAnsi="Cambria" w:cs="Arial"/>
          <w:lang w:val="en-GB"/>
        </w:rPr>
        <w:t xml:space="preserve"> 3</w:t>
      </w:r>
      <w:r w:rsidRPr="007B18FF">
        <w:rPr>
          <w:rFonts w:ascii="Cambria" w:hAnsi="Cambria" w:cs="Arial"/>
          <w:lang w:val="en-GB"/>
        </w:rPr>
        <w:t xml:space="preserve"> station type</w:t>
      </w:r>
      <w:r w:rsidR="007B18FF">
        <w:rPr>
          <w:rFonts w:ascii="Cambria" w:hAnsi="Cambria" w:cs="Arial"/>
          <w:lang w:val="en-GB"/>
        </w:rPr>
        <w:t>s</w:t>
      </w:r>
      <w:r w:rsidRPr="007B18FF">
        <w:rPr>
          <w:rFonts w:ascii="Cambria" w:hAnsi="Cambria" w:cs="Arial"/>
          <w:lang w:val="en-GB"/>
        </w:rPr>
        <w:t xml:space="preserve"> within the ICOS </w:t>
      </w:r>
      <w:r w:rsidR="00234782" w:rsidRPr="007B18FF">
        <w:rPr>
          <w:rFonts w:ascii="Cambria" w:hAnsi="Cambria" w:cs="Arial"/>
          <w:lang w:val="en-GB"/>
        </w:rPr>
        <w:t>Network:</w:t>
      </w:r>
    </w:p>
    <w:p w14:paraId="6DCE3CF2" w14:textId="77777777" w:rsidR="007B18FF" w:rsidRPr="007B18FF" w:rsidRDefault="004C0515" w:rsidP="006C759B">
      <w:pPr>
        <w:pStyle w:val="Listecouleur-Accent11"/>
        <w:numPr>
          <w:ilvl w:val="0"/>
          <w:numId w:val="9"/>
        </w:numPr>
        <w:jc w:val="both"/>
        <w:rPr>
          <w:rFonts w:ascii="Cambria" w:hAnsi="Cambria" w:cs="Arial"/>
          <w:lang w:val="en-GB"/>
        </w:rPr>
      </w:pPr>
      <w:r w:rsidRPr="00A159D9">
        <w:rPr>
          <w:rFonts w:ascii="Cambria" w:hAnsi="Cambria" w:cs="Arial"/>
          <w:u w:val="single"/>
          <w:lang w:val="en-GB"/>
        </w:rPr>
        <w:t>Continental station</w:t>
      </w:r>
      <w:r w:rsidRPr="007B18FF">
        <w:rPr>
          <w:rFonts w:ascii="Cambria" w:hAnsi="Cambria" w:cs="Arial"/>
          <w:lang w:val="en-GB"/>
        </w:rPr>
        <w:t>:</w:t>
      </w:r>
      <w:r w:rsidR="004D7CEE" w:rsidRPr="007B18FF">
        <w:rPr>
          <w:rFonts w:ascii="Cambria" w:hAnsi="Cambria" w:cs="Arial"/>
          <w:lang w:val="en-GB"/>
        </w:rPr>
        <w:t xml:space="preserve"> a station targeting predominantly continental air</w:t>
      </w:r>
      <w:r w:rsidR="00034E44" w:rsidRPr="007B18FF">
        <w:rPr>
          <w:rFonts w:ascii="Cambria" w:hAnsi="Cambria" w:cs="Arial"/>
          <w:lang w:val="en-GB"/>
        </w:rPr>
        <w:t>-</w:t>
      </w:r>
      <w:r w:rsidR="004D7CEE" w:rsidRPr="007B18FF">
        <w:rPr>
          <w:rFonts w:ascii="Cambria" w:hAnsi="Cambria" w:cs="Arial"/>
          <w:lang w:val="en-GB"/>
        </w:rPr>
        <w:t>masses.</w:t>
      </w:r>
    </w:p>
    <w:p w14:paraId="1C05034E" w14:textId="4D057ADF" w:rsidR="004C0515" w:rsidRPr="00234782" w:rsidRDefault="00A670D5" w:rsidP="00234782">
      <w:pPr>
        <w:pStyle w:val="Listecouleur-Accent11"/>
        <w:ind w:left="1134"/>
        <w:jc w:val="both"/>
        <w:rPr>
          <w:rFonts w:ascii="Cambria" w:hAnsi="Cambria" w:cs="Arial"/>
        </w:rPr>
      </w:pPr>
      <w:proofErr w:type="spellStart"/>
      <w:r w:rsidRPr="00234782">
        <w:rPr>
          <w:rFonts w:ascii="Cambria" w:hAnsi="Cambria" w:cs="Arial"/>
        </w:rPr>
        <w:t>Example</w:t>
      </w:r>
      <w:proofErr w:type="spellEnd"/>
      <w:r w:rsidRPr="00234782">
        <w:rPr>
          <w:rFonts w:ascii="Cambria" w:hAnsi="Cambria" w:cs="Arial"/>
        </w:rPr>
        <w:t xml:space="preserve">: </w:t>
      </w:r>
      <w:proofErr w:type="spellStart"/>
      <w:r w:rsidRPr="00234782">
        <w:rPr>
          <w:rFonts w:ascii="Cambria" w:hAnsi="Cambria" w:cs="Arial"/>
        </w:rPr>
        <w:t>Trainou</w:t>
      </w:r>
      <w:proofErr w:type="spellEnd"/>
      <w:r w:rsidRPr="00234782">
        <w:rPr>
          <w:rFonts w:ascii="Cambria" w:hAnsi="Cambria" w:cs="Arial"/>
        </w:rPr>
        <w:t xml:space="preserve"> (TRN, France)</w:t>
      </w:r>
      <w:r w:rsidR="00234782" w:rsidRPr="00234782">
        <w:rPr>
          <w:rFonts w:ascii="Cambria" w:hAnsi="Cambria" w:cs="Arial"/>
        </w:rPr>
        <w:t xml:space="preserve"> </w:t>
      </w:r>
      <w:hyperlink r:id="rId12" w:tgtFrame="_blank" w:history="1">
        <w:r w:rsidR="00234782" w:rsidRPr="006D2B77">
          <w:rPr>
            <w:rStyle w:val="Lienhypertexte"/>
            <w:rFonts w:ascii="Cambria" w:hAnsi="Cambria"/>
            <w:i/>
            <w:color w:val="auto"/>
            <w:u w:val="none"/>
          </w:rPr>
          <w:t>47.96470°N  2.11250°E</w:t>
        </w:r>
      </w:hyperlink>
    </w:p>
    <w:p w14:paraId="075C96B0" w14:textId="77777777" w:rsidR="007B18FF" w:rsidRPr="007B18FF" w:rsidRDefault="004C0515" w:rsidP="006C759B">
      <w:pPr>
        <w:pStyle w:val="Listecouleur-Accent11"/>
        <w:numPr>
          <w:ilvl w:val="0"/>
          <w:numId w:val="9"/>
        </w:numPr>
        <w:jc w:val="both"/>
        <w:rPr>
          <w:rFonts w:ascii="Cambria" w:hAnsi="Cambria" w:cs="Arial"/>
          <w:lang w:val="en-GB"/>
        </w:rPr>
      </w:pPr>
      <w:r w:rsidRPr="00A159D9">
        <w:rPr>
          <w:rFonts w:ascii="Cambria" w:hAnsi="Cambria" w:cs="Arial"/>
          <w:u w:val="single"/>
          <w:lang w:val="en-GB"/>
        </w:rPr>
        <w:t>Coastal station</w:t>
      </w:r>
      <w:r w:rsidRPr="007B18FF">
        <w:rPr>
          <w:rFonts w:ascii="Cambria" w:hAnsi="Cambria" w:cs="Arial"/>
          <w:lang w:val="en-GB"/>
        </w:rPr>
        <w:t>:</w:t>
      </w:r>
      <w:r w:rsidR="004D7CEE" w:rsidRPr="007B18FF">
        <w:rPr>
          <w:rFonts w:ascii="Cambria" w:hAnsi="Cambria" w:cs="Arial"/>
          <w:lang w:val="en-GB"/>
        </w:rPr>
        <w:t xml:space="preserve"> a station targeting predominantly marine air</w:t>
      </w:r>
      <w:r w:rsidR="00034E44" w:rsidRPr="007B18FF">
        <w:rPr>
          <w:rFonts w:ascii="Cambria" w:hAnsi="Cambria" w:cs="Arial"/>
          <w:lang w:val="en-GB"/>
        </w:rPr>
        <w:t>-</w:t>
      </w:r>
      <w:r w:rsidR="004D7CEE" w:rsidRPr="007B18FF">
        <w:rPr>
          <w:rFonts w:ascii="Cambria" w:hAnsi="Cambria" w:cs="Arial"/>
          <w:lang w:val="en-GB"/>
        </w:rPr>
        <w:t>masses</w:t>
      </w:r>
      <w:r w:rsidR="00A670D5" w:rsidRPr="007B18FF">
        <w:rPr>
          <w:rFonts w:ascii="Cambria" w:hAnsi="Cambria" w:cs="Arial"/>
          <w:lang w:val="en-GB"/>
        </w:rPr>
        <w:t>.</w:t>
      </w:r>
    </w:p>
    <w:p w14:paraId="060D9F21" w14:textId="119FA1B0" w:rsidR="004C0515" w:rsidRPr="007B18FF" w:rsidRDefault="00A670D5" w:rsidP="00CD7214">
      <w:pPr>
        <w:pStyle w:val="Listecouleur-Accent11"/>
        <w:ind w:firstLine="414"/>
        <w:jc w:val="both"/>
        <w:rPr>
          <w:rFonts w:ascii="Cambria" w:hAnsi="Cambria" w:cs="Arial"/>
          <w:lang w:val="en-GB"/>
        </w:rPr>
      </w:pPr>
      <w:r w:rsidRPr="007B18FF">
        <w:rPr>
          <w:rFonts w:ascii="Cambria" w:hAnsi="Cambria" w:cs="Arial"/>
          <w:lang w:val="en-GB"/>
        </w:rPr>
        <w:t xml:space="preserve">Example: </w:t>
      </w:r>
      <w:r w:rsidR="00CB1F75" w:rsidRPr="007B18FF">
        <w:rPr>
          <w:rFonts w:ascii="Cambria" w:hAnsi="Cambria" w:cs="Arial"/>
          <w:lang w:val="en-GB"/>
        </w:rPr>
        <w:t>Mace-Head</w:t>
      </w:r>
      <w:r w:rsidR="001B197C" w:rsidRPr="007B18FF">
        <w:rPr>
          <w:rFonts w:ascii="Cambria" w:hAnsi="Cambria" w:cs="Arial"/>
          <w:lang w:val="en-GB"/>
        </w:rPr>
        <w:t xml:space="preserve"> (</w:t>
      </w:r>
      <w:r w:rsidR="00CB1F75" w:rsidRPr="007B18FF">
        <w:rPr>
          <w:rFonts w:ascii="Cambria" w:hAnsi="Cambria" w:cs="Arial"/>
          <w:lang w:val="en-GB"/>
        </w:rPr>
        <w:t>MHD, Ireland</w:t>
      </w:r>
      <w:r w:rsidR="001B197C" w:rsidRPr="007B18FF">
        <w:rPr>
          <w:rFonts w:ascii="Cambria" w:hAnsi="Cambria" w:cs="Arial"/>
          <w:lang w:val="en-GB"/>
        </w:rPr>
        <w:t>)</w:t>
      </w:r>
      <w:r w:rsidR="00234782" w:rsidRPr="00234782">
        <w:rPr>
          <w:rFonts w:ascii="Cambria" w:hAnsi="Cambria" w:cs="Arial"/>
          <w:lang w:val="en-GB"/>
        </w:rPr>
        <w:t xml:space="preserve"> </w:t>
      </w:r>
      <w:hyperlink r:id="rId13" w:tgtFrame="_blank" w:history="1">
        <w:r w:rsidR="00CD7214" w:rsidRPr="006D2B77">
          <w:rPr>
            <w:rStyle w:val="Lienhypertexte"/>
            <w:rFonts w:ascii="Cambria" w:hAnsi="Cambria"/>
            <w:i/>
            <w:color w:val="auto"/>
            <w:u w:val="none"/>
            <w:lang w:val="en-US"/>
          </w:rPr>
          <w:t>53.32583°N 9.89944°W</w:t>
        </w:r>
      </w:hyperlink>
    </w:p>
    <w:p w14:paraId="539E6983" w14:textId="77777777" w:rsidR="007B18FF" w:rsidRPr="007B18FF" w:rsidRDefault="004C0515" w:rsidP="005C452E">
      <w:pPr>
        <w:pStyle w:val="Listecouleur-Accent11"/>
        <w:numPr>
          <w:ilvl w:val="0"/>
          <w:numId w:val="9"/>
        </w:numPr>
        <w:jc w:val="both"/>
        <w:rPr>
          <w:rFonts w:ascii="Cambria" w:hAnsi="Cambria" w:cs="Arial"/>
          <w:lang w:val="en-US"/>
        </w:rPr>
      </w:pPr>
      <w:r w:rsidRPr="00A159D9">
        <w:rPr>
          <w:rFonts w:ascii="Cambria" w:hAnsi="Cambria" w:cs="Arial"/>
          <w:u w:val="single"/>
          <w:lang w:val="en-GB"/>
        </w:rPr>
        <w:t>Mountain station</w:t>
      </w:r>
      <w:r w:rsidRPr="007B18FF">
        <w:rPr>
          <w:rFonts w:ascii="Cambria" w:hAnsi="Cambria" w:cs="Arial"/>
          <w:lang w:val="en-GB"/>
        </w:rPr>
        <w:t>:</w:t>
      </w:r>
      <w:r w:rsidR="00574E86" w:rsidRPr="007B18FF">
        <w:rPr>
          <w:rFonts w:ascii="Cambria" w:hAnsi="Cambria" w:cs="Arial"/>
          <w:lang w:val="en-GB"/>
        </w:rPr>
        <w:t xml:space="preserve"> a station targeting predominantly free tropospheric air (during night)</w:t>
      </w:r>
      <w:r w:rsidR="001B197C" w:rsidRPr="007B18FF">
        <w:rPr>
          <w:rFonts w:ascii="Cambria" w:hAnsi="Cambria" w:cs="Arial"/>
          <w:lang w:val="en-GB"/>
        </w:rPr>
        <w:t>.</w:t>
      </w:r>
    </w:p>
    <w:p w14:paraId="7F42AD17" w14:textId="6589A2D0" w:rsidR="004C0515" w:rsidRPr="00A47827" w:rsidRDefault="00F74D9B" w:rsidP="00234782">
      <w:pPr>
        <w:pStyle w:val="Listecouleur-Accent11"/>
        <w:ind w:left="1134"/>
        <w:jc w:val="both"/>
        <w:rPr>
          <w:rFonts w:ascii="Cambria" w:hAnsi="Cambria"/>
          <w:lang w:val="de-CH"/>
        </w:rPr>
      </w:pPr>
      <w:proofErr w:type="spellStart"/>
      <w:r w:rsidRPr="00A47827">
        <w:rPr>
          <w:rFonts w:ascii="Cambria" w:hAnsi="Cambria"/>
          <w:lang w:val="de-CH"/>
        </w:rPr>
        <w:t>Example</w:t>
      </w:r>
      <w:proofErr w:type="spellEnd"/>
      <w:r w:rsidRPr="00A47827">
        <w:rPr>
          <w:rFonts w:ascii="Cambria" w:hAnsi="Cambria"/>
          <w:lang w:val="de-CH"/>
        </w:rPr>
        <w:t xml:space="preserve">: </w:t>
      </w:r>
      <w:proofErr w:type="spellStart"/>
      <w:r w:rsidRPr="00A47827">
        <w:rPr>
          <w:rFonts w:ascii="Cambria" w:hAnsi="Cambria"/>
          <w:lang w:val="de-CH"/>
        </w:rPr>
        <w:t>Jungfraujoch</w:t>
      </w:r>
      <w:proofErr w:type="spellEnd"/>
      <w:r w:rsidRPr="00A47827">
        <w:rPr>
          <w:rFonts w:ascii="Cambria" w:hAnsi="Cambria"/>
          <w:lang w:val="de-CH"/>
        </w:rPr>
        <w:t xml:space="preserve"> (JFJ, </w:t>
      </w:r>
      <w:proofErr w:type="spellStart"/>
      <w:r w:rsidRPr="00A47827">
        <w:rPr>
          <w:rFonts w:ascii="Cambria" w:hAnsi="Cambria"/>
          <w:lang w:val="de-CH"/>
        </w:rPr>
        <w:t>Switzerland</w:t>
      </w:r>
      <w:proofErr w:type="spellEnd"/>
      <w:r w:rsidRPr="00A47827">
        <w:rPr>
          <w:rFonts w:ascii="Cambria" w:hAnsi="Cambria"/>
          <w:lang w:val="de-CH"/>
        </w:rPr>
        <w:t xml:space="preserve">) </w:t>
      </w:r>
      <w:hyperlink r:id="rId14" w:tgtFrame="_blank" w:history="1">
        <w:r w:rsidR="00234782" w:rsidRPr="00287B6F">
          <w:rPr>
            <w:rStyle w:val="Lienhypertexte"/>
            <w:rFonts w:ascii="Cambria" w:hAnsi="Cambria"/>
            <w:i/>
            <w:color w:val="auto"/>
            <w:u w:val="none"/>
            <w:lang w:val="de-DE"/>
          </w:rPr>
          <w:t xml:space="preserve">46.54749°N </w:t>
        </w:r>
        <w:r w:rsidR="00A159D9" w:rsidRPr="00287B6F">
          <w:rPr>
            <w:rStyle w:val="Lienhypertexte"/>
            <w:rFonts w:ascii="Cambria" w:hAnsi="Cambria"/>
            <w:i/>
            <w:color w:val="auto"/>
            <w:u w:val="none"/>
            <w:lang w:val="de-DE"/>
          </w:rPr>
          <w:t xml:space="preserve"> </w:t>
        </w:r>
        <w:r w:rsidR="00234782" w:rsidRPr="00287B6F">
          <w:rPr>
            <w:rStyle w:val="Lienhypertexte"/>
            <w:rFonts w:ascii="Cambria" w:hAnsi="Cambria"/>
            <w:i/>
            <w:color w:val="auto"/>
            <w:u w:val="none"/>
            <w:lang w:val="de-DE"/>
          </w:rPr>
          <w:t>7.98509°E</w:t>
        </w:r>
      </w:hyperlink>
    </w:p>
    <w:p w14:paraId="3BF737C7" w14:textId="77777777" w:rsidR="00CE0743" w:rsidRPr="009D4979" w:rsidRDefault="00E27EAD" w:rsidP="006C759B">
      <w:pPr>
        <w:jc w:val="both"/>
        <w:outlineLvl w:val="0"/>
        <w:rPr>
          <w:rFonts w:ascii="Cambria" w:hAnsi="Cambria" w:cs="Arial"/>
          <w:lang w:val="en-GB"/>
        </w:rPr>
      </w:pPr>
      <w:r w:rsidRPr="009D4979">
        <w:rPr>
          <w:rFonts w:ascii="Cambria" w:hAnsi="Cambria" w:cs="Arial"/>
          <w:lang w:val="en-GB"/>
        </w:rPr>
        <w:t>It should b</w:t>
      </w:r>
      <w:r w:rsidR="00CE0743" w:rsidRPr="009D4979">
        <w:rPr>
          <w:rFonts w:ascii="Cambria" w:hAnsi="Cambria" w:cs="Arial"/>
          <w:lang w:val="en-GB"/>
        </w:rPr>
        <w:t xml:space="preserve">e noted that urban stations which may </w:t>
      </w:r>
      <w:r w:rsidR="009D4979" w:rsidRPr="009D4979">
        <w:rPr>
          <w:rFonts w:ascii="Cambria" w:hAnsi="Cambria" w:cs="Arial"/>
          <w:lang w:val="en-GB"/>
        </w:rPr>
        <w:t>be</w:t>
      </w:r>
      <w:r w:rsidR="00CE0743" w:rsidRPr="009D4979">
        <w:rPr>
          <w:rFonts w:ascii="Cambria" w:hAnsi="Cambria" w:cs="Arial"/>
          <w:lang w:val="en-GB"/>
        </w:rPr>
        <w:t xml:space="preserve"> deployed in the coming years are not part of the ICOS network</w:t>
      </w:r>
      <w:r w:rsidR="009D4979">
        <w:rPr>
          <w:rFonts w:ascii="Cambria" w:hAnsi="Cambria" w:cs="Arial"/>
          <w:lang w:val="en-GB"/>
        </w:rPr>
        <w:t xml:space="preserve"> (neither Class 1 nor Class 2 ICOS atmospheric stations)</w:t>
      </w:r>
      <w:r w:rsidR="00CE0743" w:rsidRPr="009D4979">
        <w:rPr>
          <w:rFonts w:ascii="Cambria" w:hAnsi="Cambria" w:cs="Arial"/>
          <w:lang w:val="en-GB"/>
        </w:rPr>
        <w:t>.</w:t>
      </w:r>
    </w:p>
    <w:p w14:paraId="1623A0D7" w14:textId="77777777" w:rsidR="005C452E" w:rsidRPr="006C759B" w:rsidRDefault="005C452E" w:rsidP="006C759B">
      <w:pPr>
        <w:jc w:val="both"/>
        <w:outlineLvl w:val="0"/>
        <w:rPr>
          <w:rFonts w:ascii="Cambria" w:hAnsi="Cambria" w:cs="Arial"/>
          <w:u w:val="single"/>
          <w:lang w:val="en-GB"/>
        </w:rPr>
      </w:pPr>
      <w:r w:rsidRPr="006C759B">
        <w:rPr>
          <w:rFonts w:ascii="Cambria" w:hAnsi="Cambria" w:cs="Arial"/>
          <w:u w:val="single"/>
          <w:lang w:val="en-GB"/>
        </w:rPr>
        <w:t>Station location recommendation</w:t>
      </w:r>
      <w:r w:rsidR="00234782">
        <w:rPr>
          <w:rFonts w:ascii="Cambria" w:hAnsi="Cambria" w:cs="Arial"/>
          <w:u w:val="single"/>
          <w:lang w:val="en-GB"/>
        </w:rPr>
        <w:t>s</w:t>
      </w:r>
      <w:r w:rsidRPr="006C759B">
        <w:rPr>
          <w:rFonts w:ascii="Cambria" w:hAnsi="Cambria" w:cs="Arial"/>
          <w:u w:val="single"/>
          <w:lang w:val="en-GB"/>
        </w:rPr>
        <w:t>:</w:t>
      </w:r>
    </w:p>
    <w:p w14:paraId="6FDE1FE2" w14:textId="77777777" w:rsidR="005C452E" w:rsidRPr="006C759B" w:rsidRDefault="005C452E" w:rsidP="00150C8B">
      <w:pPr>
        <w:numPr>
          <w:ilvl w:val="0"/>
          <w:numId w:val="8"/>
        </w:numPr>
        <w:spacing w:after="0"/>
        <w:jc w:val="both"/>
        <w:rPr>
          <w:rFonts w:ascii="Cambria" w:hAnsi="Cambria" w:cs="Arial"/>
          <w:lang w:val="en-US"/>
        </w:rPr>
      </w:pPr>
      <w:r w:rsidRPr="006C759B">
        <w:rPr>
          <w:rFonts w:ascii="Cambria" w:hAnsi="Cambria" w:cs="Arial"/>
          <w:lang w:val="de-DE"/>
        </w:rPr>
        <w:t>N</w:t>
      </w:r>
      <w:proofErr w:type="spellStart"/>
      <w:r w:rsidRPr="006C759B">
        <w:rPr>
          <w:rFonts w:ascii="Cambria" w:hAnsi="Cambria" w:cs="Arial"/>
          <w:lang w:val="en-GB"/>
        </w:rPr>
        <w:t>ominal</w:t>
      </w:r>
      <w:proofErr w:type="spellEnd"/>
      <w:r w:rsidRPr="006C759B">
        <w:rPr>
          <w:rFonts w:ascii="Cambria" w:hAnsi="Cambria" w:cs="Arial"/>
          <w:lang w:val="en-GB"/>
        </w:rPr>
        <w:t xml:space="preserve"> distance between stations: </w:t>
      </w:r>
      <w:r w:rsidR="00234782">
        <w:rPr>
          <w:rFonts w:ascii="Cambria" w:hAnsi="Cambria" w:cs="Arial"/>
          <w:lang w:val="en-GB"/>
        </w:rPr>
        <w:t xml:space="preserve">≃ </w:t>
      </w:r>
      <w:r w:rsidRPr="006C759B">
        <w:rPr>
          <w:rFonts w:ascii="Cambria" w:hAnsi="Cambria" w:cs="Arial"/>
          <w:lang w:val="en-GB"/>
        </w:rPr>
        <w:t>300 km</w:t>
      </w:r>
    </w:p>
    <w:p w14:paraId="377A21C1" w14:textId="77777777" w:rsidR="005C452E" w:rsidRPr="006C759B" w:rsidRDefault="005C452E" w:rsidP="00150C8B">
      <w:pPr>
        <w:numPr>
          <w:ilvl w:val="0"/>
          <w:numId w:val="8"/>
        </w:numPr>
        <w:spacing w:after="0"/>
        <w:jc w:val="both"/>
        <w:rPr>
          <w:rFonts w:ascii="Cambria" w:hAnsi="Cambria" w:cs="Arial"/>
          <w:lang w:val="en-US"/>
        </w:rPr>
      </w:pPr>
      <w:r w:rsidRPr="006C759B">
        <w:rPr>
          <w:rFonts w:ascii="Cambria" w:hAnsi="Cambria" w:cs="Arial"/>
          <w:lang w:val="de-DE"/>
        </w:rPr>
        <w:t>Minimum</w:t>
      </w:r>
      <w:r w:rsidRPr="006C759B">
        <w:rPr>
          <w:rFonts w:ascii="Cambria" w:hAnsi="Cambria" w:cs="Arial"/>
          <w:lang w:val="en-GB"/>
        </w:rPr>
        <w:t xml:space="preserve"> distance between stations: </w:t>
      </w:r>
      <w:r w:rsidR="00234782">
        <w:rPr>
          <w:rFonts w:ascii="Cambria" w:hAnsi="Cambria" w:cs="Arial"/>
          <w:lang w:val="en-GB"/>
        </w:rPr>
        <w:t xml:space="preserve">≃ </w:t>
      </w:r>
      <w:r w:rsidRPr="006C759B">
        <w:rPr>
          <w:rFonts w:ascii="Cambria" w:hAnsi="Cambria" w:cs="Arial"/>
          <w:lang w:val="en-GB"/>
        </w:rPr>
        <w:t>50 km</w:t>
      </w:r>
    </w:p>
    <w:p w14:paraId="636DBE4E" w14:textId="77777777" w:rsidR="005C452E" w:rsidRPr="006C759B" w:rsidRDefault="005C452E" w:rsidP="00150C8B">
      <w:pPr>
        <w:numPr>
          <w:ilvl w:val="0"/>
          <w:numId w:val="8"/>
        </w:numPr>
        <w:spacing w:after="0"/>
        <w:jc w:val="both"/>
        <w:rPr>
          <w:rFonts w:ascii="Cambria" w:hAnsi="Cambria" w:cs="Arial"/>
          <w:lang w:val="en-US"/>
        </w:rPr>
      </w:pPr>
      <w:r w:rsidRPr="006C759B">
        <w:rPr>
          <w:rFonts w:ascii="Cambria" w:hAnsi="Cambria" w:cs="Arial"/>
          <w:lang w:val="en-GB"/>
        </w:rPr>
        <w:t xml:space="preserve">Avoid complex terrain where possible </w:t>
      </w:r>
    </w:p>
    <w:p w14:paraId="042AA456" w14:textId="77777777" w:rsidR="00913A63" w:rsidRPr="006D73D7" w:rsidRDefault="00E27EAD" w:rsidP="00913A63">
      <w:pPr>
        <w:numPr>
          <w:ilvl w:val="0"/>
          <w:numId w:val="8"/>
        </w:numPr>
        <w:spacing w:after="0"/>
        <w:jc w:val="both"/>
        <w:rPr>
          <w:rFonts w:asciiTheme="majorHAnsi" w:hAnsiTheme="majorHAnsi" w:cs="Arial"/>
          <w:lang w:val="en-US"/>
        </w:rPr>
      </w:pPr>
      <w:r w:rsidRPr="009D4979">
        <w:rPr>
          <w:rFonts w:ascii="Cambria" w:hAnsi="Cambria" w:cs="Arial"/>
          <w:lang w:val="en-GB"/>
        </w:rPr>
        <w:t>A</w:t>
      </w:r>
      <w:r w:rsidR="00913A63" w:rsidRPr="009D4979">
        <w:rPr>
          <w:rFonts w:ascii="Cambria" w:hAnsi="Cambria" w:cs="Arial"/>
          <w:lang w:val="en-GB"/>
        </w:rPr>
        <w:t xml:space="preserve">void short distance </w:t>
      </w:r>
      <w:r w:rsidR="00913A63" w:rsidRPr="009D4979">
        <w:rPr>
          <w:rFonts w:ascii="Cambria" w:hAnsi="Cambria" w:cs="Arial"/>
          <w:bCs/>
          <w:lang w:val="en-GB"/>
        </w:rPr>
        <w:t>(usually less than 40 km)</w:t>
      </w:r>
      <w:r w:rsidR="00913A63" w:rsidRPr="009D4979">
        <w:rPr>
          <w:rFonts w:ascii="Cambria" w:hAnsi="Cambria" w:cs="Arial"/>
          <w:b/>
          <w:bCs/>
          <w:lang w:val="en-GB"/>
        </w:rPr>
        <w:t xml:space="preserve"> </w:t>
      </w:r>
      <w:r w:rsidR="009D4979">
        <w:rPr>
          <w:rFonts w:ascii="Cambria" w:hAnsi="Cambria" w:cs="Arial"/>
          <w:lang w:val="en-GB"/>
        </w:rPr>
        <w:t>from</w:t>
      </w:r>
      <w:r w:rsidR="009D4979" w:rsidRPr="009D4979">
        <w:rPr>
          <w:rFonts w:ascii="Cambria" w:hAnsi="Cambria" w:cs="Arial"/>
          <w:lang w:val="en-GB"/>
        </w:rPr>
        <w:t xml:space="preserve"> </w:t>
      </w:r>
      <w:r w:rsidR="00913A63" w:rsidRPr="009D4979">
        <w:rPr>
          <w:rFonts w:ascii="Cambria" w:hAnsi="Cambria" w:cs="Arial"/>
          <w:lang w:val="en-GB"/>
        </w:rPr>
        <w:t>strong anthropogenic sources (e.g. city) especially if located upstream of the prevailing wind.</w:t>
      </w:r>
      <w:r w:rsidR="00913A63" w:rsidRPr="009D4979">
        <w:rPr>
          <w:lang w:val="en-US"/>
        </w:rPr>
        <w:t xml:space="preserve"> </w:t>
      </w:r>
      <w:r w:rsidR="00913A63" w:rsidRPr="006D73D7">
        <w:rPr>
          <w:rFonts w:asciiTheme="majorHAnsi" w:hAnsiTheme="majorHAnsi"/>
          <w:lang w:val="en-US"/>
        </w:rPr>
        <w:t>This is to ensure that observations can be represented in</w:t>
      </w:r>
      <w:r w:rsidRPr="006D73D7">
        <w:rPr>
          <w:rFonts w:asciiTheme="majorHAnsi" w:hAnsiTheme="majorHAnsi"/>
          <w:lang w:val="en-US"/>
        </w:rPr>
        <w:t xml:space="preserve"> atmospheric</w:t>
      </w:r>
      <w:r w:rsidR="00913A63" w:rsidRPr="006D73D7">
        <w:rPr>
          <w:rFonts w:asciiTheme="majorHAnsi" w:hAnsiTheme="majorHAnsi"/>
          <w:lang w:val="en-US"/>
        </w:rPr>
        <w:t xml:space="preserve"> transport models with spatial resolution of around of 10-20 km.</w:t>
      </w:r>
    </w:p>
    <w:p w14:paraId="72EF1D3A" w14:textId="77777777" w:rsidR="005C452E" w:rsidRPr="006C759B" w:rsidRDefault="005C452E" w:rsidP="00150C8B">
      <w:pPr>
        <w:numPr>
          <w:ilvl w:val="0"/>
          <w:numId w:val="8"/>
        </w:numPr>
        <w:spacing w:after="0"/>
        <w:jc w:val="both"/>
        <w:rPr>
          <w:rFonts w:ascii="Cambria" w:hAnsi="Cambria" w:cs="Arial"/>
          <w:lang w:val="en-US"/>
        </w:rPr>
      </w:pPr>
      <w:r w:rsidRPr="006C759B">
        <w:rPr>
          <w:rFonts w:ascii="Cambria" w:hAnsi="Cambria" w:cs="Arial"/>
          <w:lang w:val="en-GB"/>
        </w:rPr>
        <w:t xml:space="preserve">No more than 10% </w:t>
      </w:r>
      <w:r w:rsidR="005D5568">
        <w:rPr>
          <w:rFonts w:ascii="Cambria" w:hAnsi="Cambria" w:cs="Arial"/>
          <w:lang w:val="en-GB"/>
        </w:rPr>
        <w:t xml:space="preserve">of the total network </w:t>
      </w:r>
      <w:r w:rsidRPr="006C759B">
        <w:rPr>
          <w:rFonts w:ascii="Cambria" w:hAnsi="Cambria" w:cs="Arial"/>
          <w:lang w:val="en-GB"/>
        </w:rPr>
        <w:t>as mountain stations (free troposphere) for the whole</w:t>
      </w:r>
      <w:r w:rsidR="008F42AE" w:rsidRPr="006C759B">
        <w:rPr>
          <w:rFonts w:ascii="Cambria" w:hAnsi="Cambria" w:cs="Arial"/>
          <w:lang w:val="en-GB"/>
        </w:rPr>
        <w:t xml:space="preserve"> ICOS</w:t>
      </w:r>
      <w:r w:rsidRPr="006C759B">
        <w:rPr>
          <w:rFonts w:ascii="Cambria" w:hAnsi="Cambria" w:cs="Arial"/>
          <w:lang w:val="en-GB"/>
        </w:rPr>
        <w:t xml:space="preserve"> network </w:t>
      </w:r>
    </w:p>
    <w:p w14:paraId="5A413DCB" w14:textId="77777777" w:rsidR="00E35276" w:rsidRPr="006C759B" w:rsidRDefault="00E35276" w:rsidP="00150C8B">
      <w:pPr>
        <w:spacing w:after="0"/>
        <w:ind w:left="720"/>
        <w:jc w:val="both"/>
        <w:rPr>
          <w:rFonts w:ascii="Cambria" w:hAnsi="Cambria" w:cs="Arial"/>
          <w:lang w:val="en-US"/>
        </w:rPr>
      </w:pPr>
    </w:p>
    <w:p w14:paraId="13EC7B2D" w14:textId="77777777" w:rsidR="00925E6C" w:rsidRPr="006E5894" w:rsidRDefault="005677D5" w:rsidP="00150C8B">
      <w:pPr>
        <w:spacing w:after="0"/>
        <w:jc w:val="both"/>
        <w:rPr>
          <w:rFonts w:ascii="Cambria" w:hAnsi="Cambria" w:cs="Arial"/>
          <w:lang w:val="en-US"/>
        </w:rPr>
      </w:pPr>
      <w:r w:rsidRPr="001B1070">
        <w:rPr>
          <w:rFonts w:ascii="Cambria" w:hAnsi="Cambria" w:cs="Arial"/>
          <w:lang w:val="en-GB"/>
        </w:rPr>
        <w:t>In addition to t</w:t>
      </w:r>
      <w:r w:rsidR="00925E6C" w:rsidRPr="001B1070">
        <w:rPr>
          <w:rFonts w:ascii="Cambria" w:hAnsi="Cambria" w:cs="Arial"/>
          <w:lang w:val="en-GB"/>
        </w:rPr>
        <w:t>hese recommendations</w:t>
      </w:r>
      <w:r w:rsidRPr="001B1070">
        <w:rPr>
          <w:rFonts w:ascii="Cambria" w:hAnsi="Cambria" w:cs="Arial"/>
          <w:lang w:val="en-GB"/>
        </w:rPr>
        <w:t xml:space="preserve">, the ICOS Atmospheric station location </w:t>
      </w:r>
      <w:r w:rsidR="00E35276" w:rsidRPr="001B1070">
        <w:rPr>
          <w:rFonts w:ascii="Cambria" w:hAnsi="Cambria" w:cs="Arial"/>
          <w:lang w:val="en-GB"/>
        </w:rPr>
        <w:t xml:space="preserve">should </w:t>
      </w:r>
      <w:r w:rsidRPr="00C40662">
        <w:rPr>
          <w:rFonts w:ascii="Cambria" w:hAnsi="Cambria" w:cs="Arial"/>
          <w:lang w:val="en-GB"/>
        </w:rPr>
        <w:t xml:space="preserve">take into account the </w:t>
      </w:r>
      <w:r w:rsidR="00C727D0" w:rsidRPr="006E5894">
        <w:rPr>
          <w:rFonts w:ascii="Cambria" w:hAnsi="Cambria" w:cs="Arial"/>
          <w:lang w:val="en-GB"/>
        </w:rPr>
        <w:t>logistic</w:t>
      </w:r>
      <w:r w:rsidRPr="006E5894">
        <w:rPr>
          <w:rFonts w:ascii="Cambria" w:hAnsi="Cambria" w:cs="Arial"/>
          <w:lang w:val="en-GB"/>
        </w:rPr>
        <w:t xml:space="preserve"> and economic constraints</w:t>
      </w:r>
      <w:r w:rsidR="00C727D0" w:rsidRPr="006E5894">
        <w:rPr>
          <w:rFonts w:ascii="Cambria" w:hAnsi="Cambria" w:cs="Arial"/>
          <w:lang w:val="en-GB"/>
        </w:rPr>
        <w:t xml:space="preserve"> by considering the existing infrastructure.</w:t>
      </w:r>
    </w:p>
    <w:p w14:paraId="723E2C6F" w14:textId="2B92151C" w:rsidR="00C727D0" w:rsidRPr="00D15695" w:rsidRDefault="005C452E" w:rsidP="00150C8B">
      <w:pPr>
        <w:spacing w:after="0"/>
        <w:jc w:val="both"/>
        <w:rPr>
          <w:rFonts w:ascii="Cambria" w:hAnsi="Cambria" w:cs="Arial"/>
          <w:lang w:val="en-GB"/>
        </w:rPr>
      </w:pPr>
      <w:r w:rsidRPr="00FF6CF7">
        <w:rPr>
          <w:rFonts w:ascii="Cambria" w:hAnsi="Cambria" w:cs="Arial"/>
          <w:lang w:val="en-GB"/>
        </w:rPr>
        <w:t>A list of existing tall towers</w:t>
      </w:r>
      <w:r w:rsidR="001F2C35">
        <w:rPr>
          <w:rFonts w:ascii="Cambria" w:hAnsi="Cambria" w:cs="Arial"/>
          <w:lang w:val="en-GB"/>
        </w:rPr>
        <w:t xml:space="preserve"> </w:t>
      </w:r>
      <w:r w:rsidR="001F2C35" w:rsidRPr="00FF6CF7">
        <w:rPr>
          <w:rFonts w:ascii="Cambria" w:hAnsi="Cambria" w:cs="Arial"/>
          <w:lang w:val="en-GB"/>
        </w:rPr>
        <w:t>(elaborated by the ICOS network design task force)</w:t>
      </w:r>
      <w:r w:rsidRPr="00FF6CF7">
        <w:rPr>
          <w:rFonts w:ascii="Cambria" w:hAnsi="Cambria" w:cs="Arial"/>
          <w:lang w:val="en-GB"/>
        </w:rPr>
        <w:t xml:space="preserve"> in Europe is available on the ICOS forum</w:t>
      </w:r>
      <w:r w:rsidR="00455826">
        <w:rPr>
          <w:rFonts w:ascii="Cambria" w:hAnsi="Cambria" w:cs="Arial"/>
          <w:lang w:val="en-GB"/>
        </w:rPr>
        <w:t xml:space="preserve"> </w:t>
      </w:r>
      <w:r w:rsidR="007E7A06">
        <w:rPr>
          <w:rFonts w:ascii="Cambria" w:hAnsi="Cambria" w:cs="Arial"/>
          <w:lang w:val="en-GB"/>
        </w:rPr>
        <w:t>(</w:t>
      </w:r>
      <w:r w:rsidR="00A47827" w:rsidRPr="00A47827">
        <w:rPr>
          <w:rFonts w:ascii="Cambria" w:hAnsi="Cambria" w:cs="Arial"/>
          <w:lang w:val="en-GB"/>
        </w:rPr>
        <w:t>https://icos-atc.lsce.ipsl.fr/forum/</w:t>
      </w:r>
      <w:r w:rsidR="007E7A06">
        <w:rPr>
          <w:rFonts w:ascii="Cambria" w:hAnsi="Cambria"/>
          <w:lang w:val="en-US"/>
        </w:rPr>
        <w:t>)</w:t>
      </w:r>
      <w:r w:rsidRPr="00FF6CF7">
        <w:rPr>
          <w:rFonts w:ascii="Cambria" w:hAnsi="Cambria" w:cs="Arial"/>
          <w:lang w:val="en-GB"/>
        </w:rPr>
        <w:t>.</w:t>
      </w:r>
      <w:r w:rsidR="00C727D0" w:rsidRPr="002C63E7">
        <w:rPr>
          <w:rFonts w:ascii="Cambria" w:hAnsi="Cambria" w:cs="Arial"/>
          <w:lang w:val="en-GB"/>
        </w:rPr>
        <w:t xml:space="preserve"> Moreover, the</w:t>
      </w:r>
      <w:r w:rsidR="00455826">
        <w:rPr>
          <w:rFonts w:ascii="Cambria" w:hAnsi="Cambria" w:cs="Arial"/>
          <w:lang w:val="en-GB"/>
        </w:rPr>
        <w:t xml:space="preserve"> so called</w:t>
      </w:r>
      <w:r w:rsidR="00C727D0" w:rsidRPr="002C63E7">
        <w:rPr>
          <w:rFonts w:ascii="Cambria" w:hAnsi="Cambria" w:cs="Arial"/>
          <w:lang w:val="en-GB"/>
        </w:rPr>
        <w:t xml:space="preserve"> </w:t>
      </w:r>
      <w:r w:rsidR="00455826">
        <w:rPr>
          <w:rFonts w:ascii="Cambria" w:hAnsi="Cambria" w:cs="Arial"/>
          <w:lang w:val="en-GB"/>
        </w:rPr>
        <w:t>“</w:t>
      </w:r>
      <w:r w:rsidR="00C727D0" w:rsidRPr="002C63E7">
        <w:rPr>
          <w:rFonts w:ascii="Cambria" w:hAnsi="Cambria" w:cs="Arial"/>
          <w:lang w:val="en-GB"/>
        </w:rPr>
        <w:t>historic stations</w:t>
      </w:r>
      <w:r w:rsidR="00455826">
        <w:rPr>
          <w:rFonts w:ascii="Cambria" w:hAnsi="Cambria" w:cs="Arial"/>
          <w:lang w:val="en-GB"/>
        </w:rPr>
        <w:t>”</w:t>
      </w:r>
      <w:r w:rsidR="00C727D0" w:rsidRPr="002C63E7">
        <w:rPr>
          <w:rFonts w:ascii="Cambria" w:hAnsi="Cambria" w:cs="Arial"/>
          <w:lang w:val="en-GB"/>
        </w:rPr>
        <w:t xml:space="preserve"> should be considered as an existing </w:t>
      </w:r>
      <w:r w:rsidR="005D70F2" w:rsidRPr="00D9546A">
        <w:rPr>
          <w:rFonts w:ascii="Cambria" w:hAnsi="Cambria" w:cs="Arial"/>
          <w:lang w:val="en-GB"/>
        </w:rPr>
        <w:t>backbone</w:t>
      </w:r>
      <w:r w:rsidR="00C727D0" w:rsidRPr="00D15695">
        <w:rPr>
          <w:rFonts w:ascii="Cambria" w:hAnsi="Cambria" w:cs="Arial"/>
          <w:lang w:val="en-GB"/>
        </w:rPr>
        <w:t xml:space="preserve"> for the network construction.</w:t>
      </w:r>
    </w:p>
    <w:p w14:paraId="563B9C47" w14:textId="77777777" w:rsidR="005C452E" w:rsidRDefault="005C452E" w:rsidP="000C405B">
      <w:pPr>
        <w:pStyle w:val="Listecouleur-Accent11"/>
        <w:ind w:left="1224" w:firstLine="192"/>
        <w:rPr>
          <w:rFonts w:ascii="Cambria" w:hAnsi="Cambria"/>
          <w:sz w:val="20"/>
          <w:szCs w:val="20"/>
          <w:lang w:val="en-US"/>
        </w:rPr>
      </w:pPr>
    </w:p>
    <w:p w14:paraId="4F831979" w14:textId="77777777" w:rsidR="00020D9F" w:rsidRDefault="00020D9F" w:rsidP="000C405B">
      <w:pPr>
        <w:pStyle w:val="Listecouleur-Accent11"/>
        <w:ind w:left="1224" w:firstLine="192"/>
        <w:rPr>
          <w:rFonts w:ascii="Cambria" w:hAnsi="Cambria"/>
          <w:sz w:val="20"/>
          <w:szCs w:val="20"/>
          <w:lang w:val="en-US"/>
        </w:rPr>
      </w:pPr>
    </w:p>
    <w:p w14:paraId="1ABEA2AB" w14:textId="77777777" w:rsidR="00020D9F" w:rsidRPr="001202A9" w:rsidRDefault="00020D9F" w:rsidP="000C405B">
      <w:pPr>
        <w:pStyle w:val="Listecouleur-Accent11"/>
        <w:ind w:left="1224" w:firstLine="192"/>
        <w:rPr>
          <w:rFonts w:ascii="Cambria" w:hAnsi="Cambria"/>
          <w:sz w:val="20"/>
          <w:szCs w:val="20"/>
          <w:lang w:val="en-US"/>
        </w:rPr>
      </w:pPr>
    </w:p>
    <w:p w14:paraId="47E736AB" w14:textId="77777777" w:rsidR="00FD0CB4" w:rsidRPr="006C759B" w:rsidRDefault="00FD0CB4" w:rsidP="00236E94">
      <w:pPr>
        <w:pStyle w:val="Perso3"/>
        <w:numPr>
          <w:ilvl w:val="2"/>
          <w:numId w:val="18"/>
        </w:numPr>
      </w:pPr>
      <w:bookmarkStart w:id="34" w:name="_Toc381263387"/>
      <w:bookmarkStart w:id="35" w:name="_Toc390781320"/>
      <w:bookmarkStart w:id="36" w:name="_Toc390893033"/>
      <w:r w:rsidRPr="006C759B">
        <w:lastRenderedPageBreak/>
        <w:t>Station setup</w:t>
      </w:r>
      <w:bookmarkEnd w:id="34"/>
      <w:bookmarkEnd w:id="35"/>
      <w:bookmarkEnd w:id="36"/>
    </w:p>
    <w:p w14:paraId="0C292706" w14:textId="18B1FD31" w:rsidR="00B80A9C" w:rsidRDefault="00A86BF7" w:rsidP="00A86BF7">
      <w:pPr>
        <w:jc w:val="both"/>
        <w:outlineLvl w:val="0"/>
        <w:rPr>
          <w:rFonts w:ascii="Cambria" w:hAnsi="Cambria"/>
          <w:lang w:val="en-US"/>
        </w:rPr>
      </w:pPr>
      <w:r w:rsidRPr="00A86BF7">
        <w:rPr>
          <w:rFonts w:ascii="Cambria" w:hAnsi="Cambria"/>
          <w:lang w:val="en-US"/>
        </w:rPr>
        <w:t xml:space="preserve">The </w:t>
      </w:r>
      <w:r>
        <w:rPr>
          <w:rFonts w:ascii="Cambria" w:hAnsi="Cambria"/>
          <w:lang w:val="en-US"/>
        </w:rPr>
        <w:t xml:space="preserve">ICOS defines </w:t>
      </w:r>
      <w:r w:rsidR="00DE6A4D">
        <w:rPr>
          <w:rFonts w:ascii="Cambria" w:hAnsi="Cambria"/>
          <w:lang w:val="en-US"/>
        </w:rPr>
        <w:t>two</w:t>
      </w:r>
      <w:r>
        <w:rPr>
          <w:rFonts w:ascii="Cambria" w:hAnsi="Cambria"/>
          <w:lang w:val="en-US"/>
        </w:rPr>
        <w:t xml:space="preserve"> </w:t>
      </w:r>
      <w:r w:rsidR="000E38A3">
        <w:rPr>
          <w:rFonts w:ascii="Cambria" w:hAnsi="Cambria"/>
          <w:lang w:val="en-US"/>
        </w:rPr>
        <w:t>classes</w:t>
      </w:r>
      <w:r>
        <w:rPr>
          <w:rFonts w:ascii="Cambria" w:hAnsi="Cambria"/>
          <w:lang w:val="en-US"/>
        </w:rPr>
        <w:t xml:space="preserve"> of atmospheric station </w:t>
      </w:r>
      <w:r w:rsidR="00B80A9C">
        <w:rPr>
          <w:rFonts w:ascii="Cambria" w:hAnsi="Cambria"/>
          <w:lang w:val="en-US"/>
        </w:rPr>
        <w:t xml:space="preserve">(AS) </w:t>
      </w:r>
      <w:r>
        <w:rPr>
          <w:rFonts w:ascii="Cambria" w:hAnsi="Cambria"/>
          <w:lang w:val="en-US"/>
        </w:rPr>
        <w:t xml:space="preserve">according to the set of parameters </w:t>
      </w:r>
      <w:r w:rsidR="005D5568">
        <w:rPr>
          <w:rFonts w:ascii="Cambria" w:hAnsi="Cambria"/>
          <w:lang w:val="en-US"/>
        </w:rPr>
        <w:t>measured</w:t>
      </w:r>
      <w:r>
        <w:rPr>
          <w:rFonts w:ascii="Cambria" w:hAnsi="Cambria"/>
          <w:lang w:val="en-US"/>
        </w:rPr>
        <w:t xml:space="preserve">. </w:t>
      </w:r>
      <w:r w:rsidR="00B80A9C">
        <w:rPr>
          <w:rFonts w:ascii="Cambria" w:hAnsi="Cambria"/>
          <w:lang w:val="en-US"/>
        </w:rPr>
        <w:t xml:space="preserve">The </w:t>
      </w:r>
      <w:r w:rsidR="00F545CC">
        <w:rPr>
          <w:rFonts w:ascii="Cambria" w:hAnsi="Cambria"/>
          <w:lang w:val="en-US"/>
        </w:rPr>
        <w:t>C</w:t>
      </w:r>
      <w:r w:rsidR="000E38A3">
        <w:rPr>
          <w:rFonts w:ascii="Cambria" w:hAnsi="Cambria"/>
          <w:lang w:val="en-US"/>
        </w:rPr>
        <w:t>lass</w:t>
      </w:r>
      <w:r w:rsidR="00B80A9C">
        <w:rPr>
          <w:rFonts w:ascii="Cambria" w:hAnsi="Cambria"/>
          <w:lang w:val="en-US"/>
        </w:rPr>
        <w:t xml:space="preserve"> 1 </w:t>
      </w:r>
      <w:r w:rsidR="00911DB3">
        <w:rPr>
          <w:rFonts w:ascii="Cambria" w:hAnsi="Cambria"/>
          <w:lang w:val="en-US"/>
        </w:rPr>
        <w:t>AS manage</w:t>
      </w:r>
      <w:r w:rsidR="00CB1F75">
        <w:rPr>
          <w:rFonts w:ascii="Cambria" w:hAnsi="Cambria"/>
          <w:lang w:val="en-US"/>
        </w:rPr>
        <w:t>s</w:t>
      </w:r>
      <w:r w:rsidR="00911DB3">
        <w:rPr>
          <w:rFonts w:ascii="Cambria" w:hAnsi="Cambria"/>
          <w:lang w:val="en-US"/>
        </w:rPr>
        <w:t xml:space="preserve"> a large range of mandatory measurements, whereas </w:t>
      </w:r>
      <w:r w:rsidR="00F545CC">
        <w:rPr>
          <w:rFonts w:ascii="Cambria" w:hAnsi="Cambria"/>
          <w:lang w:val="en-US"/>
        </w:rPr>
        <w:t>C</w:t>
      </w:r>
      <w:r w:rsidR="000E38A3">
        <w:rPr>
          <w:rFonts w:ascii="Cambria" w:hAnsi="Cambria"/>
          <w:lang w:val="en-US"/>
        </w:rPr>
        <w:t>lass</w:t>
      </w:r>
      <w:r w:rsidR="00911DB3">
        <w:rPr>
          <w:rFonts w:ascii="Cambria" w:hAnsi="Cambria"/>
          <w:lang w:val="en-US"/>
        </w:rPr>
        <w:t xml:space="preserve"> 2 AS operate</w:t>
      </w:r>
      <w:r w:rsidR="00CB1F75">
        <w:rPr>
          <w:rFonts w:ascii="Cambria" w:hAnsi="Cambria"/>
          <w:lang w:val="en-US"/>
        </w:rPr>
        <w:t>s</w:t>
      </w:r>
      <w:r w:rsidR="00911DB3">
        <w:rPr>
          <w:rFonts w:ascii="Cambria" w:hAnsi="Cambria"/>
          <w:lang w:val="en-US"/>
        </w:rPr>
        <w:t xml:space="preserve"> only a subset of </w:t>
      </w:r>
      <w:r w:rsidR="00DE6A4D">
        <w:rPr>
          <w:rFonts w:ascii="Cambria" w:hAnsi="Cambria"/>
          <w:lang w:val="en-US"/>
        </w:rPr>
        <w:t>these</w:t>
      </w:r>
      <w:r w:rsidR="00911DB3">
        <w:rPr>
          <w:rFonts w:ascii="Cambria" w:hAnsi="Cambria"/>
          <w:lang w:val="en-US"/>
        </w:rPr>
        <w:t>.</w:t>
      </w:r>
      <w:r w:rsidR="00B80A9C">
        <w:rPr>
          <w:rFonts w:ascii="Cambria" w:hAnsi="Cambria"/>
          <w:lang w:val="en-US"/>
        </w:rPr>
        <w:t xml:space="preserve"> </w:t>
      </w:r>
      <w:r>
        <w:rPr>
          <w:rFonts w:ascii="Cambria" w:hAnsi="Cambria"/>
          <w:lang w:val="en-US"/>
        </w:rPr>
        <w:t xml:space="preserve">The mandatory parameters for each </w:t>
      </w:r>
      <w:r w:rsidR="00F545CC">
        <w:rPr>
          <w:rFonts w:ascii="Cambria" w:hAnsi="Cambria"/>
          <w:lang w:val="en-US"/>
        </w:rPr>
        <w:t>category</w:t>
      </w:r>
      <w:r>
        <w:rPr>
          <w:rFonts w:ascii="Cambria" w:hAnsi="Cambria"/>
          <w:lang w:val="en-US"/>
        </w:rPr>
        <w:t xml:space="preserve"> are resumed in the Table </w:t>
      </w:r>
      <w:r w:rsidR="00910893">
        <w:rPr>
          <w:rFonts w:ascii="Cambria" w:hAnsi="Cambria"/>
          <w:lang w:val="en-US"/>
        </w:rPr>
        <w:t xml:space="preserve">2. </w:t>
      </w:r>
    </w:p>
    <w:p w14:paraId="21CAD00C" w14:textId="77777777" w:rsidR="00C46677" w:rsidRDefault="00913A63" w:rsidP="00911DB3">
      <w:pPr>
        <w:jc w:val="both"/>
        <w:outlineLvl w:val="0"/>
        <w:rPr>
          <w:rFonts w:ascii="Cambria" w:hAnsi="Cambria"/>
          <w:lang w:val="en-US"/>
        </w:rPr>
      </w:pPr>
      <w:r>
        <w:rPr>
          <w:rFonts w:ascii="Cambria" w:hAnsi="Cambria"/>
          <w:lang w:val="en-US"/>
        </w:rPr>
        <w:t>Requirements for data quality and compatibility are the same for ICOS class 1 and class 2 stations.</w:t>
      </w:r>
    </w:p>
    <w:p w14:paraId="7C9C1F0B" w14:textId="77777777" w:rsidR="00911DB3" w:rsidRPr="006C759B" w:rsidRDefault="00911DB3" w:rsidP="00911DB3">
      <w:pPr>
        <w:jc w:val="both"/>
        <w:outlineLvl w:val="0"/>
        <w:rPr>
          <w:rFonts w:ascii="Cambria" w:hAnsi="Cambria"/>
          <w:lang w:val="en-US"/>
        </w:rPr>
      </w:pPr>
    </w:p>
    <w:tbl>
      <w:tblPr>
        <w:tblW w:w="9465" w:type="dxa"/>
        <w:tblLook w:val="04A0" w:firstRow="1" w:lastRow="0" w:firstColumn="1" w:lastColumn="0" w:noHBand="0" w:noVBand="1"/>
      </w:tblPr>
      <w:tblGrid>
        <w:gridCol w:w="1451"/>
        <w:gridCol w:w="2144"/>
        <w:gridCol w:w="2181"/>
        <w:gridCol w:w="2336"/>
        <w:gridCol w:w="1353"/>
      </w:tblGrid>
      <w:tr w:rsidR="005C452E" w:rsidRPr="006C759B" w14:paraId="0631AADF" w14:textId="77777777" w:rsidTr="006C759B">
        <w:trPr>
          <w:trHeight w:val="537"/>
        </w:trPr>
        <w:tc>
          <w:tcPr>
            <w:tcW w:w="1451" w:type="dxa"/>
            <w:tcBorders>
              <w:top w:val="single" w:sz="12" w:space="0" w:color="auto"/>
              <w:bottom w:val="single" w:sz="2" w:space="0" w:color="auto"/>
            </w:tcBorders>
          </w:tcPr>
          <w:p w14:paraId="0C5FDC2A" w14:textId="77777777" w:rsidR="00B6720C" w:rsidRPr="006C759B" w:rsidRDefault="00B6720C" w:rsidP="00E35276">
            <w:pPr>
              <w:jc w:val="center"/>
              <w:rPr>
                <w:rFonts w:ascii="Cambria" w:hAnsi="Cambria" w:cs="Arial"/>
                <w:sz w:val="18"/>
                <w:szCs w:val="18"/>
              </w:rPr>
            </w:pPr>
            <w:r w:rsidRPr="006C759B">
              <w:rPr>
                <w:rFonts w:ascii="Cambria" w:hAnsi="Cambria" w:cs="Arial"/>
                <w:bCs/>
                <w:sz w:val="18"/>
                <w:szCs w:val="18"/>
                <w:lang w:val="en-GB"/>
              </w:rPr>
              <w:t>Category</w:t>
            </w:r>
          </w:p>
        </w:tc>
        <w:tc>
          <w:tcPr>
            <w:tcW w:w="2144" w:type="dxa"/>
            <w:tcBorders>
              <w:top w:val="single" w:sz="12" w:space="0" w:color="auto"/>
              <w:bottom w:val="single" w:sz="2" w:space="0" w:color="auto"/>
            </w:tcBorders>
          </w:tcPr>
          <w:p w14:paraId="548DF1C7" w14:textId="77777777" w:rsidR="00B6720C" w:rsidRPr="006C759B" w:rsidRDefault="00B6720C" w:rsidP="00E35276">
            <w:pPr>
              <w:jc w:val="center"/>
              <w:rPr>
                <w:rFonts w:ascii="Cambria" w:hAnsi="Cambria" w:cs="Arial"/>
                <w:sz w:val="18"/>
                <w:szCs w:val="18"/>
                <w:lang w:val="en-US"/>
              </w:rPr>
            </w:pPr>
            <w:r w:rsidRPr="006C759B">
              <w:rPr>
                <w:rFonts w:ascii="Cambria" w:hAnsi="Cambria" w:cs="Arial"/>
                <w:bCs/>
                <w:sz w:val="18"/>
                <w:szCs w:val="18"/>
                <w:lang w:val="en-GB"/>
              </w:rPr>
              <w:t>Gases, continuous</w:t>
            </w:r>
          </w:p>
        </w:tc>
        <w:tc>
          <w:tcPr>
            <w:tcW w:w="2181" w:type="dxa"/>
            <w:tcBorders>
              <w:top w:val="single" w:sz="12" w:space="0" w:color="auto"/>
              <w:bottom w:val="single" w:sz="2" w:space="0" w:color="auto"/>
            </w:tcBorders>
          </w:tcPr>
          <w:p w14:paraId="648133CF" w14:textId="77777777" w:rsidR="00B6720C" w:rsidRPr="006C759B" w:rsidRDefault="00B6720C" w:rsidP="00E35276">
            <w:pPr>
              <w:jc w:val="center"/>
              <w:rPr>
                <w:rFonts w:ascii="Cambria" w:hAnsi="Cambria" w:cs="Arial"/>
                <w:bCs/>
                <w:sz w:val="18"/>
                <w:szCs w:val="18"/>
                <w:lang w:val="en-GB"/>
              </w:rPr>
            </w:pPr>
            <w:r w:rsidRPr="006C759B">
              <w:rPr>
                <w:rFonts w:ascii="Cambria" w:hAnsi="Cambria" w:cs="Arial"/>
                <w:bCs/>
                <w:sz w:val="18"/>
                <w:szCs w:val="18"/>
                <w:lang w:val="en-GB"/>
              </w:rPr>
              <w:t>Gases, periodical</w:t>
            </w:r>
          </w:p>
        </w:tc>
        <w:tc>
          <w:tcPr>
            <w:tcW w:w="2336" w:type="dxa"/>
            <w:tcBorders>
              <w:top w:val="single" w:sz="12" w:space="0" w:color="auto"/>
              <w:bottom w:val="single" w:sz="2" w:space="0" w:color="auto"/>
            </w:tcBorders>
          </w:tcPr>
          <w:p w14:paraId="4BAD8835" w14:textId="77777777" w:rsidR="00B6720C" w:rsidRPr="006C759B" w:rsidRDefault="00B6720C" w:rsidP="00E35276">
            <w:pPr>
              <w:jc w:val="center"/>
              <w:rPr>
                <w:rFonts w:ascii="Cambria" w:hAnsi="Cambria" w:cs="Arial"/>
                <w:sz w:val="18"/>
                <w:szCs w:val="18"/>
              </w:rPr>
            </w:pPr>
            <w:r w:rsidRPr="006C759B">
              <w:rPr>
                <w:rFonts w:ascii="Cambria" w:hAnsi="Cambria" w:cs="Arial"/>
                <w:bCs/>
                <w:sz w:val="18"/>
                <w:szCs w:val="18"/>
                <w:lang w:val="en-GB"/>
              </w:rPr>
              <w:t>Meteorology</w:t>
            </w:r>
            <w:r w:rsidR="00CB1F75">
              <w:rPr>
                <w:rFonts w:ascii="Cambria" w:hAnsi="Cambria" w:cs="Arial"/>
                <w:bCs/>
                <w:sz w:val="18"/>
                <w:szCs w:val="18"/>
                <w:lang w:val="en-GB"/>
              </w:rPr>
              <w:t>, continuous</w:t>
            </w:r>
          </w:p>
        </w:tc>
        <w:tc>
          <w:tcPr>
            <w:tcW w:w="1353" w:type="dxa"/>
            <w:tcBorders>
              <w:top w:val="single" w:sz="12" w:space="0" w:color="auto"/>
              <w:bottom w:val="single" w:sz="2" w:space="0" w:color="auto"/>
            </w:tcBorders>
          </w:tcPr>
          <w:p w14:paraId="5B4F2455" w14:textId="77777777" w:rsidR="00B6720C" w:rsidRPr="006C759B" w:rsidRDefault="00B6720C" w:rsidP="00E35276">
            <w:pPr>
              <w:jc w:val="center"/>
              <w:rPr>
                <w:rFonts w:ascii="Cambria" w:hAnsi="Cambria" w:cs="Arial"/>
                <w:sz w:val="18"/>
                <w:szCs w:val="18"/>
              </w:rPr>
            </w:pPr>
            <w:r w:rsidRPr="006C759B">
              <w:rPr>
                <w:rFonts w:ascii="Cambria" w:hAnsi="Cambria" w:cs="Arial"/>
                <w:bCs/>
                <w:sz w:val="18"/>
                <w:szCs w:val="18"/>
                <w:lang w:val="en-GB"/>
              </w:rPr>
              <w:t>Eddy Fluxes</w:t>
            </w:r>
          </w:p>
        </w:tc>
      </w:tr>
      <w:tr w:rsidR="005C452E" w:rsidRPr="006C759B" w14:paraId="3FB5AA51" w14:textId="77777777" w:rsidTr="009D4979">
        <w:trPr>
          <w:trHeight w:val="1191"/>
        </w:trPr>
        <w:tc>
          <w:tcPr>
            <w:tcW w:w="1451" w:type="dxa"/>
            <w:tcBorders>
              <w:top w:val="single" w:sz="2" w:space="0" w:color="auto"/>
              <w:bottom w:val="single" w:sz="4" w:space="0" w:color="auto"/>
            </w:tcBorders>
            <w:shd w:val="clear" w:color="auto" w:fill="auto"/>
          </w:tcPr>
          <w:p w14:paraId="3A74E642" w14:textId="77777777" w:rsidR="00B6720C" w:rsidRPr="006C759B" w:rsidRDefault="000E38A3" w:rsidP="009D4979">
            <w:pPr>
              <w:spacing w:before="60"/>
              <w:rPr>
                <w:rFonts w:ascii="Cambria" w:hAnsi="Cambria" w:cs="Arial"/>
                <w:sz w:val="18"/>
                <w:szCs w:val="18"/>
              </w:rPr>
            </w:pPr>
            <w:r>
              <w:rPr>
                <w:rFonts w:ascii="Cambria" w:hAnsi="Cambria" w:cs="Arial"/>
                <w:b/>
                <w:bCs/>
                <w:sz w:val="18"/>
                <w:szCs w:val="18"/>
                <w:lang w:val="en-GB"/>
              </w:rPr>
              <w:t>Class</w:t>
            </w:r>
            <w:r w:rsidR="00B6720C" w:rsidRPr="006C759B">
              <w:rPr>
                <w:rFonts w:ascii="Cambria" w:hAnsi="Cambria" w:cs="Arial"/>
                <w:b/>
                <w:bCs/>
                <w:sz w:val="18"/>
                <w:szCs w:val="18"/>
                <w:lang w:val="en-GB"/>
              </w:rPr>
              <w:t xml:space="preserve"> 1</w:t>
            </w:r>
          </w:p>
          <w:p w14:paraId="31B24320" w14:textId="77777777" w:rsidR="00B6720C" w:rsidRPr="006C759B" w:rsidRDefault="00B6720C" w:rsidP="009D4979">
            <w:pPr>
              <w:spacing w:before="60"/>
              <w:rPr>
                <w:rFonts w:ascii="Cambria" w:hAnsi="Cambria" w:cs="Arial"/>
                <w:sz w:val="18"/>
                <w:szCs w:val="18"/>
              </w:rPr>
            </w:pPr>
            <w:r w:rsidRPr="006C759B">
              <w:rPr>
                <w:rFonts w:ascii="Cambria" w:hAnsi="Cambria" w:cs="Arial"/>
                <w:sz w:val="18"/>
                <w:szCs w:val="18"/>
                <w:lang w:val="en-GB"/>
              </w:rPr>
              <w:t>Mandatory parameters</w:t>
            </w:r>
            <w:r w:rsidRPr="006C759B">
              <w:rPr>
                <w:rFonts w:ascii="Cambria" w:hAnsi="Cambria" w:cs="Arial"/>
                <w:sz w:val="18"/>
                <w:szCs w:val="18"/>
                <w:lang w:val="de-DE"/>
              </w:rPr>
              <w:t xml:space="preserve"> </w:t>
            </w:r>
          </w:p>
        </w:tc>
        <w:tc>
          <w:tcPr>
            <w:tcW w:w="2144" w:type="dxa"/>
            <w:tcBorders>
              <w:top w:val="single" w:sz="2" w:space="0" w:color="auto"/>
              <w:bottom w:val="single" w:sz="4" w:space="0" w:color="auto"/>
            </w:tcBorders>
            <w:shd w:val="clear" w:color="auto" w:fill="auto"/>
          </w:tcPr>
          <w:p w14:paraId="1EC5F19A" w14:textId="77777777" w:rsidR="00B6720C" w:rsidRPr="006C759B" w:rsidRDefault="00B6720C" w:rsidP="009D4979">
            <w:pPr>
              <w:numPr>
                <w:ilvl w:val="0"/>
                <w:numId w:val="3"/>
              </w:numPr>
              <w:spacing w:before="60"/>
              <w:ind w:left="176" w:hanging="142"/>
              <w:rPr>
                <w:rFonts w:ascii="Cambria" w:hAnsi="Cambria" w:cs="Arial"/>
                <w:sz w:val="18"/>
                <w:szCs w:val="18"/>
                <w:lang w:val="en-US"/>
              </w:rPr>
            </w:pPr>
            <w:r w:rsidRPr="006C759B">
              <w:rPr>
                <w:rFonts w:ascii="Cambria" w:hAnsi="Cambria" w:cs="Arial"/>
                <w:b/>
                <w:sz w:val="18"/>
                <w:szCs w:val="18"/>
                <w:lang w:val="en-GB"/>
              </w:rPr>
              <w:t>CO</w:t>
            </w:r>
            <w:r w:rsidRPr="006C759B">
              <w:rPr>
                <w:rFonts w:ascii="Cambria" w:hAnsi="Cambria" w:cs="Arial"/>
                <w:b/>
                <w:sz w:val="18"/>
                <w:szCs w:val="18"/>
                <w:vertAlign w:val="subscript"/>
                <w:lang w:val="en-GB"/>
              </w:rPr>
              <w:t>2</w:t>
            </w:r>
            <w:r w:rsidRPr="006C759B">
              <w:rPr>
                <w:rFonts w:ascii="Cambria" w:hAnsi="Cambria" w:cs="Arial"/>
                <w:b/>
                <w:sz w:val="18"/>
                <w:szCs w:val="18"/>
                <w:lang w:val="en-GB"/>
              </w:rPr>
              <w:t>, CH</w:t>
            </w:r>
            <w:r w:rsidRPr="006C759B">
              <w:rPr>
                <w:rFonts w:ascii="Cambria" w:hAnsi="Cambria" w:cs="Arial"/>
                <w:b/>
                <w:sz w:val="18"/>
                <w:szCs w:val="18"/>
                <w:vertAlign w:val="subscript"/>
                <w:lang w:val="en-GB"/>
              </w:rPr>
              <w:t>4</w:t>
            </w:r>
            <w:r w:rsidRPr="006C759B">
              <w:rPr>
                <w:rFonts w:ascii="Cambria" w:hAnsi="Cambria" w:cs="Arial"/>
                <w:b/>
                <w:sz w:val="18"/>
                <w:szCs w:val="18"/>
                <w:lang w:val="en-GB"/>
              </w:rPr>
              <w:t>, CO</w:t>
            </w:r>
            <w:r w:rsidRPr="006C759B">
              <w:rPr>
                <w:rFonts w:ascii="Cambria" w:hAnsi="Cambria" w:cs="Arial"/>
                <w:sz w:val="18"/>
                <w:szCs w:val="18"/>
                <w:lang w:val="en-US"/>
              </w:rPr>
              <w:t xml:space="preserve"> : at each sampling height</w:t>
            </w:r>
          </w:p>
        </w:tc>
        <w:tc>
          <w:tcPr>
            <w:tcW w:w="2181" w:type="dxa"/>
            <w:tcBorders>
              <w:top w:val="single" w:sz="2" w:space="0" w:color="auto"/>
              <w:bottom w:val="single" w:sz="4" w:space="0" w:color="auto"/>
            </w:tcBorders>
            <w:shd w:val="clear" w:color="auto" w:fill="auto"/>
          </w:tcPr>
          <w:p w14:paraId="2AD265A8" w14:textId="77777777" w:rsidR="00B6720C" w:rsidRPr="006C759B" w:rsidRDefault="00B6720C" w:rsidP="009D4979">
            <w:pPr>
              <w:numPr>
                <w:ilvl w:val="0"/>
                <w:numId w:val="3"/>
              </w:numPr>
              <w:spacing w:before="60"/>
              <w:ind w:left="176" w:hanging="142"/>
              <w:rPr>
                <w:rFonts w:ascii="Cambria" w:hAnsi="Cambria" w:cs="Arial"/>
                <w:sz w:val="18"/>
                <w:szCs w:val="18"/>
                <w:lang w:val="en-US"/>
              </w:rPr>
            </w:pPr>
            <w:r w:rsidRPr="006C759B">
              <w:rPr>
                <w:rFonts w:ascii="Cambria" w:hAnsi="Cambria" w:cs="Arial"/>
                <w:b/>
                <w:sz w:val="18"/>
                <w:szCs w:val="18"/>
                <w:lang w:val="en-US"/>
              </w:rPr>
              <w:t>CO</w:t>
            </w:r>
            <w:r w:rsidRPr="006C759B">
              <w:rPr>
                <w:rFonts w:ascii="Cambria" w:hAnsi="Cambria" w:cs="Arial"/>
                <w:b/>
                <w:sz w:val="18"/>
                <w:szCs w:val="18"/>
                <w:vertAlign w:val="subscript"/>
                <w:lang w:val="en-US"/>
              </w:rPr>
              <w:t>2</w:t>
            </w:r>
            <w:r w:rsidRPr="006C759B">
              <w:rPr>
                <w:rFonts w:ascii="Cambria" w:hAnsi="Cambria" w:cs="Arial"/>
                <w:b/>
                <w:sz w:val="18"/>
                <w:szCs w:val="18"/>
                <w:lang w:val="en-US"/>
              </w:rPr>
              <w:t>, CH</w:t>
            </w:r>
            <w:r w:rsidRPr="006C759B">
              <w:rPr>
                <w:rFonts w:ascii="Cambria" w:hAnsi="Cambria" w:cs="Arial"/>
                <w:b/>
                <w:sz w:val="18"/>
                <w:szCs w:val="18"/>
                <w:vertAlign w:val="subscript"/>
                <w:lang w:val="en-US"/>
              </w:rPr>
              <w:t>4</w:t>
            </w:r>
            <w:r w:rsidRPr="006C759B">
              <w:rPr>
                <w:rFonts w:ascii="Cambria" w:hAnsi="Cambria" w:cs="Arial"/>
                <w:b/>
                <w:sz w:val="18"/>
                <w:szCs w:val="18"/>
                <w:lang w:val="en-US"/>
              </w:rPr>
              <w:t>, N</w:t>
            </w:r>
            <w:r w:rsidRPr="006C759B">
              <w:rPr>
                <w:rFonts w:ascii="Cambria" w:hAnsi="Cambria" w:cs="Arial"/>
                <w:b/>
                <w:sz w:val="18"/>
                <w:szCs w:val="18"/>
                <w:vertAlign w:val="subscript"/>
                <w:lang w:val="en-US"/>
              </w:rPr>
              <w:t>2</w:t>
            </w:r>
            <w:r w:rsidRPr="006C759B">
              <w:rPr>
                <w:rFonts w:ascii="Cambria" w:hAnsi="Cambria" w:cs="Arial"/>
                <w:b/>
                <w:sz w:val="18"/>
                <w:szCs w:val="18"/>
                <w:lang w:val="en-US"/>
              </w:rPr>
              <w:t>O, SF</w:t>
            </w:r>
            <w:r w:rsidRPr="006C759B">
              <w:rPr>
                <w:rFonts w:ascii="Cambria" w:hAnsi="Cambria" w:cs="Arial"/>
                <w:b/>
                <w:sz w:val="18"/>
                <w:szCs w:val="18"/>
                <w:vertAlign w:val="subscript"/>
                <w:lang w:val="en-US"/>
              </w:rPr>
              <w:t>6</w:t>
            </w:r>
            <w:r w:rsidRPr="006C759B">
              <w:rPr>
                <w:rFonts w:ascii="Cambria" w:hAnsi="Cambria" w:cs="Arial"/>
                <w:b/>
                <w:sz w:val="18"/>
                <w:szCs w:val="18"/>
                <w:lang w:val="en-US"/>
              </w:rPr>
              <w:t>, CO, H</w:t>
            </w:r>
            <w:r w:rsidRPr="006C759B">
              <w:rPr>
                <w:rFonts w:ascii="Cambria" w:hAnsi="Cambria" w:cs="Arial"/>
                <w:b/>
                <w:sz w:val="18"/>
                <w:szCs w:val="18"/>
                <w:vertAlign w:val="subscript"/>
                <w:lang w:val="en-US"/>
              </w:rPr>
              <w:t>2</w:t>
            </w:r>
            <w:r w:rsidRPr="006C759B">
              <w:rPr>
                <w:rFonts w:ascii="Cambria" w:hAnsi="Cambria" w:cs="Arial"/>
                <w:b/>
                <w:sz w:val="18"/>
                <w:szCs w:val="18"/>
                <w:lang w:val="en-US"/>
              </w:rPr>
              <w:t>,</w:t>
            </w:r>
            <w:r w:rsidR="00437149" w:rsidRPr="00437149">
              <w:rPr>
                <w:rFonts w:ascii="Cambria" w:hAnsi="Cambria" w:cs="Arial"/>
                <w:b/>
                <w:sz w:val="18"/>
                <w:szCs w:val="18"/>
                <w:vertAlign w:val="superscript"/>
                <w:lang w:val="en-US"/>
              </w:rPr>
              <w:t>13</w:t>
            </w:r>
            <w:r w:rsidR="00437149">
              <w:rPr>
                <w:rFonts w:ascii="Cambria" w:hAnsi="Cambria" w:cs="Arial"/>
                <w:b/>
                <w:sz w:val="18"/>
                <w:szCs w:val="18"/>
                <w:lang w:val="en-US"/>
              </w:rPr>
              <w:t xml:space="preserve">C and </w:t>
            </w:r>
            <w:r w:rsidR="00437149" w:rsidRPr="00437149">
              <w:rPr>
                <w:rFonts w:ascii="Cambria" w:hAnsi="Cambria" w:cs="Arial"/>
                <w:b/>
                <w:sz w:val="18"/>
                <w:szCs w:val="18"/>
                <w:vertAlign w:val="superscript"/>
                <w:lang w:val="en-US"/>
              </w:rPr>
              <w:t>18</w:t>
            </w:r>
            <w:r w:rsidR="00437149">
              <w:rPr>
                <w:rFonts w:ascii="Cambria" w:hAnsi="Cambria" w:cs="Arial"/>
                <w:b/>
                <w:sz w:val="18"/>
                <w:szCs w:val="18"/>
                <w:lang w:val="en-US"/>
              </w:rPr>
              <w:t xml:space="preserve">O </w:t>
            </w:r>
            <w:r w:rsidR="0045119C">
              <w:rPr>
                <w:rFonts w:ascii="Cambria" w:hAnsi="Cambria" w:cs="Arial"/>
                <w:b/>
                <w:sz w:val="18"/>
                <w:szCs w:val="18"/>
                <w:lang w:val="en-US"/>
              </w:rPr>
              <w:t>in</w:t>
            </w:r>
            <w:r w:rsidR="00437149">
              <w:rPr>
                <w:rFonts w:ascii="Cambria" w:hAnsi="Cambria" w:cs="Arial"/>
                <w:b/>
                <w:sz w:val="18"/>
                <w:szCs w:val="18"/>
                <w:lang w:val="en-US"/>
              </w:rPr>
              <w:t xml:space="preserve"> </w:t>
            </w:r>
            <w:r w:rsidRPr="006C759B">
              <w:rPr>
                <w:rFonts w:ascii="Cambria" w:hAnsi="Cambria" w:cs="Arial"/>
                <w:b/>
                <w:sz w:val="18"/>
                <w:szCs w:val="18"/>
                <w:lang w:val="en-US"/>
              </w:rPr>
              <w:t>CO</w:t>
            </w:r>
            <w:r w:rsidRPr="006C759B">
              <w:rPr>
                <w:rFonts w:ascii="Cambria" w:hAnsi="Cambria" w:cs="Arial"/>
                <w:b/>
                <w:sz w:val="18"/>
                <w:szCs w:val="18"/>
                <w:vertAlign w:val="subscript"/>
                <w:lang w:val="en-US"/>
              </w:rPr>
              <w:t>2</w:t>
            </w:r>
            <w:r w:rsidRPr="006C759B">
              <w:rPr>
                <w:rFonts w:ascii="Cambria" w:hAnsi="Cambria" w:cs="Arial"/>
                <w:sz w:val="18"/>
                <w:szCs w:val="18"/>
                <w:lang w:val="en-US"/>
              </w:rPr>
              <w:t>: weekly sampled at highest sampling height</w:t>
            </w:r>
          </w:p>
          <w:p w14:paraId="6492A729" w14:textId="77777777" w:rsidR="00B6720C" w:rsidRPr="006C759B" w:rsidRDefault="00B6720C" w:rsidP="009D4979">
            <w:pPr>
              <w:numPr>
                <w:ilvl w:val="0"/>
                <w:numId w:val="3"/>
              </w:numPr>
              <w:spacing w:before="60"/>
              <w:ind w:left="176" w:hanging="143"/>
              <w:rPr>
                <w:rFonts w:ascii="Cambria" w:hAnsi="Cambria" w:cs="Arial"/>
                <w:b/>
                <w:sz w:val="18"/>
                <w:szCs w:val="18"/>
                <w:lang w:val="en-GB"/>
              </w:rPr>
            </w:pPr>
            <w:r w:rsidRPr="006C759B">
              <w:rPr>
                <w:rFonts w:ascii="Cambria" w:hAnsi="Cambria" w:cs="Arial"/>
                <w:b/>
                <w:sz w:val="18"/>
                <w:szCs w:val="18"/>
                <w:vertAlign w:val="superscript"/>
                <w:lang w:val="en-GB"/>
              </w:rPr>
              <w:t>14</w:t>
            </w:r>
            <w:r w:rsidRPr="006C759B">
              <w:rPr>
                <w:rFonts w:ascii="Cambria" w:hAnsi="Cambria" w:cs="Arial"/>
                <w:b/>
                <w:sz w:val="18"/>
                <w:szCs w:val="18"/>
                <w:lang w:val="en-GB"/>
              </w:rPr>
              <w:t>C</w:t>
            </w:r>
            <w:r w:rsidRPr="006C759B">
              <w:rPr>
                <w:rFonts w:ascii="Cambria" w:hAnsi="Cambria" w:cs="Arial"/>
                <w:sz w:val="18"/>
                <w:szCs w:val="18"/>
                <w:lang w:val="en-GB"/>
              </w:rPr>
              <w:t xml:space="preserve"> (radiocarbon integrated samples): </w:t>
            </w:r>
            <w:r w:rsidRPr="006C759B">
              <w:rPr>
                <w:rFonts w:ascii="Cambria" w:hAnsi="Cambria" w:cs="Arial"/>
                <w:bCs/>
                <w:sz w:val="18"/>
                <w:szCs w:val="18"/>
                <w:lang w:val="en-GB"/>
              </w:rPr>
              <w:t>at highest sampling height</w:t>
            </w:r>
          </w:p>
        </w:tc>
        <w:tc>
          <w:tcPr>
            <w:tcW w:w="2336" w:type="dxa"/>
            <w:tcBorders>
              <w:top w:val="single" w:sz="2" w:space="0" w:color="auto"/>
              <w:bottom w:val="single" w:sz="4" w:space="0" w:color="auto"/>
            </w:tcBorders>
            <w:shd w:val="clear" w:color="auto" w:fill="auto"/>
          </w:tcPr>
          <w:p w14:paraId="6923B485" w14:textId="77777777" w:rsidR="00B6720C" w:rsidRPr="006C759B" w:rsidRDefault="00B6720C" w:rsidP="009D4979">
            <w:pPr>
              <w:numPr>
                <w:ilvl w:val="0"/>
                <w:numId w:val="3"/>
              </w:numPr>
              <w:spacing w:before="60"/>
              <w:ind w:left="176" w:hanging="143"/>
              <w:rPr>
                <w:rFonts w:ascii="Cambria" w:hAnsi="Cambria" w:cs="Arial"/>
                <w:sz w:val="18"/>
                <w:szCs w:val="18"/>
                <w:lang w:val="en-US"/>
              </w:rPr>
            </w:pPr>
            <w:r w:rsidRPr="006C759B">
              <w:rPr>
                <w:rFonts w:ascii="Cambria" w:hAnsi="Cambria" w:cs="Arial"/>
                <w:b/>
                <w:sz w:val="18"/>
                <w:szCs w:val="18"/>
                <w:lang w:val="en-GB"/>
              </w:rPr>
              <w:t>Air temperature, relative humidity, wind direction, wind speed</w:t>
            </w:r>
            <w:r w:rsidRPr="006C759B">
              <w:rPr>
                <w:rFonts w:ascii="Cambria" w:hAnsi="Cambria" w:cs="Arial"/>
                <w:sz w:val="18"/>
                <w:szCs w:val="18"/>
                <w:lang w:val="en-GB"/>
              </w:rPr>
              <w:t>: at highest and lowest sampling height*</w:t>
            </w:r>
          </w:p>
          <w:p w14:paraId="19D15059" w14:textId="77777777" w:rsidR="00B6720C" w:rsidRPr="009D4979" w:rsidRDefault="00B6720C" w:rsidP="009D4979">
            <w:pPr>
              <w:numPr>
                <w:ilvl w:val="0"/>
                <w:numId w:val="3"/>
              </w:numPr>
              <w:spacing w:before="60"/>
              <w:ind w:left="176" w:hanging="143"/>
              <w:rPr>
                <w:rFonts w:ascii="Cambria" w:hAnsi="Cambria" w:cs="Arial"/>
                <w:sz w:val="18"/>
                <w:szCs w:val="18"/>
                <w:lang w:val="en-US"/>
              </w:rPr>
            </w:pPr>
            <w:r w:rsidRPr="009D4979">
              <w:rPr>
                <w:rFonts w:ascii="Cambria" w:hAnsi="Cambria" w:cs="Arial"/>
                <w:b/>
                <w:sz w:val="18"/>
                <w:szCs w:val="18"/>
                <w:lang w:val="en-GB"/>
              </w:rPr>
              <w:t>Atmospheric Pressure</w:t>
            </w:r>
            <w:r w:rsidR="00CE0743" w:rsidRPr="009D4979">
              <w:rPr>
                <w:rFonts w:ascii="Cambria" w:hAnsi="Cambria" w:cs="Arial"/>
                <w:b/>
                <w:sz w:val="18"/>
                <w:szCs w:val="18"/>
                <w:lang w:val="en-GB"/>
              </w:rPr>
              <w:t xml:space="preserve"> </w:t>
            </w:r>
          </w:p>
          <w:p w14:paraId="0E042DBE" w14:textId="77777777" w:rsidR="00B6720C" w:rsidRPr="006C759B" w:rsidRDefault="00B6720C" w:rsidP="009D4979">
            <w:pPr>
              <w:numPr>
                <w:ilvl w:val="0"/>
                <w:numId w:val="3"/>
              </w:numPr>
              <w:spacing w:before="60"/>
              <w:ind w:left="176" w:hanging="143"/>
              <w:rPr>
                <w:rFonts w:ascii="Cambria" w:hAnsi="Cambria" w:cs="Arial"/>
                <w:sz w:val="18"/>
                <w:szCs w:val="18"/>
                <w:lang w:val="en-US"/>
              </w:rPr>
            </w:pPr>
            <w:r w:rsidRPr="006C759B">
              <w:rPr>
                <w:rFonts w:ascii="Cambria" w:hAnsi="Cambria" w:cs="Arial"/>
                <w:b/>
                <w:sz w:val="18"/>
                <w:szCs w:val="18"/>
                <w:lang w:val="en-GB"/>
              </w:rPr>
              <w:t>Planetary Boundary Layer Height</w:t>
            </w:r>
            <w:r w:rsidRPr="006C759B">
              <w:rPr>
                <w:rFonts w:ascii="Cambria" w:hAnsi="Cambria" w:cs="Arial"/>
                <w:sz w:val="18"/>
                <w:szCs w:val="18"/>
                <w:lang w:val="en-GB"/>
              </w:rPr>
              <w:t>**</w:t>
            </w:r>
          </w:p>
        </w:tc>
        <w:tc>
          <w:tcPr>
            <w:tcW w:w="1353" w:type="dxa"/>
            <w:tcBorders>
              <w:top w:val="single" w:sz="2" w:space="0" w:color="auto"/>
              <w:bottom w:val="single" w:sz="4" w:space="0" w:color="auto"/>
            </w:tcBorders>
            <w:shd w:val="clear" w:color="auto" w:fill="auto"/>
          </w:tcPr>
          <w:p w14:paraId="515B8978" w14:textId="77777777" w:rsidR="00B6720C" w:rsidRPr="006C759B" w:rsidRDefault="00B6720C" w:rsidP="009D4979">
            <w:pPr>
              <w:spacing w:before="60"/>
              <w:rPr>
                <w:rFonts w:ascii="Cambria" w:hAnsi="Cambria" w:cs="Arial"/>
                <w:sz w:val="18"/>
                <w:szCs w:val="18"/>
                <w:lang w:val="en-US"/>
              </w:rPr>
            </w:pPr>
            <w:r w:rsidRPr="006C759B">
              <w:rPr>
                <w:rFonts w:ascii="Cambria" w:hAnsi="Cambria" w:cs="Arial"/>
                <w:sz w:val="18"/>
                <w:szCs w:val="18"/>
                <w:lang w:val="en-US"/>
              </w:rPr>
              <w:t xml:space="preserve">  </w:t>
            </w:r>
          </w:p>
        </w:tc>
      </w:tr>
      <w:tr w:rsidR="005C452E" w:rsidRPr="009D4979" w14:paraId="0813D960" w14:textId="77777777" w:rsidTr="009D4979">
        <w:trPr>
          <w:trHeight w:val="1149"/>
        </w:trPr>
        <w:tc>
          <w:tcPr>
            <w:tcW w:w="1451" w:type="dxa"/>
            <w:tcBorders>
              <w:top w:val="single" w:sz="4" w:space="0" w:color="auto"/>
              <w:bottom w:val="single" w:sz="4" w:space="0" w:color="auto"/>
            </w:tcBorders>
            <w:shd w:val="clear" w:color="auto" w:fill="auto"/>
          </w:tcPr>
          <w:p w14:paraId="3753CA94" w14:textId="77777777" w:rsidR="00B6720C" w:rsidRPr="006C759B" w:rsidRDefault="000E38A3" w:rsidP="009D4979">
            <w:pPr>
              <w:spacing w:before="60"/>
              <w:rPr>
                <w:rFonts w:ascii="Cambria" w:hAnsi="Cambria" w:cs="Arial"/>
                <w:sz w:val="18"/>
                <w:szCs w:val="18"/>
                <w:lang w:val="en-US"/>
              </w:rPr>
            </w:pPr>
            <w:r>
              <w:rPr>
                <w:rFonts w:ascii="Cambria" w:hAnsi="Cambria" w:cs="Arial"/>
                <w:b/>
                <w:bCs/>
                <w:sz w:val="18"/>
                <w:szCs w:val="18"/>
                <w:lang w:val="en-GB"/>
              </w:rPr>
              <w:t>Class</w:t>
            </w:r>
            <w:r w:rsidR="00B6720C" w:rsidRPr="006C759B">
              <w:rPr>
                <w:rFonts w:ascii="Cambria" w:hAnsi="Cambria" w:cs="Arial"/>
                <w:b/>
                <w:bCs/>
                <w:sz w:val="18"/>
                <w:szCs w:val="18"/>
                <w:lang w:val="en-GB"/>
              </w:rPr>
              <w:t xml:space="preserve"> 2</w:t>
            </w:r>
          </w:p>
          <w:p w14:paraId="248F71D9" w14:textId="77777777" w:rsidR="00B6720C" w:rsidRPr="006C759B" w:rsidRDefault="00B6720C" w:rsidP="009D4979">
            <w:pPr>
              <w:spacing w:before="60"/>
              <w:rPr>
                <w:rFonts w:ascii="Cambria" w:hAnsi="Cambria" w:cs="Arial"/>
                <w:sz w:val="18"/>
                <w:szCs w:val="18"/>
                <w:lang w:val="en-US"/>
              </w:rPr>
            </w:pPr>
            <w:r w:rsidRPr="006C759B">
              <w:rPr>
                <w:rFonts w:ascii="Cambria" w:hAnsi="Cambria" w:cs="Arial"/>
                <w:sz w:val="18"/>
                <w:szCs w:val="18"/>
                <w:lang w:val="en-GB"/>
              </w:rPr>
              <w:t>Mandatory parameters</w:t>
            </w:r>
            <w:r w:rsidRPr="006C759B">
              <w:rPr>
                <w:rFonts w:ascii="Cambria" w:hAnsi="Cambria" w:cs="Arial"/>
                <w:sz w:val="18"/>
                <w:szCs w:val="18"/>
                <w:lang w:val="en-US"/>
              </w:rPr>
              <w:t xml:space="preserve"> </w:t>
            </w:r>
          </w:p>
        </w:tc>
        <w:tc>
          <w:tcPr>
            <w:tcW w:w="2144" w:type="dxa"/>
            <w:tcBorders>
              <w:top w:val="single" w:sz="4" w:space="0" w:color="auto"/>
              <w:bottom w:val="single" w:sz="4" w:space="0" w:color="auto"/>
            </w:tcBorders>
            <w:shd w:val="clear" w:color="auto" w:fill="auto"/>
          </w:tcPr>
          <w:p w14:paraId="2E0F62C2" w14:textId="77777777" w:rsidR="00B6720C" w:rsidRPr="006C759B" w:rsidRDefault="00B6720C" w:rsidP="009D4979">
            <w:pPr>
              <w:numPr>
                <w:ilvl w:val="0"/>
                <w:numId w:val="5"/>
              </w:numPr>
              <w:spacing w:before="60"/>
              <w:ind w:left="176" w:hanging="142"/>
              <w:rPr>
                <w:rFonts w:ascii="Cambria" w:hAnsi="Cambria" w:cs="Arial"/>
                <w:sz w:val="18"/>
                <w:szCs w:val="18"/>
                <w:lang w:val="en-US"/>
              </w:rPr>
            </w:pPr>
            <w:r w:rsidRPr="006C759B">
              <w:rPr>
                <w:rFonts w:ascii="Cambria" w:hAnsi="Cambria" w:cs="Arial"/>
                <w:b/>
                <w:sz w:val="18"/>
                <w:szCs w:val="18"/>
                <w:lang w:val="en-US"/>
              </w:rPr>
              <w:t>CO</w:t>
            </w:r>
            <w:r w:rsidRPr="006C759B">
              <w:rPr>
                <w:rFonts w:ascii="Cambria" w:hAnsi="Cambria" w:cs="Arial"/>
                <w:b/>
                <w:sz w:val="18"/>
                <w:szCs w:val="18"/>
                <w:vertAlign w:val="subscript"/>
                <w:lang w:val="en-US"/>
              </w:rPr>
              <w:t>2</w:t>
            </w:r>
            <w:r w:rsidRPr="006C759B">
              <w:rPr>
                <w:rFonts w:ascii="Cambria" w:hAnsi="Cambria" w:cs="Arial"/>
                <w:b/>
                <w:sz w:val="18"/>
                <w:szCs w:val="18"/>
                <w:lang w:val="en-GB"/>
              </w:rPr>
              <w:t>, CH</w:t>
            </w:r>
            <w:r w:rsidRPr="006C759B">
              <w:rPr>
                <w:rFonts w:ascii="Cambria" w:hAnsi="Cambria" w:cs="Arial"/>
                <w:b/>
                <w:sz w:val="18"/>
                <w:szCs w:val="18"/>
                <w:vertAlign w:val="subscript"/>
                <w:lang w:val="en-GB"/>
              </w:rPr>
              <w:t>4</w:t>
            </w:r>
            <w:r w:rsidRPr="006C759B">
              <w:rPr>
                <w:rFonts w:ascii="Cambria" w:hAnsi="Cambria" w:cs="Arial"/>
                <w:sz w:val="18"/>
                <w:szCs w:val="18"/>
                <w:lang w:val="en-GB"/>
              </w:rPr>
              <w:t xml:space="preserve"> </w:t>
            </w:r>
            <w:r w:rsidRPr="006C759B">
              <w:rPr>
                <w:rFonts w:ascii="Cambria" w:hAnsi="Cambria" w:cs="Arial"/>
                <w:sz w:val="18"/>
                <w:szCs w:val="18"/>
                <w:lang w:val="en-US"/>
              </w:rPr>
              <w:t>: at each sampling height</w:t>
            </w:r>
          </w:p>
        </w:tc>
        <w:tc>
          <w:tcPr>
            <w:tcW w:w="2181" w:type="dxa"/>
            <w:tcBorders>
              <w:top w:val="single" w:sz="4" w:space="0" w:color="auto"/>
              <w:bottom w:val="single" w:sz="4" w:space="0" w:color="auto"/>
            </w:tcBorders>
            <w:shd w:val="clear" w:color="auto" w:fill="auto"/>
          </w:tcPr>
          <w:p w14:paraId="1F4C668C" w14:textId="77777777" w:rsidR="00B6720C" w:rsidRPr="006C759B" w:rsidRDefault="00B6720C" w:rsidP="009D4979">
            <w:pPr>
              <w:spacing w:before="60"/>
              <w:ind w:left="176"/>
              <w:rPr>
                <w:rFonts w:ascii="Cambria" w:hAnsi="Cambria" w:cs="Arial"/>
                <w:b/>
                <w:sz w:val="18"/>
                <w:szCs w:val="18"/>
                <w:lang w:val="en-GB"/>
              </w:rPr>
            </w:pPr>
          </w:p>
        </w:tc>
        <w:tc>
          <w:tcPr>
            <w:tcW w:w="2336" w:type="dxa"/>
            <w:tcBorders>
              <w:top w:val="single" w:sz="4" w:space="0" w:color="auto"/>
              <w:bottom w:val="single" w:sz="4" w:space="0" w:color="auto"/>
            </w:tcBorders>
            <w:shd w:val="clear" w:color="auto" w:fill="auto"/>
          </w:tcPr>
          <w:p w14:paraId="5106D9EE" w14:textId="77777777" w:rsidR="00B6720C" w:rsidRPr="006C759B" w:rsidRDefault="00B6720C" w:rsidP="009D4979">
            <w:pPr>
              <w:numPr>
                <w:ilvl w:val="0"/>
                <w:numId w:val="3"/>
              </w:numPr>
              <w:spacing w:before="60"/>
              <w:ind w:left="176" w:hanging="143"/>
              <w:rPr>
                <w:rFonts w:ascii="Cambria" w:hAnsi="Cambria" w:cs="Arial"/>
                <w:sz w:val="18"/>
                <w:szCs w:val="18"/>
                <w:lang w:val="en-US"/>
              </w:rPr>
            </w:pPr>
            <w:r w:rsidRPr="006C759B">
              <w:rPr>
                <w:rFonts w:ascii="Cambria" w:hAnsi="Cambria" w:cs="Arial"/>
                <w:b/>
                <w:sz w:val="18"/>
                <w:szCs w:val="18"/>
                <w:lang w:val="en-GB"/>
              </w:rPr>
              <w:t>Air temperature, relative humidity, wind direction, wind speed</w:t>
            </w:r>
            <w:r w:rsidRPr="006C759B">
              <w:rPr>
                <w:rFonts w:ascii="Cambria" w:hAnsi="Cambria" w:cs="Arial"/>
                <w:sz w:val="18"/>
                <w:szCs w:val="18"/>
                <w:lang w:val="en-GB"/>
              </w:rPr>
              <w:t>:</w:t>
            </w:r>
            <w:r w:rsidRPr="006C759B">
              <w:rPr>
                <w:rFonts w:ascii="Cambria" w:hAnsi="Cambria" w:cs="Arial"/>
                <w:i/>
                <w:sz w:val="18"/>
                <w:szCs w:val="18"/>
                <w:lang w:val="en-GB"/>
              </w:rPr>
              <w:t xml:space="preserve"> </w:t>
            </w:r>
            <w:r w:rsidRPr="006C759B">
              <w:rPr>
                <w:rFonts w:ascii="Cambria" w:hAnsi="Cambria" w:cs="Arial"/>
                <w:sz w:val="18"/>
                <w:szCs w:val="18"/>
                <w:lang w:val="en-GB"/>
              </w:rPr>
              <w:t>at highest and lowest sampling height*</w:t>
            </w:r>
          </w:p>
          <w:p w14:paraId="0EE36DD5" w14:textId="77777777" w:rsidR="00B6720C" w:rsidRPr="006C759B" w:rsidRDefault="00B6720C" w:rsidP="009D4979">
            <w:pPr>
              <w:numPr>
                <w:ilvl w:val="0"/>
                <w:numId w:val="3"/>
              </w:numPr>
              <w:spacing w:before="60"/>
              <w:ind w:left="175" w:right="-108" w:hanging="142"/>
              <w:rPr>
                <w:rFonts w:ascii="Cambria" w:hAnsi="Cambria" w:cs="Arial"/>
                <w:b/>
                <w:sz w:val="18"/>
                <w:szCs w:val="18"/>
                <w:lang w:val="en-US"/>
              </w:rPr>
            </w:pPr>
            <w:r w:rsidRPr="006C759B">
              <w:rPr>
                <w:rFonts w:ascii="Cambria" w:hAnsi="Cambria" w:cs="Arial"/>
                <w:b/>
                <w:sz w:val="18"/>
                <w:szCs w:val="18"/>
                <w:lang w:val="en-GB"/>
              </w:rPr>
              <w:t>Atmospheric Pressure</w:t>
            </w:r>
            <w:r w:rsidR="00CE0743">
              <w:rPr>
                <w:rFonts w:ascii="Cambria" w:hAnsi="Cambria" w:cs="Arial"/>
                <w:b/>
                <w:sz w:val="18"/>
                <w:szCs w:val="18"/>
                <w:lang w:val="en-GB"/>
              </w:rPr>
              <w:t xml:space="preserve"> </w:t>
            </w:r>
          </w:p>
        </w:tc>
        <w:tc>
          <w:tcPr>
            <w:tcW w:w="1353" w:type="dxa"/>
            <w:tcBorders>
              <w:top w:val="single" w:sz="4" w:space="0" w:color="auto"/>
              <w:bottom w:val="single" w:sz="4" w:space="0" w:color="auto"/>
            </w:tcBorders>
            <w:shd w:val="clear" w:color="auto" w:fill="auto"/>
          </w:tcPr>
          <w:p w14:paraId="45F94D36" w14:textId="77777777" w:rsidR="00B6720C" w:rsidRPr="006C759B" w:rsidRDefault="00B6720C" w:rsidP="009D4979">
            <w:pPr>
              <w:spacing w:before="60"/>
              <w:rPr>
                <w:rFonts w:ascii="Cambria" w:hAnsi="Cambria" w:cs="Arial"/>
                <w:sz w:val="18"/>
                <w:szCs w:val="18"/>
                <w:lang w:val="en-US"/>
              </w:rPr>
            </w:pPr>
            <w:r w:rsidRPr="006C759B">
              <w:rPr>
                <w:rFonts w:ascii="Cambria" w:hAnsi="Cambria" w:cs="Arial"/>
                <w:sz w:val="18"/>
                <w:szCs w:val="18"/>
                <w:lang w:val="en-GB"/>
              </w:rPr>
              <w:t> </w:t>
            </w:r>
            <w:r w:rsidRPr="006C759B">
              <w:rPr>
                <w:rFonts w:ascii="Cambria" w:hAnsi="Cambria" w:cs="Arial"/>
                <w:sz w:val="18"/>
                <w:szCs w:val="18"/>
                <w:lang w:val="en-US"/>
              </w:rPr>
              <w:t xml:space="preserve"> </w:t>
            </w:r>
          </w:p>
        </w:tc>
      </w:tr>
      <w:tr w:rsidR="005C452E" w:rsidRPr="009430A3" w14:paraId="4D17590E" w14:textId="77777777" w:rsidTr="009D4979">
        <w:trPr>
          <w:trHeight w:val="801"/>
        </w:trPr>
        <w:tc>
          <w:tcPr>
            <w:tcW w:w="1451" w:type="dxa"/>
            <w:tcBorders>
              <w:top w:val="single" w:sz="4" w:space="0" w:color="auto"/>
              <w:bottom w:val="single" w:sz="12" w:space="0" w:color="auto"/>
            </w:tcBorders>
            <w:shd w:val="clear" w:color="auto" w:fill="auto"/>
          </w:tcPr>
          <w:p w14:paraId="7C86F9A9" w14:textId="77777777" w:rsidR="00B6720C" w:rsidRPr="006C759B" w:rsidRDefault="00B6720C" w:rsidP="009D4979">
            <w:pPr>
              <w:spacing w:before="60"/>
              <w:rPr>
                <w:rFonts w:ascii="Cambria" w:hAnsi="Cambria" w:cs="Arial"/>
                <w:sz w:val="18"/>
                <w:szCs w:val="18"/>
                <w:lang w:val="en-US"/>
              </w:rPr>
            </w:pPr>
            <w:r w:rsidRPr="006C759B">
              <w:rPr>
                <w:rFonts w:ascii="Cambria" w:hAnsi="Cambria" w:cs="Arial"/>
                <w:sz w:val="18"/>
                <w:szCs w:val="18"/>
                <w:lang w:val="en-GB"/>
              </w:rPr>
              <w:t>Recommended parameters</w:t>
            </w:r>
            <w:r w:rsidRPr="006C759B">
              <w:rPr>
                <w:rFonts w:ascii="Cambria" w:hAnsi="Cambria" w:cs="Arial"/>
                <w:sz w:val="18"/>
                <w:szCs w:val="18"/>
                <w:lang w:val="en-US"/>
              </w:rPr>
              <w:t>***</w:t>
            </w:r>
          </w:p>
        </w:tc>
        <w:tc>
          <w:tcPr>
            <w:tcW w:w="2144" w:type="dxa"/>
            <w:tcBorders>
              <w:top w:val="single" w:sz="4" w:space="0" w:color="auto"/>
              <w:bottom w:val="single" w:sz="12" w:space="0" w:color="auto"/>
            </w:tcBorders>
            <w:shd w:val="clear" w:color="auto" w:fill="auto"/>
          </w:tcPr>
          <w:p w14:paraId="6124B4AA" w14:textId="77777777" w:rsidR="00B6720C" w:rsidRPr="006C759B" w:rsidRDefault="00B6720C" w:rsidP="009D4979">
            <w:pPr>
              <w:numPr>
                <w:ilvl w:val="0"/>
                <w:numId w:val="4"/>
              </w:numPr>
              <w:spacing w:before="60"/>
              <w:ind w:left="176" w:hanging="142"/>
              <w:rPr>
                <w:rFonts w:ascii="Cambria" w:hAnsi="Cambria" w:cs="Arial"/>
                <w:b/>
                <w:sz w:val="18"/>
                <w:szCs w:val="18"/>
                <w:lang w:val="en-US"/>
              </w:rPr>
            </w:pPr>
            <w:r w:rsidRPr="006C759B">
              <w:rPr>
                <w:rFonts w:ascii="Cambria" w:hAnsi="Cambria" w:cs="Arial"/>
                <w:b/>
                <w:sz w:val="18"/>
                <w:szCs w:val="18"/>
                <w:vertAlign w:val="superscript"/>
                <w:lang w:val="pt-BR"/>
              </w:rPr>
              <w:t>222</w:t>
            </w:r>
            <w:r w:rsidRPr="006C759B">
              <w:rPr>
                <w:rFonts w:ascii="Cambria" w:hAnsi="Cambria" w:cs="Arial"/>
                <w:b/>
                <w:sz w:val="18"/>
                <w:szCs w:val="18"/>
                <w:lang w:val="pt-BR"/>
              </w:rPr>
              <w:t>Rn, N</w:t>
            </w:r>
            <w:r w:rsidRPr="006C759B">
              <w:rPr>
                <w:rFonts w:ascii="Cambria" w:hAnsi="Cambria" w:cs="Arial"/>
                <w:b/>
                <w:sz w:val="18"/>
                <w:szCs w:val="18"/>
                <w:vertAlign w:val="subscript"/>
                <w:lang w:val="pt-BR"/>
              </w:rPr>
              <w:t>2</w:t>
            </w:r>
            <w:r w:rsidRPr="006C759B">
              <w:rPr>
                <w:rFonts w:ascii="Cambria" w:hAnsi="Cambria" w:cs="Arial"/>
                <w:b/>
                <w:sz w:val="18"/>
                <w:szCs w:val="18"/>
                <w:lang w:val="pt-BR"/>
              </w:rPr>
              <w:t>O, O</w:t>
            </w:r>
            <w:r w:rsidRPr="006C759B">
              <w:rPr>
                <w:rFonts w:ascii="Cambria" w:hAnsi="Cambria" w:cs="Arial"/>
                <w:b/>
                <w:sz w:val="18"/>
                <w:szCs w:val="18"/>
                <w:vertAlign w:val="subscript"/>
                <w:lang w:val="pt-BR"/>
              </w:rPr>
              <w:t>2</w:t>
            </w:r>
            <w:r w:rsidRPr="006C759B">
              <w:rPr>
                <w:rFonts w:ascii="Cambria" w:hAnsi="Cambria" w:cs="Arial"/>
                <w:b/>
                <w:sz w:val="18"/>
                <w:szCs w:val="18"/>
                <w:lang w:val="pt-BR"/>
              </w:rPr>
              <w:t>/N</w:t>
            </w:r>
            <w:r w:rsidRPr="006C759B">
              <w:rPr>
                <w:rFonts w:ascii="Cambria" w:hAnsi="Cambria" w:cs="Arial"/>
                <w:b/>
                <w:sz w:val="18"/>
                <w:szCs w:val="18"/>
                <w:vertAlign w:val="subscript"/>
                <w:lang w:val="pt-BR"/>
              </w:rPr>
              <w:t xml:space="preserve">2 </w:t>
            </w:r>
            <w:r w:rsidRPr="006C759B">
              <w:rPr>
                <w:rFonts w:ascii="Cambria" w:hAnsi="Cambria" w:cs="Arial"/>
                <w:b/>
                <w:sz w:val="18"/>
                <w:szCs w:val="18"/>
                <w:lang w:val="pt-BR"/>
              </w:rPr>
              <w:t>ratio</w:t>
            </w:r>
          </w:p>
          <w:p w14:paraId="5833C9BA" w14:textId="77777777" w:rsidR="00B6720C" w:rsidRPr="006C759B" w:rsidRDefault="00B6720C" w:rsidP="009D4979">
            <w:pPr>
              <w:numPr>
                <w:ilvl w:val="0"/>
                <w:numId w:val="4"/>
              </w:numPr>
              <w:spacing w:before="60"/>
              <w:ind w:left="176" w:hanging="142"/>
              <w:rPr>
                <w:rFonts w:ascii="Cambria" w:hAnsi="Cambria" w:cs="Arial"/>
                <w:sz w:val="18"/>
                <w:szCs w:val="18"/>
                <w:lang w:val="en-US"/>
              </w:rPr>
            </w:pPr>
            <w:r w:rsidRPr="006C759B">
              <w:rPr>
                <w:rFonts w:ascii="Cambria" w:hAnsi="Cambria" w:cs="Arial"/>
                <w:b/>
                <w:sz w:val="18"/>
                <w:szCs w:val="18"/>
                <w:lang w:val="pt-BR"/>
              </w:rPr>
              <w:t>CO</w:t>
            </w:r>
            <w:r w:rsidRPr="006C759B">
              <w:rPr>
                <w:rFonts w:ascii="Cambria" w:hAnsi="Cambria" w:cs="Arial"/>
                <w:sz w:val="18"/>
                <w:szCs w:val="18"/>
                <w:lang w:val="pt-BR"/>
              </w:rPr>
              <w:t xml:space="preserve"> for </w:t>
            </w:r>
            <w:r w:rsidR="00F545CC">
              <w:rPr>
                <w:rFonts w:ascii="Cambria" w:hAnsi="Cambria" w:cs="Arial"/>
                <w:sz w:val="18"/>
                <w:szCs w:val="18"/>
                <w:lang w:val="pt-BR"/>
              </w:rPr>
              <w:t>Class</w:t>
            </w:r>
            <w:r w:rsidRPr="006C759B">
              <w:rPr>
                <w:rFonts w:ascii="Cambria" w:hAnsi="Cambria" w:cs="Arial"/>
                <w:sz w:val="18"/>
                <w:szCs w:val="18"/>
                <w:lang w:val="en-GB"/>
              </w:rPr>
              <w:t xml:space="preserve"> 2 stations</w:t>
            </w:r>
            <w:r w:rsidRPr="006C759B">
              <w:rPr>
                <w:rFonts w:ascii="Cambria" w:hAnsi="Cambria" w:cs="Arial"/>
                <w:sz w:val="18"/>
                <w:szCs w:val="18"/>
                <w:lang w:val="en-US"/>
              </w:rPr>
              <w:t xml:space="preserve"> </w:t>
            </w:r>
          </w:p>
        </w:tc>
        <w:tc>
          <w:tcPr>
            <w:tcW w:w="2181" w:type="dxa"/>
            <w:tcBorders>
              <w:top w:val="single" w:sz="4" w:space="0" w:color="auto"/>
              <w:bottom w:val="single" w:sz="12" w:space="0" w:color="auto"/>
            </w:tcBorders>
            <w:shd w:val="clear" w:color="auto" w:fill="auto"/>
          </w:tcPr>
          <w:p w14:paraId="55CEDAF5" w14:textId="77777777" w:rsidR="00B6720C" w:rsidRPr="006C759B" w:rsidRDefault="00B6720C" w:rsidP="009D4979">
            <w:pPr>
              <w:numPr>
                <w:ilvl w:val="0"/>
                <w:numId w:val="4"/>
              </w:numPr>
              <w:spacing w:before="60"/>
              <w:ind w:left="213" w:hanging="142"/>
              <w:rPr>
                <w:rFonts w:ascii="Cambria" w:hAnsi="Cambria" w:cs="Arial"/>
                <w:sz w:val="18"/>
                <w:szCs w:val="18"/>
                <w:lang w:val="en-GB"/>
              </w:rPr>
            </w:pPr>
            <w:r w:rsidRPr="006C759B">
              <w:rPr>
                <w:rFonts w:ascii="Cambria" w:hAnsi="Cambria" w:cs="Arial"/>
                <w:b/>
                <w:sz w:val="18"/>
                <w:szCs w:val="18"/>
                <w:lang w:val="en-GB"/>
              </w:rPr>
              <w:t>CH</w:t>
            </w:r>
            <w:r w:rsidRPr="006C759B">
              <w:rPr>
                <w:rFonts w:ascii="Cambria" w:hAnsi="Cambria" w:cs="Arial"/>
                <w:b/>
                <w:sz w:val="18"/>
                <w:szCs w:val="18"/>
                <w:vertAlign w:val="subscript"/>
                <w:lang w:val="en-GB"/>
              </w:rPr>
              <w:t>4</w:t>
            </w:r>
            <w:r w:rsidRPr="006C759B">
              <w:rPr>
                <w:rFonts w:ascii="Cambria" w:hAnsi="Cambria" w:cs="Arial"/>
                <w:b/>
                <w:sz w:val="18"/>
                <w:szCs w:val="18"/>
                <w:lang w:val="en-GB"/>
              </w:rPr>
              <w:t xml:space="preserve"> stable isotopes, </w:t>
            </w:r>
            <w:r w:rsidRPr="006C759B">
              <w:rPr>
                <w:rFonts w:ascii="Cambria" w:hAnsi="Cambria" w:cs="Arial"/>
                <w:b/>
                <w:sz w:val="18"/>
                <w:szCs w:val="18"/>
                <w:lang w:val="pt-BR"/>
              </w:rPr>
              <w:t>O</w:t>
            </w:r>
            <w:r w:rsidRPr="006C759B">
              <w:rPr>
                <w:rFonts w:ascii="Cambria" w:hAnsi="Cambria" w:cs="Arial"/>
                <w:b/>
                <w:sz w:val="18"/>
                <w:szCs w:val="18"/>
                <w:vertAlign w:val="subscript"/>
                <w:lang w:val="pt-BR"/>
              </w:rPr>
              <w:t>2</w:t>
            </w:r>
            <w:r w:rsidRPr="006C759B">
              <w:rPr>
                <w:rFonts w:ascii="Cambria" w:hAnsi="Cambria" w:cs="Arial"/>
                <w:b/>
                <w:sz w:val="18"/>
                <w:szCs w:val="18"/>
                <w:lang w:val="pt-BR"/>
              </w:rPr>
              <w:t>/N</w:t>
            </w:r>
            <w:r w:rsidRPr="006C759B">
              <w:rPr>
                <w:rFonts w:ascii="Cambria" w:hAnsi="Cambria" w:cs="Arial"/>
                <w:b/>
                <w:sz w:val="18"/>
                <w:szCs w:val="18"/>
                <w:vertAlign w:val="subscript"/>
                <w:lang w:val="pt-BR"/>
              </w:rPr>
              <w:t xml:space="preserve">2 </w:t>
            </w:r>
            <w:r w:rsidRPr="006C759B">
              <w:rPr>
                <w:rFonts w:ascii="Cambria" w:hAnsi="Cambria" w:cs="Arial"/>
                <w:b/>
                <w:sz w:val="18"/>
                <w:szCs w:val="18"/>
                <w:lang w:val="pt-BR"/>
              </w:rPr>
              <w:t>ratio</w:t>
            </w:r>
            <w:r w:rsidRPr="006C759B">
              <w:rPr>
                <w:rFonts w:ascii="Cambria" w:hAnsi="Cambria" w:cs="Arial"/>
                <w:sz w:val="18"/>
                <w:szCs w:val="18"/>
                <w:lang w:val="en-GB"/>
              </w:rPr>
              <w:t xml:space="preserve"> for </w:t>
            </w:r>
            <w:r w:rsidR="00F545CC">
              <w:rPr>
                <w:rFonts w:ascii="Cambria" w:hAnsi="Cambria" w:cs="Arial"/>
                <w:sz w:val="18"/>
                <w:szCs w:val="18"/>
                <w:lang w:val="en-GB"/>
              </w:rPr>
              <w:t>Class</w:t>
            </w:r>
            <w:r w:rsidRPr="006C759B">
              <w:rPr>
                <w:rFonts w:ascii="Cambria" w:hAnsi="Cambria" w:cs="Arial"/>
                <w:sz w:val="18"/>
                <w:szCs w:val="18"/>
                <w:lang w:val="en-GB"/>
              </w:rPr>
              <w:t xml:space="preserve"> 1 stations</w:t>
            </w:r>
            <w:r w:rsidRPr="006C759B">
              <w:rPr>
                <w:rFonts w:ascii="Cambria" w:hAnsi="Cambria" w:cs="Arial"/>
                <w:sz w:val="18"/>
                <w:szCs w:val="18"/>
                <w:lang w:val="en-US"/>
              </w:rPr>
              <w:t xml:space="preserve">: weekly sampled at highest sampling height </w:t>
            </w:r>
          </w:p>
        </w:tc>
        <w:tc>
          <w:tcPr>
            <w:tcW w:w="2336" w:type="dxa"/>
            <w:tcBorders>
              <w:top w:val="single" w:sz="4" w:space="0" w:color="auto"/>
              <w:bottom w:val="single" w:sz="12" w:space="0" w:color="auto"/>
            </w:tcBorders>
            <w:shd w:val="clear" w:color="auto" w:fill="auto"/>
          </w:tcPr>
          <w:p w14:paraId="7BB2C28A" w14:textId="77777777" w:rsidR="00B6720C" w:rsidRPr="006C759B" w:rsidRDefault="00B6720C" w:rsidP="009D4979">
            <w:pPr>
              <w:spacing w:before="60"/>
              <w:rPr>
                <w:rFonts w:ascii="Cambria" w:hAnsi="Cambria" w:cs="Arial"/>
                <w:sz w:val="18"/>
                <w:szCs w:val="18"/>
                <w:lang w:val="en-US"/>
              </w:rPr>
            </w:pPr>
            <w:r w:rsidRPr="006C759B">
              <w:rPr>
                <w:rFonts w:ascii="Cambria" w:hAnsi="Cambria" w:cs="Arial"/>
                <w:sz w:val="18"/>
                <w:szCs w:val="18"/>
                <w:lang w:val="en-GB"/>
              </w:rPr>
              <w:t> </w:t>
            </w:r>
            <w:r w:rsidRPr="006C759B">
              <w:rPr>
                <w:rFonts w:ascii="Cambria" w:hAnsi="Cambria" w:cs="Arial"/>
                <w:sz w:val="18"/>
                <w:szCs w:val="18"/>
                <w:lang w:val="en-US"/>
              </w:rPr>
              <w:t xml:space="preserve"> </w:t>
            </w:r>
          </w:p>
        </w:tc>
        <w:tc>
          <w:tcPr>
            <w:tcW w:w="1353" w:type="dxa"/>
            <w:tcBorders>
              <w:top w:val="single" w:sz="4" w:space="0" w:color="auto"/>
              <w:bottom w:val="single" w:sz="12" w:space="0" w:color="auto"/>
            </w:tcBorders>
            <w:shd w:val="clear" w:color="auto" w:fill="auto"/>
          </w:tcPr>
          <w:p w14:paraId="13DE2AA9" w14:textId="77777777" w:rsidR="00B6720C" w:rsidRPr="006C759B" w:rsidRDefault="00B6720C" w:rsidP="009D4979">
            <w:pPr>
              <w:numPr>
                <w:ilvl w:val="0"/>
                <w:numId w:val="4"/>
              </w:numPr>
              <w:spacing w:before="60"/>
              <w:ind w:left="175" w:hanging="141"/>
              <w:rPr>
                <w:rFonts w:ascii="Cambria" w:hAnsi="Cambria" w:cs="Arial"/>
                <w:sz w:val="18"/>
                <w:szCs w:val="18"/>
                <w:lang w:val="en-US"/>
              </w:rPr>
            </w:pPr>
            <w:r w:rsidRPr="006C759B">
              <w:rPr>
                <w:rFonts w:ascii="Cambria" w:hAnsi="Cambria" w:cs="Arial"/>
                <w:b/>
                <w:sz w:val="18"/>
                <w:szCs w:val="18"/>
                <w:lang w:val="en-GB"/>
              </w:rPr>
              <w:t>CO</w:t>
            </w:r>
            <w:r w:rsidRPr="006C759B">
              <w:rPr>
                <w:rFonts w:ascii="Cambria" w:hAnsi="Cambria" w:cs="Arial"/>
                <w:b/>
                <w:sz w:val="18"/>
                <w:szCs w:val="18"/>
                <w:vertAlign w:val="subscript"/>
                <w:lang w:val="en-GB"/>
              </w:rPr>
              <w:t>2</w:t>
            </w:r>
            <w:r w:rsidRPr="006C759B">
              <w:rPr>
                <w:rFonts w:ascii="Cambria" w:hAnsi="Cambria" w:cs="Arial"/>
                <w:sz w:val="18"/>
                <w:szCs w:val="18"/>
                <w:lang w:val="en-GB"/>
              </w:rPr>
              <w:t xml:space="preserve"> : at one sampling height</w:t>
            </w:r>
            <w:r w:rsidRPr="006C759B">
              <w:rPr>
                <w:rFonts w:ascii="Cambria" w:hAnsi="Cambria" w:cs="Arial"/>
                <w:sz w:val="18"/>
                <w:szCs w:val="18"/>
                <w:lang w:val="en-US"/>
              </w:rPr>
              <w:t xml:space="preserve"> </w:t>
            </w:r>
          </w:p>
        </w:tc>
      </w:tr>
    </w:tbl>
    <w:p w14:paraId="13C048C1" w14:textId="77777777" w:rsidR="00BE1446" w:rsidRPr="001B1070" w:rsidRDefault="00BE1446" w:rsidP="00BE1446">
      <w:pPr>
        <w:spacing w:after="0"/>
        <w:ind w:left="-142"/>
        <w:rPr>
          <w:rFonts w:ascii="Cambria" w:hAnsi="Cambria" w:cs="Arial"/>
          <w:sz w:val="16"/>
          <w:szCs w:val="16"/>
          <w:lang w:val="en-US"/>
        </w:rPr>
      </w:pPr>
      <w:r w:rsidRPr="001B1070">
        <w:rPr>
          <w:rFonts w:ascii="Cambria" w:hAnsi="Cambria" w:cs="Arial"/>
          <w:sz w:val="16"/>
          <w:szCs w:val="16"/>
          <w:lang w:val="en-US"/>
        </w:rPr>
        <w:t>*    Atmospheric temperature and relative humidity recommended at all sampling heights</w:t>
      </w:r>
    </w:p>
    <w:p w14:paraId="52B3BF59" w14:textId="77777777" w:rsidR="00BE1446" w:rsidRPr="006E5894" w:rsidRDefault="00BE1446" w:rsidP="00BE1446">
      <w:pPr>
        <w:spacing w:after="0"/>
        <w:ind w:left="-142"/>
        <w:rPr>
          <w:rFonts w:ascii="Cambria" w:hAnsi="Cambria" w:cs="Arial"/>
          <w:sz w:val="16"/>
          <w:szCs w:val="16"/>
          <w:lang w:val="en-US"/>
        </w:rPr>
      </w:pPr>
      <w:r w:rsidRPr="00C40662">
        <w:rPr>
          <w:rFonts w:ascii="Cambria" w:hAnsi="Cambria" w:cs="Arial"/>
          <w:sz w:val="16"/>
          <w:szCs w:val="16"/>
          <w:lang w:val="en-US"/>
        </w:rPr>
        <w:t>**   Only required for continental stations.</w:t>
      </w:r>
    </w:p>
    <w:p w14:paraId="54C08BC1" w14:textId="77777777" w:rsidR="00B6720C" w:rsidRPr="00911DB3" w:rsidRDefault="00BE1446" w:rsidP="00811415">
      <w:pPr>
        <w:spacing w:after="120"/>
        <w:ind w:left="142" w:right="-141" w:hanging="284"/>
        <w:rPr>
          <w:rFonts w:ascii="Cambria" w:hAnsi="Cambria" w:cs="Arial"/>
          <w:sz w:val="16"/>
          <w:szCs w:val="16"/>
          <w:lang w:val="en-US"/>
        </w:rPr>
      </w:pPr>
      <w:r w:rsidRPr="00FF6CF7">
        <w:rPr>
          <w:rFonts w:ascii="Cambria" w:hAnsi="Cambria" w:cs="Arial"/>
          <w:sz w:val="16"/>
          <w:szCs w:val="16"/>
          <w:lang w:val="en-US"/>
        </w:rPr>
        <w:t>*** Recommended for its scientific value but support from ATC in terms of protocols, data base, spare</w:t>
      </w:r>
      <w:r w:rsidR="0072679F" w:rsidRPr="00FF6CF7">
        <w:rPr>
          <w:rFonts w:ascii="Cambria" w:hAnsi="Cambria" w:cs="Arial"/>
          <w:sz w:val="16"/>
          <w:szCs w:val="16"/>
          <w:lang w:val="en-US"/>
        </w:rPr>
        <w:t xml:space="preserve"> analyzer</w:t>
      </w:r>
      <w:r w:rsidRPr="002C63E7">
        <w:rPr>
          <w:rFonts w:ascii="Cambria" w:hAnsi="Cambria" w:cs="Arial"/>
          <w:sz w:val="16"/>
          <w:szCs w:val="16"/>
          <w:lang w:val="en-US"/>
        </w:rPr>
        <w:t xml:space="preserve"> will not be </w:t>
      </w:r>
      <w:r w:rsidR="008F42AE" w:rsidRPr="00A05104">
        <w:rPr>
          <w:rFonts w:ascii="Cambria" w:hAnsi="Cambria" w:cs="Arial"/>
          <w:sz w:val="16"/>
          <w:szCs w:val="16"/>
          <w:lang w:val="en-US"/>
        </w:rPr>
        <w:t xml:space="preserve">ensured </w:t>
      </w:r>
      <w:r w:rsidRPr="00A05104">
        <w:rPr>
          <w:rFonts w:ascii="Cambria" w:hAnsi="Cambria" w:cs="Arial"/>
          <w:sz w:val="16"/>
          <w:szCs w:val="16"/>
          <w:lang w:val="en-US"/>
        </w:rPr>
        <w:t>as long as th</w:t>
      </w:r>
      <w:r w:rsidR="00911DB3">
        <w:rPr>
          <w:rFonts w:ascii="Cambria" w:hAnsi="Cambria" w:cs="Arial"/>
          <w:sz w:val="16"/>
          <w:szCs w:val="16"/>
          <w:lang w:val="en-US"/>
        </w:rPr>
        <w:t>e parameters are not mandatory.</w:t>
      </w:r>
    </w:p>
    <w:p w14:paraId="79BE3D75" w14:textId="77777777" w:rsidR="00BE1446" w:rsidRPr="006C759B" w:rsidRDefault="00BE1446" w:rsidP="004D7CEE">
      <w:pPr>
        <w:jc w:val="center"/>
        <w:outlineLvl w:val="0"/>
        <w:rPr>
          <w:rFonts w:ascii="Cambria" w:hAnsi="Cambria" w:cs="Arial"/>
          <w:i/>
          <w:lang w:val="en-GB"/>
        </w:rPr>
      </w:pPr>
      <w:r w:rsidRPr="006C759B">
        <w:rPr>
          <w:rFonts w:ascii="Cambria" w:hAnsi="Cambria" w:cs="Arial"/>
          <w:i/>
          <w:lang w:val="en-GB"/>
        </w:rPr>
        <w:t xml:space="preserve">Table </w:t>
      </w:r>
      <w:r w:rsidR="00E35276" w:rsidRPr="006C759B">
        <w:rPr>
          <w:rFonts w:ascii="Cambria" w:hAnsi="Cambria" w:cs="Arial"/>
          <w:i/>
          <w:lang w:val="en-GB"/>
        </w:rPr>
        <w:t>2</w:t>
      </w:r>
      <w:r w:rsidRPr="006C759B">
        <w:rPr>
          <w:rFonts w:ascii="Cambria" w:hAnsi="Cambria" w:cs="Arial"/>
          <w:i/>
          <w:lang w:val="en-GB"/>
        </w:rPr>
        <w:t>: ICOS AS parameter set</w:t>
      </w:r>
    </w:p>
    <w:p w14:paraId="3954F35D" w14:textId="77777777" w:rsidR="00811415" w:rsidRDefault="00811415" w:rsidP="00150C8B">
      <w:pPr>
        <w:jc w:val="both"/>
        <w:rPr>
          <w:rFonts w:ascii="Cambria" w:hAnsi="Cambria"/>
          <w:lang w:val="en-US"/>
        </w:rPr>
      </w:pPr>
    </w:p>
    <w:p w14:paraId="0B091666" w14:textId="77777777" w:rsidR="00811415" w:rsidRDefault="00811415" w:rsidP="00150C8B">
      <w:pPr>
        <w:jc w:val="both"/>
        <w:rPr>
          <w:rFonts w:ascii="Cambria" w:hAnsi="Cambria"/>
          <w:lang w:val="en-US"/>
        </w:rPr>
      </w:pPr>
    </w:p>
    <w:p w14:paraId="07AB778A" w14:textId="26E4AD72" w:rsidR="00C46677" w:rsidRPr="006C759B" w:rsidRDefault="00911DB3" w:rsidP="00150C8B">
      <w:pPr>
        <w:jc w:val="both"/>
        <w:rPr>
          <w:rFonts w:ascii="Cambria" w:hAnsi="Cambria"/>
          <w:lang w:val="en-US"/>
        </w:rPr>
      </w:pPr>
      <w:r>
        <w:rPr>
          <w:rFonts w:ascii="Cambria" w:hAnsi="Cambria"/>
          <w:lang w:val="en-US"/>
        </w:rPr>
        <w:t>Regarding</w:t>
      </w:r>
      <w:r w:rsidR="00C46677" w:rsidRPr="006C759B">
        <w:rPr>
          <w:rFonts w:ascii="Cambria" w:hAnsi="Cambria"/>
          <w:lang w:val="en-US"/>
        </w:rPr>
        <w:t xml:space="preserve"> the sampling </w:t>
      </w:r>
      <w:r w:rsidRPr="006C759B">
        <w:rPr>
          <w:rFonts w:ascii="Cambria" w:hAnsi="Cambria"/>
          <w:lang w:val="en-US"/>
        </w:rPr>
        <w:t>heights</w:t>
      </w:r>
      <w:r w:rsidR="00C46677" w:rsidRPr="006C759B">
        <w:rPr>
          <w:rFonts w:ascii="Cambria" w:hAnsi="Cambria"/>
          <w:lang w:val="en-US"/>
        </w:rPr>
        <w:t xml:space="preserve"> fo</w:t>
      </w:r>
      <w:r>
        <w:rPr>
          <w:rFonts w:ascii="Cambria" w:hAnsi="Cambria"/>
          <w:lang w:val="en-US"/>
        </w:rPr>
        <w:t xml:space="preserve">r the continuous gas analysis, ICOS specifies the following </w:t>
      </w:r>
      <w:r w:rsidR="00150C8B">
        <w:rPr>
          <w:rFonts w:ascii="Cambria" w:hAnsi="Cambria"/>
          <w:lang w:val="en-US"/>
        </w:rPr>
        <w:t>requirements</w:t>
      </w:r>
      <w:r w:rsidR="00913A63">
        <w:rPr>
          <w:rFonts w:ascii="Cambria" w:hAnsi="Cambria"/>
          <w:lang w:val="en-US"/>
        </w:rPr>
        <w:t xml:space="preserve"> for the </w:t>
      </w:r>
      <w:r w:rsidR="00DE6A4D">
        <w:rPr>
          <w:rFonts w:ascii="Cambria" w:hAnsi="Cambria"/>
          <w:lang w:val="en-US"/>
        </w:rPr>
        <w:t>three</w:t>
      </w:r>
      <w:r w:rsidR="00913A63">
        <w:rPr>
          <w:rFonts w:ascii="Cambria" w:hAnsi="Cambria"/>
          <w:lang w:val="en-US"/>
        </w:rPr>
        <w:t xml:space="preserve"> station types</w:t>
      </w:r>
      <w:r w:rsidR="00150C8B">
        <w:rPr>
          <w:rFonts w:ascii="Cambria" w:hAnsi="Cambria"/>
          <w:lang w:val="en-US"/>
        </w:rPr>
        <w:t>:</w:t>
      </w:r>
    </w:p>
    <w:p w14:paraId="58159FD4" w14:textId="77777777" w:rsidR="00C46677" w:rsidRPr="006C759B" w:rsidRDefault="00C46677" w:rsidP="00483AD3">
      <w:pPr>
        <w:numPr>
          <w:ilvl w:val="0"/>
          <w:numId w:val="6"/>
        </w:numPr>
        <w:spacing w:after="0"/>
        <w:jc w:val="both"/>
        <w:rPr>
          <w:rFonts w:ascii="Cambria" w:hAnsi="Cambria" w:cs="Arial"/>
          <w:lang w:val="en-US"/>
        </w:rPr>
      </w:pPr>
      <w:r w:rsidRPr="006C759B">
        <w:rPr>
          <w:rFonts w:ascii="Cambria" w:hAnsi="Cambria" w:cs="Arial"/>
          <w:u w:val="single"/>
          <w:lang w:val="en-GB"/>
        </w:rPr>
        <w:t>Continental stations</w:t>
      </w:r>
      <w:r w:rsidRPr="006C759B">
        <w:rPr>
          <w:rFonts w:ascii="Cambria" w:hAnsi="Cambria" w:cs="Arial"/>
          <w:lang w:val="en-GB"/>
        </w:rPr>
        <w:t>, targeting mixed layer air over land:</w:t>
      </w:r>
      <w:r w:rsidRPr="006C759B">
        <w:rPr>
          <w:rFonts w:ascii="Cambria" w:hAnsi="Cambria" w:cs="Arial"/>
          <w:lang w:val="en-US"/>
        </w:rPr>
        <w:t xml:space="preserve"> </w:t>
      </w:r>
    </w:p>
    <w:p w14:paraId="50A178C8" w14:textId="77777777" w:rsidR="00C46677" w:rsidRPr="006C759B" w:rsidRDefault="00C46677" w:rsidP="00483AD3">
      <w:pPr>
        <w:numPr>
          <w:ilvl w:val="1"/>
          <w:numId w:val="6"/>
        </w:numPr>
        <w:spacing w:after="0"/>
        <w:jc w:val="both"/>
        <w:rPr>
          <w:rFonts w:ascii="Cambria" w:hAnsi="Cambria" w:cs="Arial"/>
          <w:lang w:val="en-US"/>
        </w:rPr>
      </w:pPr>
      <w:r w:rsidRPr="006C759B">
        <w:rPr>
          <w:rFonts w:ascii="Cambria" w:hAnsi="Cambria" w:cs="Arial"/>
          <w:lang w:val="en-GB"/>
        </w:rPr>
        <w:t>Top level: &gt;=100 m (exception: locations where nocturnal stable boundary layer can frequently</w:t>
      </w:r>
      <w:r w:rsidR="00CE0743">
        <w:rPr>
          <w:rFonts w:ascii="Cambria" w:hAnsi="Cambria" w:cs="Arial"/>
          <w:lang w:val="en-GB"/>
        </w:rPr>
        <w:t xml:space="preserve">, at least </w:t>
      </w:r>
      <w:r w:rsidRPr="006C759B">
        <w:rPr>
          <w:rFonts w:ascii="Cambria" w:hAnsi="Cambria" w:cs="Arial"/>
          <w:lang w:val="en-GB"/>
        </w:rPr>
        <w:t>30%</w:t>
      </w:r>
      <w:r w:rsidR="00CE0743">
        <w:rPr>
          <w:rFonts w:ascii="Cambria" w:hAnsi="Cambria" w:cs="Arial"/>
          <w:lang w:val="en-GB"/>
        </w:rPr>
        <w:t>,</w:t>
      </w:r>
      <w:r w:rsidRPr="006C759B">
        <w:rPr>
          <w:rFonts w:ascii="Cambria" w:hAnsi="Cambria" w:cs="Arial"/>
          <w:lang w:val="en-GB"/>
        </w:rPr>
        <w:t xml:space="preserve">  be captured by a </w:t>
      </w:r>
      <w:r w:rsidR="005B0E3A" w:rsidRPr="006C759B">
        <w:rPr>
          <w:rFonts w:ascii="Cambria" w:hAnsi="Cambria" w:cs="Arial"/>
          <w:lang w:val="en-GB"/>
        </w:rPr>
        <w:t xml:space="preserve">shorter </w:t>
      </w:r>
      <w:r w:rsidRPr="006C759B">
        <w:rPr>
          <w:rFonts w:ascii="Cambria" w:hAnsi="Cambria" w:cs="Arial"/>
          <w:lang w:val="en-GB"/>
        </w:rPr>
        <w:t>tower)</w:t>
      </w:r>
      <w:r w:rsidRPr="006C759B">
        <w:rPr>
          <w:rFonts w:ascii="Cambria" w:hAnsi="Cambria" w:cs="Arial"/>
          <w:lang w:val="en-US"/>
        </w:rPr>
        <w:t xml:space="preserve"> </w:t>
      </w:r>
    </w:p>
    <w:p w14:paraId="5DA378A8" w14:textId="77777777" w:rsidR="00C46677" w:rsidRPr="006C759B" w:rsidRDefault="00C46677" w:rsidP="00483AD3">
      <w:pPr>
        <w:numPr>
          <w:ilvl w:val="1"/>
          <w:numId w:val="6"/>
        </w:numPr>
        <w:spacing w:after="0"/>
        <w:jc w:val="both"/>
        <w:rPr>
          <w:rFonts w:ascii="Cambria" w:hAnsi="Cambria" w:cs="Arial"/>
          <w:lang w:val="en-US"/>
        </w:rPr>
      </w:pPr>
      <w:r w:rsidRPr="006C759B">
        <w:rPr>
          <w:rFonts w:ascii="Cambria" w:hAnsi="Cambria" w:cs="Arial"/>
          <w:lang w:val="en-GB"/>
        </w:rPr>
        <w:t xml:space="preserve">Other mandatory levels: 10m (above vegetation), </w:t>
      </w:r>
      <w:r w:rsidRPr="004C128D">
        <w:rPr>
          <w:rFonts w:ascii="Cambria" w:hAnsi="Cambria" w:cs="Arial"/>
          <w:lang w:val="en-GB"/>
        </w:rPr>
        <w:t>50m (nominal; 40-70 m accepted), (100m, 200m, 300m for taller towers)</w:t>
      </w:r>
      <w:r w:rsidRPr="006C759B">
        <w:rPr>
          <w:rFonts w:ascii="Cambria" w:hAnsi="Cambria" w:cs="Arial"/>
          <w:lang w:val="en-US"/>
        </w:rPr>
        <w:t xml:space="preserve"> </w:t>
      </w:r>
    </w:p>
    <w:p w14:paraId="6358A35D" w14:textId="77777777" w:rsidR="00C46677" w:rsidRPr="006C759B" w:rsidRDefault="00C46677" w:rsidP="00483AD3">
      <w:pPr>
        <w:spacing w:after="0"/>
        <w:ind w:left="709"/>
        <w:jc w:val="both"/>
        <w:rPr>
          <w:rFonts w:ascii="Cambria" w:hAnsi="Cambria" w:cs="Arial"/>
          <w:lang w:val="en-US"/>
        </w:rPr>
      </w:pPr>
      <w:r w:rsidRPr="006C759B">
        <w:rPr>
          <w:rFonts w:ascii="Cambria" w:hAnsi="Cambria" w:cs="Arial"/>
          <w:lang w:val="en-GB"/>
        </w:rPr>
        <w:lastRenderedPageBreak/>
        <w:t>For instance, a tower with 300 m height should have sampling levels at about 10, 50, 100, 200, 300 m.</w:t>
      </w:r>
      <w:r w:rsidRPr="006C759B">
        <w:rPr>
          <w:rFonts w:ascii="Cambria" w:hAnsi="Cambria" w:cs="Arial"/>
          <w:lang w:val="en-US"/>
        </w:rPr>
        <w:t xml:space="preserve"> </w:t>
      </w:r>
    </w:p>
    <w:p w14:paraId="5A801AEC" w14:textId="77777777" w:rsidR="00C46677" w:rsidRPr="004C128D" w:rsidRDefault="00913A63" w:rsidP="00483AD3">
      <w:pPr>
        <w:numPr>
          <w:ilvl w:val="0"/>
          <w:numId w:val="7"/>
        </w:numPr>
        <w:spacing w:after="0"/>
        <w:jc w:val="both"/>
        <w:rPr>
          <w:rFonts w:ascii="Cambria" w:hAnsi="Cambria" w:cs="Arial"/>
          <w:lang w:val="en-US"/>
        </w:rPr>
      </w:pPr>
      <w:r>
        <w:rPr>
          <w:rFonts w:ascii="Cambria" w:hAnsi="Cambria" w:cs="Arial"/>
          <w:u w:val="single"/>
          <w:lang w:val="en-GB"/>
        </w:rPr>
        <w:t>C</w:t>
      </w:r>
      <w:r w:rsidR="00C46677" w:rsidRPr="006C759B">
        <w:rPr>
          <w:rFonts w:ascii="Cambria" w:hAnsi="Cambria" w:cs="Arial"/>
          <w:u w:val="single"/>
          <w:lang w:val="en-GB"/>
        </w:rPr>
        <w:t>oastal stations</w:t>
      </w:r>
      <w:r w:rsidR="00C46677" w:rsidRPr="006C759B">
        <w:rPr>
          <w:rFonts w:ascii="Cambria" w:hAnsi="Cambria" w:cs="Arial"/>
          <w:lang w:val="en-GB"/>
        </w:rPr>
        <w:t>, targeting marine air masses</w:t>
      </w:r>
      <w:r w:rsidR="00C46677" w:rsidRPr="006C759B">
        <w:rPr>
          <w:rFonts w:ascii="Cambria" w:hAnsi="Cambria" w:cs="Arial"/>
          <w:lang w:val="en-US"/>
        </w:rPr>
        <w:t xml:space="preserve"> </w:t>
      </w:r>
    </w:p>
    <w:p w14:paraId="7F95BE66" w14:textId="77777777" w:rsidR="00C46677" w:rsidRPr="006C759B" w:rsidRDefault="00C46677" w:rsidP="00483AD3">
      <w:pPr>
        <w:numPr>
          <w:ilvl w:val="1"/>
          <w:numId w:val="7"/>
        </w:numPr>
        <w:spacing w:after="0"/>
        <w:jc w:val="both"/>
        <w:rPr>
          <w:rFonts w:ascii="Cambria" w:hAnsi="Cambria" w:cs="Arial"/>
          <w:lang w:val="en-US"/>
        </w:rPr>
      </w:pPr>
      <w:r w:rsidRPr="006C759B">
        <w:rPr>
          <w:rFonts w:ascii="Cambria" w:hAnsi="Cambria" w:cs="Arial"/>
          <w:lang w:val="en-GB"/>
        </w:rPr>
        <w:t>Top level: sufficiently high to avoid contamination e.g. by local sources</w:t>
      </w:r>
      <w:r w:rsidRPr="006C759B">
        <w:rPr>
          <w:rFonts w:ascii="Cambria" w:hAnsi="Cambria" w:cs="Arial"/>
          <w:lang w:val="en-US"/>
        </w:rPr>
        <w:t xml:space="preserve"> </w:t>
      </w:r>
    </w:p>
    <w:p w14:paraId="2EB65A1F" w14:textId="77777777" w:rsidR="00C46677" w:rsidRPr="006C759B" w:rsidRDefault="00C46677" w:rsidP="00483AD3">
      <w:pPr>
        <w:numPr>
          <w:ilvl w:val="1"/>
          <w:numId w:val="7"/>
        </w:numPr>
        <w:spacing w:after="0"/>
        <w:jc w:val="both"/>
        <w:rPr>
          <w:rFonts w:ascii="Cambria" w:hAnsi="Cambria" w:cs="Arial"/>
        </w:rPr>
      </w:pPr>
      <w:r w:rsidRPr="006C759B">
        <w:rPr>
          <w:rFonts w:ascii="Cambria" w:hAnsi="Cambria" w:cs="Arial"/>
          <w:lang w:val="en-GB"/>
        </w:rPr>
        <w:t>No other mandatory levels</w:t>
      </w:r>
      <w:r w:rsidRPr="006C759B">
        <w:rPr>
          <w:rFonts w:ascii="Cambria" w:hAnsi="Cambria" w:cs="Arial"/>
          <w:lang w:val="de-DE"/>
        </w:rPr>
        <w:t xml:space="preserve"> </w:t>
      </w:r>
    </w:p>
    <w:p w14:paraId="24AC35E6" w14:textId="77777777" w:rsidR="00C46677" w:rsidRPr="006C759B" w:rsidRDefault="00C46677" w:rsidP="00483AD3">
      <w:pPr>
        <w:numPr>
          <w:ilvl w:val="0"/>
          <w:numId w:val="7"/>
        </w:numPr>
        <w:spacing w:after="0"/>
        <w:jc w:val="both"/>
        <w:rPr>
          <w:rFonts w:ascii="Cambria" w:hAnsi="Cambria" w:cs="Arial"/>
        </w:rPr>
      </w:pPr>
      <w:r w:rsidRPr="006C759B">
        <w:rPr>
          <w:rFonts w:ascii="Cambria" w:hAnsi="Cambria" w:cs="Arial"/>
          <w:u w:val="single"/>
          <w:lang w:val="en-GB"/>
        </w:rPr>
        <w:t>Mountain stations</w:t>
      </w:r>
      <w:r w:rsidRPr="006C759B">
        <w:rPr>
          <w:rFonts w:ascii="Cambria" w:hAnsi="Cambria" w:cs="Arial"/>
          <w:lang w:val="en-GB"/>
        </w:rPr>
        <w:t>, targeting free troposphere</w:t>
      </w:r>
      <w:r w:rsidRPr="006C759B">
        <w:rPr>
          <w:rFonts w:ascii="Cambria" w:hAnsi="Cambria" w:cs="Arial"/>
          <w:lang w:val="de-DE"/>
        </w:rPr>
        <w:t xml:space="preserve"> </w:t>
      </w:r>
    </w:p>
    <w:p w14:paraId="7D9C7BD6" w14:textId="77777777" w:rsidR="00C46677" w:rsidRPr="006C759B" w:rsidRDefault="00C46677" w:rsidP="00483AD3">
      <w:pPr>
        <w:numPr>
          <w:ilvl w:val="1"/>
          <w:numId w:val="7"/>
        </w:numPr>
        <w:spacing w:after="0"/>
        <w:jc w:val="both"/>
        <w:rPr>
          <w:rFonts w:ascii="Cambria" w:hAnsi="Cambria" w:cs="Arial"/>
          <w:lang w:val="en-US"/>
        </w:rPr>
      </w:pPr>
      <w:r w:rsidRPr="006C759B">
        <w:rPr>
          <w:rFonts w:ascii="Cambria" w:hAnsi="Cambria" w:cs="Arial"/>
          <w:lang w:val="en-GB"/>
        </w:rPr>
        <w:t>Top level: sufficiently high to avoid contamination e.g. by local sources</w:t>
      </w:r>
      <w:r w:rsidRPr="006C759B">
        <w:rPr>
          <w:rFonts w:ascii="Cambria" w:hAnsi="Cambria" w:cs="Arial"/>
          <w:lang w:val="en-US"/>
        </w:rPr>
        <w:t xml:space="preserve"> </w:t>
      </w:r>
    </w:p>
    <w:p w14:paraId="7747C54A" w14:textId="77777777" w:rsidR="00B6720C" w:rsidRPr="00150C8B" w:rsidRDefault="00C46677" w:rsidP="00483AD3">
      <w:pPr>
        <w:numPr>
          <w:ilvl w:val="1"/>
          <w:numId w:val="7"/>
        </w:numPr>
        <w:spacing w:after="0"/>
        <w:jc w:val="both"/>
        <w:rPr>
          <w:rFonts w:ascii="Cambria" w:hAnsi="Cambria" w:cs="Arial"/>
        </w:rPr>
      </w:pPr>
      <w:r w:rsidRPr="006C759B">
        <w:rPr>
          <w:rFonts w:ascii="Cambria" w:hAnsi="Cambria" w:cs="Arial"/>
          <w:lang w:val="en-GB"/>
        </w:rPr>
        <w:t>No other mandatory levels</w:t>
      </w:r>
    </w:p>
    <w:p w14:paraId="17688E2A" w14:textId="77777777" w:rsidR="00C46677" w:rsidRDefault="00C46677" w:rsidP="00800F25">
      <w:pPr>
        <w:pStyle w:val="Listecouleur-Accent11"/>
        <w:ind w:left="1224" w:firstLine="192"/>
        <w:rPr>
          <w:rFonts w:ascii="Cambria" w:hAnsi="Cambria"/>
          <w:lang w:val="en-US"/>
        </w:rPr>
      </w:pPr>
    </w:p>
    <w:p w14:paraId="2122927D" w14:textId="77777777" w:rsidR="001F2C35" w:rsidRPr="006C759B" w:rsidRDefault="001F2C35" w:rsidP="00800F25">
      <w:pPr>
        <w:pStyle w:val="Listecouleur-Accent11"/>
        <w:ind w:left="1224" w:firstLine="192"/>
        <w:rPr>
          <w:rFonts w:ascii="Cambria" w:hAnsi="Cambria"/>
          <w:lang w:val="en-US"/>
        </w:rPr>
      </w:pPr>
    </w:p>
    <w:p w14:paraId="465A85D9" w14:textId="77777777" w:rsidR="009153F3" w:rsidRPr="006C759B" w:rsidRDefault="003F2426" w:rsidP="00236E94">
      <w:pPr>
        <w:pStyle w:val="Perso2"/>
        <w:numPr>
          <w:ilvl w:val="1"/>
          <w:numId w:val="18"/>
        </w:numPr>
      </w:pPr>
      <w:bookmarkStart w:id="37" w:name="_Toc381263388"/>
      <w:bookmarkStart w:id="38" w:name="_Toc390781321"/>
      <w:bookmarkStart w:id="39" w:name="_Toc390893034"/>
      <w:r w:rsidRPr="006C759B">
        <w:t xml:space="preserve">Equipment </w:t>
      </w:r>
      <w:r w:rsidR="005E7F0B" w:rsidRPr="00CE4D30">
        <w:t>requireme</w:t>
      </w:r>
      <w:r w:rsidR="00CE0743" w:rsidRPr="00CE4D30">
        <w:t>nts</w:t>
      </w:r>
      <w:r w:rsidR="005E7F0B" w:rsidRPr="006C759B">
        <w:t xml:space="preserve"> </w:t>
      </w:r>
      <w:r w:rsidR="00515081" w:rsidRPr="006C759B">
        <w:t xml:space="preserve">and </w:t>
      </w:r>
      <w:r w:rsidRPr="006C759B">
        <w:t>selection</w:t>
      </w:r>
      <w:bookmarkEnd w:id="37"/>
      <w:bookmarkEnd w:id="38"/>
      <w:bookmarkEnd w:id="39"/>
    </w:p>
    <w:p w14:paraId="19CDB7C4" w14:textId="77777777" w:rsidR="009153F3" w:rsidRPr="006C759B" w:rsidRDefault="008D506E" w:rsidP="00236E94">
      <w:pPr>
        <w:pStyle w:val="Perso3"/>
        <w:numPr>
          <w:ilvl w:val="2"/>
          <w:numId w:val="18"/>
        </w:numPr>
      </w:pPr>
      <w:bookmarkStart w:id="40" w:name="_Toc381263389"/>
      <w:bookmarkStart w:id="41" w:name="_Toc390781322"/>
      <w:bookmarkStart w:id="42" w:name="_Toc390893035"/>
      <w:r>
        <w:t>Continuous gas a</w:t>
      </w:r>
      <w:r w:rsidR="003F2426" w:rsidRPr="006C759B">
        <w:t>nalyzer</w:t>
      </w:r>
      <w:bookmarkEnd w:id="40"/>
      <w:bookmarkEnd w:id="41"/>
      <w:bookmarkEnd w:id="42"/>
    </w:p>
    <w:p w14:paraId="040F9D31" w14:textId="77777777" w:rsidR="00C46677" w:rsidRPr="006C759B" w:rsidRDefault="00F84CC1" w:rsidP="00236E94">
      <w:pPr>
        <w:pStyle w:val="Perso4"/>
        <w:numPr>
          <w:ilvl w:val="3"/>
          <w:numId w:val="18"/>
        </w:numPr>
      </w:pPr>
      <w:bookmarkStart w:id="43" w:name="_Toc381263390"/>
      <w:bookmarkStart w:id="44" w:name="_Toc390781323"/>
      <w:bookmarkStart w:id="45" w:name="_Toc390893036"/>
      <w:r w:rsidRPr="006C759B">
        <w:t>ICOS requirement</w:t>
      </w:r>
      <w:bookmarkEnd w:id="43"/>
      <w:bookmarkEnd w:id="44"/>
      <w:bookmarkEnd w:id="45"/>
    </w:p>
    <w:p w14:paraId="660E231C" w14:textId="77777777" w:rsidR="00C46677" w:rsidRPr="006C759B" w:rsidRDefault="00C46677" w:rsidP="00C46677">
      <w:pPr>
        <w:pStyle w:val="Listecouleur-Accent11"/>
        <w:spacing w:after="0"/>
        <w:ind w:left="1728"/>
        <w:rPr>
          <w:rFonts w:ascii="Cambria" w:hAnsi="Cambria"/>
          <w:sz w:val="20"/>
          <w:szCs w:val="20"/>
          <w:lang w:val="en-US"/>
        </w:rPr>
      </w:pPr>
    </w:p>
    <w:p w14:paraId="4765DFDC" w14:textId="77777777" w:rsidR="00CE4D30" w:rsidRDefault="007E13FF" w:rsidP="005139AB">
      <w:pPr>
        <w:pStyle w:val="Listecouleur-Accent11"/>
        <w:ind w:left="0"/>
        <w:jc w:val="both"/>
        <w:rPr>
          <w:rFonts w:ascii="Cambria" w:hAnsi="Cambria"/>
          <w:lang w:val="en-US"/>
        </w:rPr>
      </w:pPr>
      <w:r w:rsidRPr="006C759B">
        <w:rPr>
          <w:rFonts w:ascii="Cambria" w:hAnsi="Cambria"/>
          <w:lang w:val="en-US"/>
        </w:rPr>
        <w:t xml:space="preserve">In order </w:t>
      </w:r>
      <w:r w:rsidR="003037F5" w:rsidRPr="006C759B">
        <w:rPr>
          <w:rFonts w:ascii="Cambria" w:hAnsi="Cambria"/>
          <w:lang w:val="en-US"/>
        </w:rPr>
        <w:t xml:space="preserve">to </w:t>
      </w:r>
      <w:r w:rsidRPr="006C759B">
        <w:rPr>
          <w:rFonts w:ascii="Cambria" w:hAnsi="Cambria"/>
          <w:lang w:val="en-US"/>
        </w:rPr>
        <w:t>meet the WMO compatibility goal</w:t>
      </w:r>
      <w:r w:rsidR="009153F3" w:rsidRPr="006C759B">
        <w:rPr>
          <w:rFonts w:ascii="Cambria" w:hAnsi="Cambria"/>
          <w:lang w:val="en-US"/>
        </w:rPr>
        <w:t xml:space="preserve"> (cf. 1.2.2)</w:t>
      </w:r>
      <w:r w:rsidRPr="006C759B">
        <w:rPr>
          <w:rFonts w:ascii="Cambria" w:hAnsi="Cambria"/>
          <w:lang w:val="en-US"/>
        </w:rPr>
        <w:t xml:space="preserve"> within the ICOS network, the continuous gas analyzer</w:t>
      </w:r>
      <w:r w:rsidR="000D7135">
        <w:rPr>
          <w:rFonts w:ascii="Cambria" w:hAnsi="Cambria"/>
          <w:lang w:val="en-US"/>
        </w:rPr>
        <w:t>s</w:t>
      </w:r>
      <w:r w:rsidRPr="006C759B">
        <w:rPr>
          <w:rFonts w:ascii="Cambria" w:hAnsi="Cambria"/>
          <w:lang w:val="en-US"/>
        </w:rPr>
        <w:t xml:space="preserve"> </w:t>
      </w:r>
      <w:r w:rsidR="004D107D">
        <w:rPr>
          <w:rFonts w:ascii="Cambria" w:hAnsi="Cambria"/>
          <w:lang w:val="en-US"/>
        </w:rPr>
        <w:t xml:space="preserve">deployed </w:t>
      </w:r>
      <w:r w:rsidRPr="006C759B">
        <w:rPr>
          <w:rFonts w:ascii="Cambria" w:hAnsi="Cambria"/>
          <w:lang w:val="en-US"/>
        </w:rPr>
        <w:t xml:space="preserve">must </w:t>
      </w:r>
      <w:r w:rsidR="004D107D">
        <w:rPr>
          <w:rFonts w:ascii="Cambria" w:hAnsi="Cambria"/>
          <w:lang w:val="en-US"/>
        </w:rPr>
        <w:t>be compliant to</w:t>
      </w:r>
      <w:r w:rsidR="00FB59F2" w:rsidRPr="006C759B">
        <w:rPr>
          <w:rFonts w:ascii="Cambria" w:hAnsi="Cambria"/>
          <w:lang w:val="en-US"/>
        </w:rPr>
        <w:t xml:space="preserve"> the performance </w:t>
      </w:r>
      <w:r w:rsidR="004D107D">
        <w:rPr>
          <w:rFonts w:ascii="Cambria" w:hAnsi="Cambria"/>
          <w:lang w:val="en-US"/>
        </w:rPr>
        <w:t xml:space="preserve">requirement </w:t>
      </w:r>
      <w:r w:rsidR="001C0DE5">
        <w:rPr>
          <w:rFonts w:ascii="Cambria" w:hAnsi="Cambria"/>
          <w:lang w:val="en-US"/>
        </w:rPr>
        <w:t>specified</w:t>
      </w:r>
      <w:r w:rsidR="001C0DE5" w:rsidRPr="001C0DE5">
        <w:rPr>
          <w:rFonts w:ascii="Cambria" w:hAnsi="Cambria"/>
          <w:lang w:val="en-US"/>
        </w:rPr>
        <w:t xml:space="preserve"> </w:t>
      </w:r>
      <w:r w:rsidR="00FB59F2" w:rsidRPr="001C0DE5">
        <w:rPr>
          <w:rFonts w:ascii="Cambria" w:hAnsi="Cambria"/>
          <w:lang w:val="en-US"/>
        </w:rPr>
        <w:t>in the Table 3</w:t>
      </w:r>
      <w:r w:rsidR="00C23A0E">
        <w:rPr>
          <w:rFonts w:ascii="Cambria" w:hAnsi="Cambria"/>
          <w:lang w:val="en-US"/>
        </w:rPr>
        <w:t xml:space="preserve"> below</w:t>
      </w:r>
      <w:r w:rsidRPr="001C0DE5">
        <w:rPr>
          <w:rFonts w:ascii="Cambria" w:hAnsi="Cambria"/>
          <w:lang w:val="en-US"/>
        </w:rPr>
        <w:t>.</w:t>
      </w:r>
      <w:r w:rsidR="00FB59F2" w:rsidRPr="001C0DE5">
        <w:rPr>
          <w:rFonts w:ascii="Cambria" w:hAnsi="Cambria"/>
          <w:lang w:val="en-US"/>
        </w:rPr>
        <w:t xml:space="preserve"> </w:t>
      </w:r>
      <w:r w:rsidR="004D6728">
        <w:rPr>
          <w:rFonts w:ascii="Cambria" w:hAnsi="Cambria"/>
          <w:lang w:val="en-US"/>
        </w:rPr>
        <w:t>As ICOS target</w:t>
      </w:r>
      <w:r w:rsidR="00053071">
        <w:rPr>
          <w:rFonts w:ascii="Cambria" w:hAnsi="Cambria"/>
          <w:lang w:val="en-US"/>
        </w:rPr>
        <w:t>s</w:t>
      </w:r>
      <w:r w:rsidR="004D6728">
        <w:rPr>
          <w:rFonts w:ascii="Cambria" w:hAnsi="Cambria"/>
          <w:lang w:val="en-US"/>
        </w:rPr>
        <w:t xml:space="preserve"> the best</w:t>
      </w:r>
      <w:r w:rsidR="004D107D">
        <w:rPr>
          <w:rFonts w:ascii="Cambria" w:hAnsi="Cambria"/>
          <w:lang w:val="en-US"/>
        </w:rPr>
        <w:t xml:space="preserve"> performance instrument suitable for large operational network, t</w:t>
      </w:r>
      <w:r w:rsidR="009F00AB" w:rsidRPr="001C0DE5">
        <w:rPr>
          <w:rFonts w:ascii="Cambria" w:hAnsi="Cambria"/>
          <w:lang w:val="en-US"/>
        </w:rPr>
        <w:t xml:space="preserve">hese </w:t>
      </w:r>
      <w:r w:rsidR="000D7135">
        <w:rPr>
          <w:rFonts w:ascii="Cambria" w:hAnsi="Cambria"/>
          <w:lang w:val="en-US"/>
        </w:rPr>
        <w:t>requirements</w:t>
      </w:r>
      <w:r w:rsidR="003037F5" w:rsidRPr="00FF6CF7">
        <w:rPr>
          <w:rFonts w:ascii="Cambria" w:hAnsi="Cambria"/>
          <w:lang w:val="en-US"/>
        </w:rPr>
        <w:t xml:space="preserve"> </w:t>
      </w:r>
      <w:r w:rsidR="00866C01" w:rsidRPr="00FF6CF7">
        <w:rPr>
          <w:rFonts w:ascii="Cambria" w:hAnsi="Cambria"/>
          <w:lang w:val="en-US"/>
        </w:rPr>
        <w:t>may be updated regularly</w:t>
      </w:r>
      <w:r w:rsidR="00F84CC1" w:rsidRPr="00FF6CF7">
        <w:rPr>
          <w:rFonts w:ascii="Cambria" w:hAnsi="Cambria"/>
          <w:lang w:val="en-US"/>
        </w:rPr>
        <w:t xml:space="preserve"> </w:t>
      </w:r>
      <w:r w:rsidR="000D7135">
        <w:rPr>
          <w:rFonts w:ascii="Cambria" w:hAnsi="Cambria"/>
          <w:lang w:val="en-US"/>
        </w:rPr>
        <w:t xml:space="preserve">according to the user needs and </w:t>
      </w:r>
      <w:r w:rsidR="00F84CC1" w:rsidRPr="00FF6CF7">
        <w:rPr>
          <w:rFonts w:ascii="Cambria" w:hAnsi="Cambria"/>
          <w:lang w:val="en-US"/>
        </w:rPr>
        <w:t>by taking</w:t>
      </w:r>
      <w:r w:rsidR="003037F5" w:rsidRPr="00FF6CF7">
        <w:rPr>
          <w:rFonts w:ascii="Cambria" w:hAnsi="Cambria"/>
          <w:lang w:val="en-US"/>
        </w:rPr>
        <w:t xml:space="preserve"> into account the</w:t>
      </w:r>
      <w:r w:rsidR="000D7135">
        <w:rPr>
          <w:rFonts w:ascii="Cambria" w:hAnsi="Cambria"/>
          <w:lang w:val="en-US"/>
        </w:rPr>
        <w:t xml:space="preserve"> overall improvement of</w:t>
      </w:r>
      <w:r w:rsidR="003037F5" w:rsidRPr="00FF6CF7">
        <w:rPr>
          <w:rFonts w:ascii="Cambria" w:hAnsi="Cambria"/>
          <w:lang w:val="en-US"/>
        </w:rPr>
        <w:t xml:space="preserve"> </w:t>
      </w:r>
      <w:r w:rsidR="00F84CC1" w:rsidRPr="002C63E7">
        <w:rPr>
          <w:rFonts w:ascii="Cambria" w:hAnsi="Cambria"/>
          <w:lang w:val="en-US"/>
        </w:rPr>
        <w:t>performance</w:t>
      </w:r>
      <w:r w:rsidR="00866C01" w:rsidRPr="00D9546A">
        <w:rPr>
          <w:rFonts w:ascii="Cambria" w:hAnsi="Cambria"/>
          <w:lang w:val="en-US"/>
        </w:rPr>
        <w:t>s</w:t>
      </w:r>
      <w:r w:rsidR="000D7135">
        <w:rPr>
          <w:rFonts w:ascii="Cambria" w:hAnsi="Cambria"/>
          <w:lang w:val="en-US"/>
        </w:rPr>
        <w:t xml:space="preserve"> expected for new</w:t>
      </w:r>
      <w:r w:rsidR="00F84CC1" w:rsidRPr="00D15695">
        <w:rPr>
          <w:rFonts w:ascii="Cambria" w:hAnsi="Cambria"/>
          <w:lang w:val="en-US"/>
        </w:rPr>
        <w:t xml:space="preserve"> analyzer</w:t>
      </w:r>
      <w:r w:rsidR="00866C01" w:rsidRPr="00A05104">
        <w:rPr>
          <w:rFonts w:ascii="Cambria" w:hAnsi="Cambria"/>
          <w:lang w:val="en-US"/>
        </w:rPr>
        <w:t>s</w:t>
      </w:r>
      <w:r w:rsidR="00F84CC1" w:rsidRPr="00A05104">
        <w:rPr>
          <w:rFonts w:ascii="Cambria" w:hAnsi="Cambria"/>
          <w:lang w:val="en-US"/>
        </w:rPr>
        <w:t xml:space="preserve"> </w:t>
      </w:r>
      <w:r w:rsidR="000D7135">
        <w:rPr>
          <w:rFonts w:ascii="Cambria" w:hAnsi="Cambria"/>
          <w:lang w:val="en-US"/>
        </w:rPr>
        <w:t>emerging</w:t>
      </w:r>
      <w:r w:rsidR="00F84CC1" w:rsidRPr="00A05104">
        <w:rPr>
          <w:rFonts w:ascii="Cambria" w:hAnsi="Cambria"/>
          <w:lang w:val="en-US"/>
        </w:rPr>
        <w:t xml:space="preserve"> on the market.</w:t>
      </w:r>
      <w:r w:rsidR="004D107D">
        <w:rPr>
          <w:rFonts w:ascii="Cambria" w:hAnsi="Cambria"/>
          <w:lang w:val="en-US"/>
        </w:rPr>
        <w:t xml:space="preserve"> </w:t>
      </w:r>
      <w:r w:rsidR="00053071">
        <w:rPr>
          <w:rFonts w:ascii="Cambria" w:hAnsi="Cambria"/>
          <w:lang w:val="en-US"/>
        </w:rPr>
        <w:t xml:space="preserve">The </w:t>
      </w:r>
      <w:r w:rsidR="000D7135">
        <w:rPr>
          <w:rFonts w:ascii="Cambria" w:hAnsi="Cambria"/>
          <w:lang w:val="en-US"/>
        </w:rPr>
        <w:t>requirements</w:t>
      </w:r>
      <w:r w:rsidR="00053071">
        <w:rPr>
          <w:rFonts w:ascii="Cambria" w:hAnsi="Cambria"/>
          <w:lang w:val="en-US"/>
        </w:rPr>
        <w:t xml:space="preserve"> updates mu</w:t>
      </w:r>
      <w:r w:rsidR="000D0497">
        <w:rPr>
          <w:rFonts w:ascii="Cambria" w:hAnsi="Cambria"/>
          <w:lang w:val="en-US"/>
        </w:rPr>
        <w:t>st be taken into acc</w:t>
      </w:r>
      <w:r w:rsidR="00461A40">
        <w:rPr>
          <w:rFonts w:ascii="Cambria" w:hAnsi="Cambria"/>
          <w:lang w:val="en-US"/>
        </w:rPr>
        <w:t>ount for buying new instrument.</w:t>
      </w:r>
    </w:p>
    <w:p w14:paraId="2A49C9F9" w14:textId="77777777" w:rsidR="00396C5A" w:rsidRDefault="00396C5A" w:rsidP="005139AB">
      <w:pPr>
        <w:pStyle w:val="Listecouleur-Accent11"/>
        <w:ind w:left="0"/>
        <w:jc w:val="both"/>
        <w:rPr>
          <w:rFonts w:ascii="Cambria" w:hAnsi="Cambria"/>
          <w:lang w:val="en-US"/>
        </w:rPr>
      </w:pPr>
    </w:p>
    <w:tbl>
      <w:tblPr>
        <w:tblpPr w:leftFromText="141" w:rightFromText="141" w:vertAnchor="text" w:horzAnchor="margin" w:tblpY="313"/>
        <w:tblW w:w="9364" w:type="dxa"/>
        <w:tblLayout w:type="fixed"/>
        <w:tblCellMar>
          <w:left w:w="10" w:type="dxa"/>
          <w:right w:w="10" w:type="dxa"/>
        </w:tblCellMar>
        <w:tblLook w:val="0000" w:firstRow="0" w:lastRow="0" w:firstColumn="0" w:lastColumn="0" w:noHBand="0" w:noVBand="0"/>
      </w:tblPr>
      <w:tblGrid>
        <w:gridCol w:w="1701"/>
        <w:gridCol w:w="2090"/>
        <w:gridCol w:w="2961"/>
        <w:gridCol w:w="2612"/>
      </w:tblGrid>
      <w:tr w:rsidR="00396C5A" w:rsidRPr="00420B66" w14:paraId="103FE8E6" w14:textId="77777777" w:rsidTr="00396C5A">
        <w:trPr>
          <w:trHeight w:val="355"/>
        </w:trPr>
        <w:tc>
          <w:tcPr>
            <w:tcW w:w="1701" w:type="dxa"/>
            <w:vMerge w:val="restart"/>
            <w:tcBorders>
              <w:top w:val="single" w:sz="12" w:space="0" w:color="000000"/>
              <w:bottom w:val="single" w:sz="4" w:space="0" w:color="000000"/>
            </w:tcBorders>
            <w:shd w:val="clear" w:color="auto" w:fill="auto"/>
            <w:tcMar>
              <w:top w:w="0" w:type="dxa"/>
              <w:left w:w="108" w:type="dxa"/>
              <w:bottom w:w="0" w:type="dxa"/>
              <w:right w:w="108" w:type="dxa"/>
            </w:tcMar>
          </w:tcPr>
          <w:p w14:paraId="6BD62122" w14:textId="77777777" w:rsidR="00396C5A" w:rsidRPr="00420B66" w:rsidRDefault="00396C5A" w:rsidP="00396C5A">
            <w:pPr>
              <w:pStyle w:val="Listecouleur-Accent11"/>
              <w:ind w:left="0"/>
              <w:jc w:val="center"/>
              <w:rPr>
                <w:rFonts w:ascii="Cambria" w:hAnsi="Cambria"/>
                <w:b/>
                <w:sz w:val="20"/>
                <w:szCs w:val="20"/>
                <w:lang w:val="en-US"/>
              </w:rPr>
            </w:pPr>
            <w:r w:rsidRPr="00420B66">
              <w:rPr>
                <w:rFonts w:ascii="Cambria" w:hAnsi="Cambria"/>
                <w:b/>
                <w:sz w:val="20"/>
                <w:szCs w:val="20"/>
                <w:lang w:val="en-US"/>
              </w:rPr>
              <w:t>Component</w:t>
            </w:r>
          </w:p>
        </w:tc>
        <w:tc>
          <w:tcPr>
            <w:tcW w:w="2090" w:type="dxa"/>
            <w:vMerge w:val="restart"/>
            <w:tcBorders>
              <w:top w:val="single" w:sz="12" w:space="0" w:color="000000"/>
              <w:bottom w:val="single" w:sz="4" w:space="0" w:color="000000"/>
            </w:tcBorders>
            <w:shd w:val="clear" w:color="auto" w:fill="auto"/>
            <w:tcMar>
              <w:top w:w="0" w:type="dxa"/>
              <w:left w:w="108" w:type="dxa"/>
              <w:bottom w:w="0" w:type="dxa"/>
              <w:right w:w="108" w:type="dxa"/>
            </w:tcMar>
          </w:tcPr>
          <w:p w14:paraId="10C200BA" w14:textId="77777777" w:rsidR="00396C5A" w:rsidRPr="00420B66" w:rsidRDefault="00396C5A" w:rsidP="00396C5A">
            <w:pPr>
              <w:pStyle w:val="Listecouleur-Accent11"/>
              <w:spacing w:after="0"/>
              <w:ind w:left="0"/>
              <w:jc w:val="center"/>
              <w:rPr>
                <w:rFonts w:ascii="Cambria" w:hAnsi="Cambria"/>
                <w:b/>
                <w:sz w:val="20"/>
                <w:szCs w:val="20"/>
                <w:lang w:val="en-US"/>
              </w:rPr>
            </w:pPr>
            <w:r w:rsidRPr="00420B66">
              <w:rPr>
                <w:rFonts w:ascii="Cambria" w:hAnsi="Cambria"/>
                <w:b/>
                <w:sz w:val="20"/>
                <w:szCs w:val="20"/>
                <w:lang w:val="en-US"/>
              </w:rPr>
              <w:t>Guaranteed Specification Range</w:t>
            </w:r>
          </w:p>
        </w:tc>
        <w:tc>
          <w:tcPr>
            <w:tcW w:w="2961" w:type="dxa"/>
            <w:tcBorders>
              <w:top w:val="single" w:sz="12" w:space="0" w:color="000000"/>
            </w:tcBorders>
            <w:shd w:val="clear" w:color="auto" w:fill="auto"/>
            <w:tcMar>
              <w:top w:w="0" w:type="dxa"/>
              <w:left w:w="108" w:type="dxa"/>
              <w:bottom w:w="0" w:type="dxa"/>
              <w:right w:w="108" w:type="dxa"/>
            </w:tcMar>
          </w:tcPr>
          <w:p w14:paraId="7DA29E48" w14:textId="77777777" w:rsidR="00396C5A" w:rsidRPr="00420B66" w:rsidRDefault="00396C5A" w:rsidP="00396C5A">
            <w:pPr>
              <w:pStyle w:val="Listecouleur-Accent11"/>
              <w:spacing w:after="0"/>
              <w:ind w:left="0"/>
              <w:jc w:val="center"/>
            </w:pPr>
            <w:r w:rsidRPr="00420B66">
              <w:rPr>
                <w:rFonts w:ascii="Cambria" w:hAnsi="Cambria"/>
                <w:b/>
                <w:sz w:val="20"/>
                <w:szCs w:val="20"/>
                <w:lang w:val="en-US"/>
              </w:rPr>
              <w:t>Precision</w:t>
            </w:r>
            <w:r w:rsidRPr="00420B66">
              <w:rPr>
                <w:rFonts w:ascii="Cambria" w:hAnsi="Cambria"/>
                <w:b/>
                <w:sz w:val="20"/>
                <w:szCs w:val="20"/>
                <w:vertAlign w:val="superscript"/>
                <w:lang w:val="en-US"/>
              </w:rPr>
              <w:t>1</w:t>
            </w:r>
          </w:p>
        </w:tc>
        <w:tc>
          <w:tcPr>
            <w:tcW w:w="2612" w:type="dxa"/>
            <w:tcBorders>
              <w:top w:val="single" w:sz="12" w:space="0" w:color="000000"/>
            </w:tcBorders>
            <w:shd w:val="clear" w:color="auto" w:fill="auto"/>
            <w:tcMar>
              <w:top w:w="0" w:type="dxa"/>
              <w:left w:w="108" w:type="dxa"/>
              <w:bottom w:w="0" w:type="dxa"/>
              <w:right w:w="108" w:type="dxa"/>
            </w:tcMar>
          </w:tcPr>
          <w:p w14:paraId="629F31A1" w14:textId="77777777" w:rsidR="00396C5A" w:rsidRPr="00420B66" w:rsidRDefault="00396C5A" w:rsidP="00396C5A">
            <w:pPr>
              <w:pStyle w:val="Listecouleur-Accent11"/>
              <w:spacing w:after="0"/>
              <w:ind w:left="0"/>
              <w:jc w:val="center"/>
            </w:pPr>
            <w:r w:rsidRPr="00420B66">
              <w:rPr>
                <w:rFonts w:ascii="Cambria" w:hAnsi="Cambria"/>
                <w:b/>
                <w:sz w:val="20"/>
                <w:szCs w:val="20"/>
                <w:lang w:val="en-US"/>
              </w:rPr>
              <w:t>Reproducibility</w:t>
            </w:r>
            <w:r w:rsidRPr="00420B66">
              <w:rPr>
                <w:rFonts w:ascii="Cambria" w:hAnsi="Cambria"/>
                <w:b/>
                <w:sz w:val="20"/>
                <w:szCs w:val="20"/>
                <w:vertAlign w:val="superscript"/>
                <w:lang w:val="en-US"/>
              </w:rPr>
              <w:t>2</w:t>
            </w:r>
          </w:p>
        </w:tc>
      </w:tr>
      <w:tr w:rsidR="00396C5A" w:rsidRPr="00864FA9" w14:paraId="5DBDE837" w14:textId="77777777" w:rsidTr="00396C5A">
        <w:trPr>
          <w:trHeight w:val="372"/>
        </w:trPr>
        <w:tc>
          <w:tcPr>
            <w:tcW w:w="1701" w:type="dxa"/>
            <w:vMerge/>
            <w:tcBorders>
              <w:top w:val="single" w:sz="12" w:space="0" w:color="000000"/>
              <w:bottom w:val="single" w:sz="4" w:space="0" w:color="000000"/>
            </w:tcBorders>
            <w:shd w:val="clear" w:color="auto" w:fill="auto"/>
            <w:tcMar>
              <w:top w:w="0" w:type="dxa"/>
              <w:left w:w="108" w:type="dxa"/>
              <w:bottom w:w="0" w:type="dxa"/>
              <w:right w:w="108" w:type="dxa"/>
            </w:tcMar>
          </w:tcPr>
          <w:p w14:paraId="7ED6793F" w14:textId="77777777" w:rsidR="00396C5A" w:rsidRPr="00420B66" w:rsidRDefault="00396C5A" w:rsidP="00396C5A">
            <w:pPr>
              <w:pStyle w:val="Listecouleur-Accent11"/>
              <w:ind w:left="0"/>
              <w:jc w:val="center"/>
              <w:rPr>
                <w:rFonts w:ascii="Cambria" w:hAnsi="Cambria"/>
                <w:b/>
                <w:sz w:val="20"/>
                <w:szCs w:val="20"/>
                <w:lang w:val="en-US"/>
              </w:rPr>
            </w:pPr>
          </w:p>
        </w:tc>
        <w:tc>
          <w:tcPr>
            <w:tcW w:w="2090" w:type="dxa"/>
            <w:vMerge/>
            <w:tcBorders>
              <w:top w:val="single" w:sz="12" w:space="0" w:color="000000"/>
              <w:bottom w:val="single" w:sz="4" w:space="0" w:color="000000"/>
            </w:tcBorders>
            <w:shd w:val="clear" w:color="auto" w:fill="auto"/>
            <w:tcMar>
              <w:top w:w="0" w:type="dxa"/>
              <w:left w:w="108" w:type="dxa"/>
              <w:bottom w:w="0" w:type="dxa"/>
              <w:right w:w="108" w:type="dxa"/>
            </w:tcMar>
          </w:tcPr>
          <w:p w14:paraId="04F660D9" w14:textId="77777777" w:rsidR="00396C5A" w:rsidRPr="00420B66" w:rsidRDefault="00396C5A" w:rsidP="00396C5A">
            <w:pPr>
              <w:pStyle w:val="Listecouleur-Accent11"/>
              <w:ind w:left="0"/>
              <w:jc w:val="center"/>
              <w:rPr>
                <w:rFonts w:ascii="Cambria" w:hAnsi="Cambria"/>
                <w:b/>
                <w:sz w:val="20"/>
                <w:szCs w:val="20"/>
                <w:lang w:val="en-US"/>
              </w:rPr>
            </w:pPr>
          </w:p>
        </w:tc>
        <w:tc>
          <w:tcPr>
            <w:tcW w:w="2961" w:type="dxa"/>
            <w:tcBorders>
              <w:bottom w:val="single" w:sz="4" w:space="0" w:color="000000"/>
            </w:tcBorders>
            <w:shd w:val="clear" w:color="auto" w:fill="auto"/>
            <w:tcMar>
              <w:top w:w="0" w:type="dxa"/>
              <w:left w:w="108" w:type="dxa"/>
              <w:bottom w:w="0" w:type="dxa"/>
              <w:right w:w="108" w:type="dxa"/>
            </w:tcMar>
          </w:tcPr>
          <w:p w14:paraId="7AEE1B27" w14:textId="77777777" w:rsidR="00396C5A" w:rsidRPr="00420B66" w:rsidRDefault="00396C5A" w:rsidP="00396C5A">
            <w:pPr>
              <w:pStyle w:val="Listecouleur-Accent11"/>
              <w:spacing w:after="0"/>
              <w:ind w:left="0"/>
              <w:jc w:val="center"/>
              <w:rPr>
                <w:lang w:val="en-US"/>
              </w:rPr>
            </w:pPr>
            <w:r w:rsidRPr="00420B66">
              <w:rPr>
                <w:rFonts w:ascii="Cambria" w:hAnsi="Cambria"/>
                <w:i/>
                <w:sz w:val="20"/>
                <w:szCs w:val="20"/>
                <w:lang w:val="en-US"/>
              </w:rPr>
              <w:t>Std. dev. (1</w:t>
            </w:r>
            <w:r w:rsidRPr="00420B66">
              <w:rPr>
                <w:rFonts w:ascii="Cambria" w:hAnsi="Cambria"/>
                <w:sz w:val="20"/>
                <w:szCs w:val="20"/>
                <w:lang w:val="en-US"/>
              </w:rPr>
              <w:t>-</w:t>
            </w:r>
            <w:r w:rsidRPr="00420B66">
              <w:rPr>
                <w:rFonts w:ascii="Cambria" w:hAnsi="Cambria" w:cs="Calibri"/>
                <w:sz w:val="20"/>
                <w:szCs w:val="20"/>
                <w:lang w:val="en-US"/>
              </w:rPr>
              <w:t>σ);</w:t>
            </w:r>
          </w:p>
          <w:p w14:paraId="1B949B76" w14:textId="77777777" w:rsidR="00396C5A" w:rsidRPr="00420B66" w:rsidRDefault="00396C5A" w:rsidP="00396C5A">
            <w:pPr>
              <w:pStyle w:val="Listecouleur-Accent11"/>
              <w:spacing w:after="0"/>
              <w:ind w:left="0"/>
              <w:jc w:val="center"/>
              <w:rPr>
                <w:lang w:val="en-US"/>
              </w:rPr>
            </w:pPr>
            <w:commentRangeStart w:id="46"/>
            <w:r w:rsidRPr="00420B66">
              <w:rPr>
                <w:rFonts w:ascii="Cambria" w:hAnsi="Cambria"/>
                <w:i/>
                <w:sz w:val="20"/>
                <w:szCs w:val="20"/>
                <w:lang w:val="en-US"/>
              </w:rPr>
              <w:t>1’ / 60’ average raw data</w:t>
            </w:r>
            <w:commentRangeEnd w:id="46"/>
            <w:r w:rsidR="00D67577">
              <w:rPr>
                <w:rStyle w:val="Marquedecommentaire"/>
              </w:rPr>
              <w:commentReference w:id="46"/>
            </w:r>
          </w:p>
        </w:tc>
        <w:tc>
          <w:tcPr>
            <w:tcW w:w="2612" w:type="dxa"/>
            <w:tcBorders>
              <w:bottom w:val="single" w:sz="4" w:space="0" w:color="000000"/>
            </w:tcBorders>
            <w:shd w:val="clear" w:color="auto" w:fill="auto"/>
            <w:tcMar>
              <w:top w:w="0" w:type="dxa"/>
              <w:left w:w="108" w:type="dxa"/>
              <w:bottom w:w="0" w:type="dxa"/>
              <w:right w:w="108" w:type="dxa"/>
            </w:tcMar>
          </w:tcPr>
          <w:p w14:paraId="2F1CADBF" w14:textId="77777777" w:rsidR="00396C5A" w:rsidRPr="00420B66" w:rsidRDefault="00396C5A" w:rsidP="00396C5A">
            <w:pPr>
              <w:pStyle w:val="Listecouleur-Accent11"/>
              <w:spacing w:after="0"/>
              <w:ind w:left="0"/>
              <w:jc w:val="center"/>
              <w:rPr>
                <w:lang w:val="en-US"/>
              </w:rPr>
            </w:pPr>
            <w:r w:rsidRPr="00420B66">
              <w:rPr>
                <w:rFonts w:ascii="Cambria" w:hAnsi="Cambria"/>
                <w:i/>
                <w:sz w:val="20"/>
                <w:szCs w:val="20"/>
                <w:lang w:val="en-US"/>
              </w:rPr>
              <w:t>Std. dev. (1</w:t>
            </w:r>
            <w:r w:rsidRPr="00420B66">
              <w:rPr>
                <w:rFonts w:ascii="Cambria" w:hAnsi="Cambria"/>
                <w:sz w:val="20"/>
                <w:szCs w:val="20"/>
                <w:lang w:val="en-US"/>
              </w:rPr>
              <w:t>-</w:t>
            </w:r>
            <w:r w:rsidRPr="00420B66">
              <w:rPr>
                <w:rFonts w:ascii="Cambria" w:hAnsi="Cambria" w:cs="Calibri"/>
                <w:sz w:val="20"/>
                <w:szCs w:val="20"/>
                <w:lang w:val="en-US"/>
              </w:rPr>
              <w:t>σ);</w:t>
            </w:r>
          </w:p>
          <w:p w14:paraId="7A4254D8" w14:textId="77777777" w:rsidR="00396C5A" w:rsidRPr="00420B66" w:rsidRDefault="00396C5A" w:rsidP="00396C5A">
            <w:pPr>
              <w:pStyle w:val="Listecouleur-Accent11"/>
              <w:spacing w:after="0"/>
              <w:ind w:left="0"/>
              <w:jc w:val="center"/>
              <w:rPr>
                <w:lang w:val="en-US"/>
              </w:rPr>
            </w:pPr>
            <w:r w:rsidRPr="00420B66">
              <w:rPr>
                <w:rFonts w:ascii="Cambria" w:hAnsi="Cambria" w:cs="Calibri"/>
                <w:sz w:val="20"/>
                <w:szCs w:val="20"/>
                <w:lang w:val="en-US"/>
              </w:rPr>
              <w:t>10’ average raw data</w:t>
            </w:r>
          </w:p>
        </w:tc>
      </w:tr>
      <w:tr w:rsidR="00396C5A" w:rsidRPr="00420B66" w14:paraId="49B82C8E" w14:textId="77777777" w:rsidTr="00396C5A">
        <w:trPr>
          <w:trHeight w:val="497"/>
        </w:trPr>
        <w:tc>
          <w:tcPr>
            <w:tcW w:w="1701" w:type="dxa"/>
            <w:tcBorders>
              <w:top w:val="single" w:sz="4" w:space="0" w:color="000000"/>
            </w:tcBorders>
            <w:shd w:val="clear" w:color="auto" w:fill="auto"/>
            <w:tcMar>
              <w:top w:w="0" w:type="dxa"/>
              <w:left w:w="108" w:type="dxa"/>
              <w:bottom w:w="0" w:type="dxa"/>
              <w:right w:w="108" w:type="dxa"/>
            </w:tcMar>
          </w:tcPr>
          <w:p w14:paraId="598268A9" w14:textId="77777777" w:rsidR="00396C5A" w:rsidRPr="00420B66" w:rsidRDefault="00396C5A" w:rsidP="00396C5A">
            <w:pPr>
              <w:pStyle w:val="Listecouleur-Accent11"/>
              <w:ind w:left="0"/>
              <w:jc w:val="center"/>
            </w:pPr>
            <w:r w:rsidRPr="00420B66">
              <w:rPr>
                <w:rFonts w:ascii="Cambria" w:hAnsi="Cambria"/>
                <w:sz w:val="20"/>
                <w:szCs w:val="20"/>
                <w:lang w:val="en-US"/>
              </w:rPr>
              <w:t>CO</w:t>
            </w:r>
            <w:r w:rsidRPr="00420B66">
              <w:rPr>
                <w:rFonts w:ascii="Cambria" w:hAnsi="Cambria"/>
                <w:sz w:val="20"/>
                <w:szCs w:val="20"/>
                <w:vertAlign w:val="subscript"/>
                <w:lang w:val="en-US"/>
              </w:rPr>
              <w:t>2</w:t>
            </w:r>
          </w:p>
        </w:tc>
        <w:tc>
          <w:tcPr>
            <w:tcW w:w="2090" w:type="dxa"/>
            <w:tcBorders>
              <w:top w:val="single" w:sz="4" w:space="0" w:color="000000"/>
            </w:tcBorders>
            <w:shd w:val="clear" w:color="auto" w:fill="auto"/>
            <w:tcMar>
              <w:top w:w="0" w:type="dxa"/>
              <w:left w:w="108" w:type="dxa"/>
              <w:bottom w:w="0" w:type="dxa"/>
              <w:right w:w="108" w:type="dxa"/>
            </w:tcMar>
          </w:tcPr>
          <w:p w14:paraId="7AF5FDB2" w14:textId="77777777" w:rsidR="00396C5A" w:rsidRPr="00420B66" w:rsidRDefault="00396C5A" w:rsidP="00396C5A">
            <w:pPr>
              <w:pStyle w:val="Listecouleur-Accent11"/>
              <w:ind w:left="0"/>
              <w:jc w:val="center"/>
              <w:rPr>
                <w:rFonts w:ascii="Cambria" w:hAnsi="Cambria"/>
                <w:sz w:val="20"/>
                <w:szCs w:val="20"/>
                <w:lang w:val="en-US"/>
              </w:rPr>
            </w:pPr>
            <w:commentRangeStart w:id="47"/>
            <w:r w:rsidRPr="00420B66">
              <w:rPr>
                <w:rFonts w:ascii="Cambria" w:hAnsi="Cambria"/>
                <w:sz w:val="20"/>
                <w:szCs w:val="20"/>
                <w:lang w:val="en-US"/>
              </w:rPr>
              <w:t>300</w:t>
            </w:r>
            <w:commentRangeEnd w:id="47"/>
            <w:r w:rsidR="0000447D">
              <w:rPr>
                <w:rStyle w:val="Marquedecommentaire"/>
              </w:rPr>
              <w:commentReference w:id="47"/>
            </w:r>
            <w:r w:rsidRPr="00420B66">
              <w:rPr>
                <w:rFonts w:ascii="Cambria" w:hAnsi="Cambria"/>
                <w:sz w:val="20"/>
                <w:szCs w:val="20"/>
                <w:lang w:val="en-US"/>
              </w:rPr>
              <w:t xml:space="preserve"> - 500 ppm</w:t>
            </w:r>
          </w:p>
        </w:tc>
        <w:tc>
          <w:tcPr>
            <w:tcW w:w="2961" w:type="dxa"/>
            <w:tcBorders>
              <w:top w:val="single" w:sz="4" w:space="0" w:color="000000"/>
            </w:tcBorders>
            <w:shd w:val="clear" w:color="auto" w:fill="auto"/>
            <w:tcMar>
              <w:top w:w="0" w:type="dxa"/>
              <w:left w:w="108" w:type="dxa"/>
              <w:bottom w:w="0" w:type="dxa"/>
              <w:right w:w="108" w:type="dxa"/>
            </w:tcMar>
          </w:tcPr>
          <w:p w14:paraId="4A12A1DB" w14:textId="77777777" w:rsidR="00396C5A" w:rsidRPr="00420B66" w:rsidRDefault="00396C5A" w:rsidP="00396C5A">
            <w:pPr>
              <w:pStyle w:val="Listecouleur-Accent11"/>
              <w:ind w:left="0"/>
              <w:jc w:val="center"/>
              <w:rPr>
                <w:rFonts w:ascii="Cambria" w:hAnsi="Cambria"/>
                <w:sz w:val="20"/>
                <w:szCs w:val="20"/>
                <w:lang w:val="en-US"/>
              </w:rPr>
            </w:pPr>
            <w:r w:rsidRPr="00420B66">
              <w:rPr>
                <w:rFonts w:ascii="Cambria" w:hAnsi="Cambria"/>
                <w:sz w:val="20"/>
                <w:szCs w:val="20"/>
                <w:lang w:val="en-US"/>
              </w:rPr>
              <w:t>&lt; 50 ppb / 25 ppb</w:t>
            </w:r>
          </w:p>
        </w:tc>
        <w:tc>
          <w:tcPr>
            <w:tcW w:w="2612" w:type="dxa"/>
            <w:tcBorders>
              <w:top w:val="single" w:sz="4" w:space="0" w:color="000000"/>
            </w:tcBorders>
            <w:shd w:val="clear" w:color="auto" w:fill="auto"/>
            <w:tcMar>
              <w:top w:w="0" w:type="dxa"/>
              <w:left w:w="108" w:type="dxa"/>
              <w:bottom w:w="0" w:type="dxa"/>
              <w:right w:w="108" w:type="dxa"/>
            </w:tcMar>
          </w:tcPr>
          <w:p w14:paraId="47D822B4" w14:textId="77777777" w:rsidR="00396C5A" w:rsidRPr="00420B66" w:rsidRDefault="00396C5A" w:rsidP="00396C5A">
            <w:pPr>
              <w:pStyle w:val="Listecouleur-Accent11"/>
              <w:ind w:left="0"/>
              <w:jc w:val="center"/>
              <w:rPr>
                <w:rFonts w:ascii="Cambria" w:hAnsi="Cambria"/>
                <w:sz w:val="20"/>
                <w:szCs w:val="20"/>
                <w:lang w:val="en-US"/>
              </w:rPr>
            </w:pPr>
            <w:r w:rsidRPr="00420B66">
              <w:rPr>
                <w:rFonts w:ascii="Cambria" w:hAnsi="Cambria"/>
                <w:sz w:val="20"/>
                <w:szCs w:val="20"/>
                <w:lang w:val="en-US"/>
              </w:rPr>
              <w:t>&lt; 50 ppb</w:t>
            </w:r>
          </w:p>
        </w:tc>
      </w:tr>
      <w:tr w:rsidR="00396C5A" w:rsidRPr="00420B66" w14:paraId="0B96CE79" w14:textId="77777777" w:rsidTr="00396C5A">
        <w:trPr>
          <w:trHeight w:val="497"/>
        </w:trPr>
        <w:tc>
          <w:tcPr>
            <w:tcW w:w="1701" w:type="dxa"/>
            <w:shd w:val="clear" w:color="auto" w:fill="auto"/>
            <w:tcMar>
              <w:top w:w="0" w:type="dxa"/>
              <w:left w:w="108" w:type="dxa"/>
              <w:bottom w:w="0" w:type="dxa"/>
              <w:right w:w="108" w:type="dxa"/>
            </w:tcMar>
          </w:tcPr>
          <w:p w14:paraId="39922345" w14:textId="77777777" w:rsidR="00396C5A" w:rsidRPr="00420B66" w:rsidRDefault="00396C5A" w:rsidP="00396C5A">
            <w:pPr>
              <w:pStyle w:val="Listecouleur-Accent11"/>
              <w:ind w:left="0"/>
              <w:jc w:val="center"/>
            </w:pPr>
            <w:r w:rsidRPr="00420B66">
              <w:rPr>
                <w:rFonts w:ascii="Cambria" w:hAnsi="Cambria"/>
                <w:sz w:val="20"/>
                <w:szCs w:val="20"/>
                <w:lang w:val="en-US"/>
              </w:rPr>
              <w:t>CH</w:t>
            </w:r>
            <w:r w:rsidRPr="00420B66">
              <w:rPr>
                <w:rFonts w:ascii="Cambria" w:hAnsi="Cambria"/>
                <w:sz w:val="20"/>
                <w:szCs w:val="20"/>
                <w:vertAlign w:val="subscript"/>
                <w:lang w:val="en-US"/>
              </w:rPr>
              <w:t>4</w:t>
            </w:r>
          </w:p>
        </w:tc>
        <w:tc>
          <w:tcPr>
            <w:tcW w:w="2090" w:type="dxa"/>
            <w:shd w:val="clear" w:color="auto" w:fill="auto"/>
            <w:tcMar>
              <w:top w:w="0" w:type="dxa"/>
              <w:left w:w="108" w:type="dxa"/>
              <w:bottom w:w="0" w:type="dxa"/>
              <w:right w:w="108" w:type="dxa"/>
            </w:tcMar>
          </w:tcPr>
          <w:p w14:paraId="365FE62F" w14:textId="77777777" w:rsidR="00396C5A" w:rsidRPr="00420B66" w:rsidRDefault="00396C5A" w:rsidP="00396C5A">
            <w:pPr>
              <w:pStyle w:val="Listecouleur-Accent11"/>
              <w:ind w:left="0"/>
              <w:jc w:val="center"/>
              <w:rPr>
                <w:rFonts w:ascii="Cambria" w:hAnsi="Cambria"/>
                <w:sz w:val="20"/>
                <w:szCs w:val="20"/>
                <w:lang w:val="en-US"/>
              </w:rPr>
            </w:pPr>
            <w:commentRangeStart w:id="48"/>
            <w:r w:rsidRPr="00420B66">
              <w:rPr>
                <w:rFonts w:ascii="Cambria" w:hAnsi="Cambria"/>
                <w:sz w:val="20"/>
                <w:szCs w:val="20"/>
                <w:lang w:val="en-US"/>
              </w:rPr>
              <w:t>1500</w:t>
            </w:r>
            <w:commentRangeEnd w:id="48"/>
            <w:r w:rsidR="0000447D">
              <w:rPr>
                <w:rStyle w:val="Marquedecommentaire"/>
              </w:rPr>
              <w:commentReference w:id="48"/>
            </w:r>
            <w:r w:rsidRPr="00420B66">
              <w:rPr>
                <w:rFonts w:ascii="Cambria" w:hAnsi="Cambria"/>
                <w:sz w:val="20"/>
                <w:szCs w:val="20"/>
                <w:lang w:val="en-US"/>
              </w:rPr>
              <w:t xml:space="preserve"> - 2500 ppb</w:t>
            </w:r>
          </w:p>
        </w:tc>
        <w:tc>
          <w:tcPr>
            <w:tcW w:w="2961" w:type="dxa"/>
            <w:shd w:val="clear" w:color="auto" w:fill="auto"/>
            <w:tcMar>
              <w:top w:w="0" w:type="dxa"/>
              <w:left w:w="108" w:type="dxa"/>
              <w:bottom w:w="0" w:type="dxa"/>
              <w:right w:w="108" w:type="dxa"/>
            </w:tcMar>
          </w:tcPr>
          <w:p w14:paraId="180E63EE" w14:textId="77777777" w:rsidR="00396C5A" w:rsidRPr="00420B66" w:rsidRDefault="00396C5A" w:rsidP="00396C5A">
            <w:pPr>
              <w:pStyle w:val="Listecouleur-Accent11"/>
              <w:ind w:left="0"/>
              <w:jc w:val="center"/>
              <w:rPr>
                <w:rFonts w:ascii="Cambria" w:hAnsi="Cambria"/>
                <w:sz w:val="20"/>
                <w:szCs w:val="20"/>
                <w:lang w:val="en-US"/>
              </w:rPr>
            </w:pPr>
            <w:r w:rsidRPr="00420B66">
              <w:rPr>
                <w:rFonts w:ascii="Cambria" w:hAnsi="Cambria"/>
                <w:sz w:val="20"/>
                <w:szCs w:val="20"/>
                <w:lang w:val="en-US"/>
              </w:rPr>
              <w:t>&lt; 1 ppb / 0.5 ppb</w:t>
            </w:r>
          </w:p>
        </w:tc>
        <w:tc>
          <w:tcPr>
            <w:tcW w:w="2612" w:type="dxa"/>
            <w:shd w:val="clear" w:color="auto" w:fill="auto"/>
            <w:tcMar>
              <w:top w:w="0" w:type="dxa"/>
              <w:left w:w="108" w:type="dxa"/>
              <w:bottom w:w="0" w:type="dxa"/>
              <w:right w:w="108" w:type="dxa"/>
            </w:tcMar>
          </w:tcPr>
          <w:p w14:paraId="7B1C668B" w14:textId="77777777" w:rsidR="00396C5A" w:rsidRPr="00420B66" w:rsidRDefault="00396C5A" w:rsidP="00396C5A">
            <w:pPr>
              <w:pStyle w:val="Listecouleur-Accent11"/>
              <w:ind w:left="0"/>
              <w:jc w:val="center"/>
              <w:rPr>
                <w:rFonts w:ascii="Cambria" w:hAnsi="Cambria"/>
                <w:sz w:val="20"/>
                <w:szCs w:val="20"/>
                <w:lang w:val="en-US"/>
              </w:rPr>
            </w:pPr>
            <w:r w:rsidRPr="00420B66">
              <w:rPr>
                <w:rFonts w:ascii="Cambria" w:hAnsi="Cambria"/>
                <w:sz w:val="20"/>
                <w:szCs w:val="20"/>
                <w:lang w:val="en-US"/>
              </w:rPr>
              <w:t>&lt; 0.5 ppb</w:t>
            </w:r>
          </w:p>
        </w:tc>
      </w:tr>
      <w:tr w:rsidR="006C62CD" w:rsidRPr="00940E3A" w14:paraId="19F78F5A" w14:textId="77777777" w:rsidTr="00940E3A">
        <w:trPr>
          <w:trHeight w:val="401"/>
          <w:ins w:id="49" w:author="Emmenegger, Lukas" w:date="2014-01-30T08:58:00Z"/>
        </w:trPr>
        <w:tc>
          <w:tcPr>
            <w:tcW w:w="1701" w:type="dxa"/>
            <w:shd w:val="clear" w:color="auto" w:fill="auto"/>
            <w:tcMar>
              <w:top w:w="0" w:type="dxa"/>
              <w:left w:w="108" w:type="dxa"/>
              <w:bottom w:w="0" w:type="dxa"/>
              <w:right w:w="108" w:type="dxa"/>
            </w:tcMar>
          </w:tcPr>
          <w:p w14:paraId="337BA1B1" w14:textId="77777777" w:rsidR="006C62CD" w:rsidRPr="00420B66" w:rsidRDefault="00940E3A" w:rsidP="00940E3A">
            <w:pPr>
              <w:pStyle w:val="Listecouleur-Accent11"/>
              <w:ind w:left="0"/>
              <w:jc w:val="center"/>
              <w:rPr>
                <w:ins w:id="50" w:author="Emmenegger, Lukas" w:date="2014-01-30T08:58:00Z"/>
                <w:rFonts w:ascii="Cambria" w:hAnsi="Cambria"/>
                <w:sz w:val="20"/>
                <w:szCs w:val="20"/>
                <w:lang w:val="en-US"/>
              </w:rPr>
            </w:pPr>
            <w:ins w:id="51" w:author="Emmenegger, Lukas" w:date="2014-01-30T08:59:00Z">
              <w:r>
                <w:rPr>
                  <w:rFonts w:ascii="Cambria" w:hAnsi="Cambria"/>
                  <w:sz w:val="20"/>
                  <w:szCs w:val="20"/>
                  <w:lang w:val="en-US"/>
                </w:rPr>
                <w:t>N</w:t>
              </w:r>
              <w:r w:rsidRPr="00940E3A">
                <w:rPr>
                  <w:rFonts w:ascii="Cambria" w:hAnsi="Cambria"/>
                  <w:sz w:val="20"/>
                  <w:szCs w:val="20"/>
                  <w:lang w:val="en-US"/>
                </w:rPr>
                <w:t>2</w:t>
              </w:r>
              <w:r>
                <w:rPr>
                  <w:rFonts w:ascii="Cambria" w:hAnsi="Cambria"/>
                  <w:sz w:val="20"/>
                  <w:szCs w:val="20"/>
                  <w:lang w:val="en-US"/>
                </w:rPr>
                <w:t>O</w:t>
              </w:r>
            </w:ins>
          </w:p>
        </w:tc>
        <w:tc>
          <w:tcPr>
            <w:tcW w:w="2090" w:type="dxa"/>
            <w:shd w:val="clear" w:color="auto" w:fill="auto"/>
            <w:tcMar>
              <w:top w:w="0" w:type="dxa"/>
              <w:left w:w="108" w:type="dxa"/>
              <w:bottom w:w="0" w:type="dxa"/>
              <w:right w:w="108" w:type="dxa"/>
            </w:tcMar>
          </w:tcPr>
          <w:p w14:paraId="28F6E3CF" w14:textId="77777777" w:rsidR="006C62CD" w:rsidRPr="00420B66" w:rsidRDefault="006F3014" w:rsidP="00E52F59">
            <w:pPr>
              <w:pStyle w:val="Listecouleur-Accent11"/>
              <w:ind w:left="0"/>
              <w:jc w:val="center"/>
              <w:rPr>
                <w:ins w:id="52" w:author="Emmenegger, Lukas" w:date="2014-01-30T08:58:00Z"/>
                <w:rFonts w:ascii="Cambria" w:hAnsi="Cambria"/>
                <w:sz w:val="20"/>
                <w:szCs w:val="20"/>
                <w:lang w:val="en-US"/>
              </w:rPr>
            </w:pPr>
            <w:ins w:id="53" w:author="Emmenegger, Lukas" w:date="2014-01-30T09:09:00Z">
              <w:r>
                <w:rPr>
                  <w:rFonts w:ascii="Cambria" w:hAnsi="Cambria"/>
                  <w:sz w:val="20"/>
                  <w:szCs w:val="20"/>
                  <w:lang w:val="en-US"/>
                </w:rPr>
                <w:t xml:space="preserve">300 – </w:t>
              </w:r>
            </w:ins>
            <w:ins w:id="54" w:author="Steinbacher, Martin" w:date="2014-02-03T13:15:00Z">
              <w:r w:rsidR="00E52F59">
                <w:rPr>
                  <w:rFonts w:ascii="Cambria" w:hAnsi="Cambria"/>
                  <w:sz w:val="20"/>
                  <w:szCs w:val="20"/>
                  <w:lang w:val="en-US"/>
                </w:rPr>
                <w:t>5</w:t>
              </w:r>
            </w:ins>
            <w:ins w:id="55" w:author="Emmenegger, Lukas" w:date="2014-01-30T09:09:00Z">
              <w:del w:id="56" w:author="Steinbacher, Martin" w:date="2014-02-03T11:27:00Z">
                <w:r w:rsidDel="008C2689">
                  <w:rPr>
                    <w:rFonts w:ascii="Cambria" w:hAnsi="Cambria"/>
                    <w:sz w:val="20"/>
                    <w:szCs w:val="20"/>
                    <w:lang w:val="en-US"/>
                  </w:rPr>
                  <w:delText>2</w:delText>
                </w:r>
              </w:del>
              <w:del w:id="57" w:author="Steinbacher, Martin" w:date="2014-02-03T13:15:00Z">
                <w:r w:rsidDel="00E52F59">
                  <w:rPr>
                    <w:rFonts w:ascii="Cambria" w:hAnsi="Cambria"/>
                    <w:sz w:val="20"/>
                    <w:szCs w:val="20"/>
                    <w:lang w:val="en-US"/>
                  </w:rPr>
                  <w:delText>0</w:delText>
                </w:r>
              </w:del>
              <w:r>
                <w:rPr>
                  <w:rFonts w:ascii="Cambria" w:hAnsi="Cambria"/>
                  <w:sz w:val="20"/>
                  <w:szCs w:val="20"/>
                  <w:lang w:val="en-US"/>
                </w:rPr>
                <w:t>00</w:t>
              </w:r>
            </w:ins>
          </w:p>
        </w:tc>
        <w:tc>
          <w:tcPr>
            <w:tcW w:w="2961" w:type="dxa"/>
            <w:shd w:val="clear" w:color="auto" w:fill="auto"/>
            <w:tcMar>
              <w:top w:w="0" w:type="dxa"/>
              <w:left w:w="108" w:type="dxa"/>
              <w:bottom w:w="0" w:type="dxa"/>
              <w:right w:w="108" w:type="dxa"/>
            </w:tcMar>
          </w:tcPr>
          <w:p w14:paraId="228E543E" w14:textId="77777777" w:rsidR="006C62CD" w:rsidRPr="00420B66" w:rsidRDefault="006F3014" w:rsidP="00940E3A">
            <w:pPr>
              <w:pStyle w:val="Listecouleur-Accent11"/>
              <w:ind w:left="0"/>
              <w:jc w:val="center"/>
              <w:rPr>
                <w:ins w:id="58" w:author="Emmenegger, Lukas" w:date="2014-01-30T08:58:00Z"/>
                <w:rFonts w:ascii="Cambria" w:hAnsi="Cambria"/>
                <w:sz w:val="20"/>
                <w:szCs w:val="20"/>
                <w:lang w:val="en-US"/>
              </w:rPr>
            </w:pPr>
            <w:ins w:id="59" w:author="Emmenegger, Lukas" w:date="2014-01-30T09:11:00Z">
              <w:r>
                <w:rPr>
                  <w:rFonts w:ascii="Cambria" w:hAnsi="Cambria"/>
                  <w:sz w:val="20"/>
                  <w:szCs w:val="20"/>
                  <w:lang w:val="en-US"/>
                </w:rPr>
                <w:t>&lt; 0.1 ppb / 0.05 ppb</w:t>
              </w:r>
            </w:ins>
          </w:p>
        </w:tc>
        <w:tc>
          <w:tcPr>
            <w:tcW w:w="2612" w:type="dxa"/>
            <w:shd w:val="clear" w:color="auto" w:fill="auto"/>
            <w:tcMar>
              <w:top w:w="0" w:type="dxa"/>
              <w:left w:w="108" w:type="dxa"/>
              <w:bottom w:w="0" w:type="dxa"/>
              <w:right w:w="108" w:type="dxa"/>
            </w:tcMar>
          </w:tcPr>
          <w:p w14:paraId="49429269" w14:textId="77777777" w:rsidR="006C62CD" w:rsidRPr="00420B66" w:rsidRDefault="006F3014" w:rsidP="008C2689">
            <w:pPr>
              <w:pStyle w:val="Listecouleur-Accent11"/>
              <w:ind w:left="0"/>
              <w:jc w:val="center"/>
              <w:rPr>
                <w:ins w:id="60" w:author="Emmenegger, Lukas" w:date="2014-01-30T08:58:00Z"/>
                <w:rFonts w:ascii="Cambria" w:hAnsi="Cambria"/>
                <w:sz w:val="20"/>
                <w:szCs w:val="20"/>
                <w:lang w:val="en-US"/>
              </w:rPr>
            </w:pPr>
            <w:ins w:id="61" w:author="Emmenegger, Lukas" w:date="2014-01-30T09:13:00Z">
              <w:r>
                <w:rPr>
                  <w:rFonts w:ascii="Cambria" w:hAnsi="Cambria"/>
                  <w:sz w:val="20"/>
                  <w:szCs w:val="20"/>
                  <w:lang w:val="en-US"/>
                </w:rPr>
                <w:t>&lt; 0.</w:t>
              </w:r>
            </w:ins>
            <w:ins w:id="62" w:author="Steinbacher, Martin" w:date="2014-02-03T11:27:00Z">
              <w:r w:rsidR="008C2689">
                <w:rPr>
                  <w:rFonts w:ascii="Cambria" w:hAnsi="Cambria"/>
                  <w:sz w:val="20"/>
                  <w:szCs w:val="20"/>
                  <w:lang w:val="en-US"/>
                </w:rPr>
                <w:t>1</w:t>
              </w:r>
            </w:ins>
            <w:ins w:id="63" w:author="Emmenegger, Lukas" w:date="2014-01-30T09:13:00Z">
              <w:del w:id="64" w:author="Steinbacher, Martin" w:date="2014-02-03T11:27:00Z">
                <w:r w:rsidDel="008C2689">
                  <w:rPr>
                    <w:rFonts w:ascii="Cambria" w:hAnsi="Cambria"/>
                    <w:sz w:val="20"/>
                    <w:szCs w:val="20"/>
                    <w:lang w:val="en-US"/>
                  </w:rPr>
                  <w:delText>2</w:delText>
                </w:r>
              </w:del>
              <w:r>
                <w:rPr>
                  <w:rFonts w:ascii="Cambria" w:hAnsi="Cambria"/>
                  <w:sz w:val="20"/>
                  <w:szCs w:val="20"/>
                  <w:lang w:val="en-US"/>
                </w:rPr>
                <w:t xml:space="preserve"> </w:t>
              </w:r>
              <w:commentRangeStart w:id="65"/>
              <w:r>
                <w:rPr>
                  <w:rFonts w:ascii="Cambria" w:hAnsi="Cambria"/>
                  <w:sz w:val="20"/>
                  <w:szCs w:val="20"/>
                  <w:lang w:val="en-US"/>
                </w:rPr>
                <w:t>ppb</w:t>
              </w:r>
            </w:ins>
            <w:commentRangeEnd w:id="65"/>
            <w:ins w:id="66" w:author="Steinbacher, Martin" w:date="2014-02-27T11:20:00Z">
              <w:r w:rsidR="008C2689">
                <w:rPr>
                  <w:rStyle w:val="Marquedecommentaire"/>
                </w:rPr>
                <w:commentReference w:id="65"/>
              </w:r>
            </w:ins>
          </w:p>
        </w:tc>
      </w:tr>
      <w:tr w:rsidR="00396C5A" w:rsidRPr="00420B66" w14:paraId="31B21C13" w14:textId="77777777" w:rsidTr="006A25FD">
        <w:trPr>
          <w:trHeight w:val="401"/>
        </w:trPr>
        <w:tc>
          <w:tcPr>
            <w:tcW w:w="1701" w:type="dxa"/>
            <w:tcBorders>
              <w:bottom w:val="single" w:sz="18" w:space="0" w:color="auto"/>
            </w:tcBorders>
            <w:shd w:val="clear" w:color="auto" w:fill="auto"/>
            <w:tcMar>
              <w:top w:w="0" w:type="dxa"/>
              <w:left w:w="108" w:type="dxa"/>
              <w:bottom w:w="0" w:type="dxa"/>
              <w:right w:w="108" w:type="dxa"/>
            </w:tcMar>
          </w:tcPr>
          <w:p w14:paraId="494334EE" w14:textId="77777777" w:rsidR="00396C5A" w:rsidRPr="00420B66" w:rsidRDefault="00396C5A" w:rsidP="00396C5A">
            <w:pPr>
              <w:pStyle w:val="Listecouleur-Accent11"/>
              <w:spacing w:after="0"/>
              <w:ind w:left="0"/>
              <w:jc w:val="center"/>
              <w:rPr>
                <w:rFonts w:ascii="Cambria" w:hAnsi="Cambria"/>
                <w:sz w:val="20"/>
                <w:szCs w:val="20"/>
                <w:lang w:val="en-US"/>
              </w:rPr>
            </w:pPr>
            <w:r w:rsidRPr="00420B66">
              <w:rPr>
                <w:rFonts w:ascii="Cambria" w:hAnsi="Cambria"/>
                <w:sz w:val="20"/>
                <w:szCs w:val="20"/>
                <w:lang w:val="en-US"/>
              </w:rPr>
              <w:t>CO</w:t>
            </w:r>
          </w:p>
        </w:tc>
        <w:tc>
          <w:tcPr>
            <w:tcW w:w="2090" w:type="dxa"/>
            <w:tcBorders>
              <w:bottom w:val="single" w:sz="18" w:space="0" w:color="auto"/>
            </w:tcBorders>
            <w:shd w:val="clear" w:color="auto" w:fill="auto"/>
            <w:tcMar>
              <w:top w:w="0" w:type="dxa"/>
              <w:left w:w="108" w:type="dxa"/>
              <w:bottom w:w="0" w:type="dxa"/>
              <w:right w:w="108" w:type="dxa"/>
            </w:tcMar>
          </w:tcPr>
          <w:p w14:paraId="32526202" w14:textId="77777777" w:rsidR="00396C5A" w:rsidRPr="00420B66" w:rsidRDefault="00396C5A" w:rsidP="00396C5A">
            <w:pPr>
              <w:pStyle w:val="Listecouleur-Accent11"/>
              <w:spacing w:after="0"/>
              <w:ind w:left="0"/>
              <w:jc w:val="center"/>
              <w:rPr>
                <w:rFonts w:ascii="Cambria" w:hAnsi="Cambria"/>
                <w:sz w:val="20"/>
                <w:szCs w:val="20"/>
                <w:lang w:val="en-US"/>
              </w:rPr>
            </w:pPr>
            <w:r w:rsidRPr="00420B66">
              <w:rPr>
                <w:rFonts w:ascii="Cambria" w:hAnsi="Cambria"/>
                <w:sz w:val="20"/>
                <w:szCs w:val="20"/>
                <w:lang w:val="en-US"/>
              </w:rPr>
              <w:t>30 - 1000 ppb</w:t>
            </w:r>
          </w:p>
        </w:tc>
        <w:tc>
          <w:tcPr>
            <w:tcW w:w="2961" w:type="dxa"/>
            <w:tcBorders>
              <w:bottom w:val="single" w:sz="18" w:space="0" w:color="auto"/>
            </w:tcBorders>
            <w:shd w:val="clear" w:color="auto" w:fill="auto"/>
            <w:tcMar>
              <w:top w:w="0" w:type="dxa"/>
              <w:left w:w="108" w:type="dxa"/>
              <w:bottom w:w="0" w:type="dxa"/>
              <w:right w:w="108" w:type="dxa"/>
            </w:tcMar>
          </w:tcPr>
          <w:p w14:paraId="1D86AE83" w14:textId="77777777" w:rsidR="00396C5A" w:rsidRPr="00420B66" w:rsidRDefault="00396C5A" w:rsidP="00396C5A">
            <w:pPr>
              <w:pStyle w:val="Listecouleur-Accent11"/>
              <w:spacing w:after="0"/>
              <w:ind w:left="0"/>
              <w:jc w:val="center"/>
              <w:rPr>
                <w:rFonts w:ascii="Cambria" w:hAnsi="Cambria"/>
                <w:sz w:val="20"/>
                <w:szCs w:val="20"/>
                <w:lang w:val="en-US"/>
              </w:rPr>
            </w:pPr>
            <w:commentRangeStart w:id="67"/>
            <w:r w:rsidRPr="00420B66">
              <w:rPr>
                <w:rFonts w:ascii="Cambria" w:hAnsi="Cambria"/>
                <w:sz w:val="20"/>
                <w:szCs w:val="20"/>
                <w:lang w:val="en-US"/>
              </w:rPr>
              <w:t>&lt; 2 ppb / 1 ppb</w:t>
            </w:r>
            <w:commentRangeEnd w:id="67"/>
            <w:r w:rsidR="008C2689">
              <w:rPr>
                <w:rStyle w:val="Marquedecommentaire"/>
              </w:rPr>
              <w:commentReference w:id="67"/>
            </w:r>
          </w:p>
        </w:tc>
        <w:tc>
          <w:tcPr>
            <w:tcW w:w="2612" w:type="dxa"/>
            <w:tcBorders>
              <w:bottom w:val="single" w:sz="18" w:space="0" w:color="auto"/>
            </w:tcBorders>
            <w:shd w:val="clear" w:color="auto" w:fill="auto"/>
            <w:tcMar>
              <w:top w:w="0" w:type="dxa"/>
              <w:left w:w="108" w:type="dxa"/>
              <w:bottom w:w="0" w:type="dxa"/>
              <w:right w:w="108" w:type="dxa"/>
            </w:tcMar>
          </w:tcPr>
          <w:p w14:paraId="52E18B84" w14:textId="77777777" w:rsidR="00396C5A" w:rsidRPr="00420B66" w:rsidRDefault="00396C5A" w:rsidP="00396C5A">
            <w:pPr>
              <w:pStyle w:val="Listecouleur-Accent11"/>
              <w:spacing w:after="0"/>
              <w:ind w:left="0"/>
              <w:jc w:val="center"/>
              <w:rPr>
                <w:rFonts w:ascii="Cambria" w:hAnsi="Cambria"/>
                <w:sz w:val="20"/>
                <w:szCs w:val="20"/>
                <w:lang w:val="en-US"/>
              </w:rPr>
            </w:pPr>
            <w:r w:rsidRPr="00420B66">
              <w:rPr>
                <w:rFonts w:ascii="Cambria" w:hAnsi="Cambria"/>
                <w:sz w:val="20"/>
                <w:szCs w:val="20"/>
                <w:lang w:val="en-US"/>
              </w:rPr>
              <w:t>&lt; 1 ppb</w:t>
            </w:r>
          </w:p>
        </w:tc>
      </w:tr>
    </w:tbl>
    <w:p w14:paraId="18EBC591" w14:textId="77777777" w:rsidR="00396C5A" w:rsidRDefault="00396C5A" w:rsidP="005139AB">
      <w:pPr>
        <w:pStyle w:val="Listecouleur-Accent11"/>
        <w:ind w:left="0"/>
        <w:jc w:val="both"/>
        <w:rPr>
          <w:rFonts w:ascii="Cambria" w:hAnsi="Cambria"/>
          <w:lang w:val="en-US"/>
        </w:rPr>
      </w:pPr>
    </w:p>
    <w:p w14:paraId="28071C27" w14:textId="77777777" w:rsidR="00E27EAD" w:rsidRDefault="00053071" w:rsidP="00096548">
      <w:pPr>
        <w:pStyle w:val="Listecouleur-Accent11"/>
        <w:ind w:left="0"/>
        <w:jc w:val="both"/>
        <w:rPr>
          <w:rFonts w:ascii="Cambria" w:hAnsi="Cambria"/>
          <w:b/>
          <w:sz w:val="16"/>
          <w:szCs w:val="16"/>
          <w:lang w:val="en-US"/>
        </w:rPr>
      </w:pPr>
      <w:r w:rsidRPr="00096548">
        <w:rPr>
          <w:rFonts w:ascii="Cambria" w:hAnsi="Cambria"/>
          <w:b/>
          <w:sz w:val="16"/>
          <w:szCs w:val="16"/>
          <w:lang w:val="en-US"/>
        </w:rPr>
        <w:t xml:space="preserve"> </w:t>
      </w:r>
      <w:r w:rsidR="00096548" w:rsidRPr="00096548">
        <w:rPr>
          <w:rFonts w:ascii="Cambria" w:hAnsi="Cambria"/>
          <w:b/>
          <w:sz w:val="16"/>
          <w:szCs w:val="16"/>
          <w:lang w:val="en-US"/>
        </w:rPr>
        <w:t xml:space="preserve">Test </w:t>
      </w:r>
      <w:proofErr w:type="gramStart"/>
      <w:r w:rsidR="00096548" w:rsidRPr="00096548">
        <w:rPr>
          <w:rFonts w:ascii="Cambria" w:hAnsi="Cambria"/>
          <w:b/>
          <w:sz w:val="16"/>
          <w:szCs w:val="16"/>
          <w:lang w:val="en-US"/>
        </w:rPr>
        <w:t>conditions :</w:t>
      </w:r>
      <w:proofErr w:type="gramEnd"/>
      <w:r w:rsidR="00096548" w:rsidRPr="00096548">
        <w:rPr>
          <w:rFonts w:ascii="Cambria" w:hAnsi="Cambria"/>
          <w:b/>
          <w:sz w:val="16"/>
          <w:szCs w:val="16"/>
          <w:lang w:val="en-US"/>
        </w:rPr>
        <w:t xml:space="preserve"> dry air; room temperature : 20 °C ± 2°C</w:t>
      </w:r>
      <w:r w:rsidR="00096548">
        <w:rPr>
          <w:rFonts w:ascii="Cambria" w:hAnsi="Cambria"/>
          <w:b/>
          <w:sz w:val="16"/>
          <w:szCs w:val="16"/>
          <w:lang w:val="en-US"/>
        </w:rPr>
        <w:t>; r</w:t>
      </w:r>
      <w:r w:rsidR="00096548" w:rsidRPr="00096548">
        <w:rPr>
          <w:rFonts w:ascii="Cambria" w:hAnsi="Cambria"/>
          <w:b/>
          <w:sz w:val="16"/>
          <w:szCs w:val="16"/>
          <w:lang w:val="en-US"/>
        </w:rPr>
        <w:t>oom pressure: atmospheric pressure with a natural variation</w:t>
      </w:r>
      <w:r w:rsidR="00096548">
        <w:rPr>
          <w:rFonts w:ascii="Cambria" w:hAnsi="Cambria"/>
          <w:b/>
          <w:sz w:val="16"/>
          <w:szCs w:val="16"/>
          <w:lang w:val="en-US"/>
        </w:rPr>
        <w:t>.</w:t>
      </w:r>
    </w:p>
    <w:p w14:paraId="33CFBACB" w14:textId="77777777" w:rsidR="00096548" w:rsidRPr="00096548" w:rsidRDefault="00096548" w:rsidP="00096548">
      <w:pPr>
        <w:pStyle w:val="Listecouleur-Accent11"/>
        <w:ind w:left="0"/>
        <w:jc w:val="both"/>
        <w:rPr>
          <w:rFonts w:ascii="Cambria" w:hAnsi="Cambria"/>
          <w:b/>
          <w:sz w:val="16"/>
          <w:szCs w:val="16"/>
          <w:lang w:val="en-US"/>
        </w:rPr>
      </w:pPr>
    </w:p>
    <w:p w14:paraId="433DC12F" w14:textId="77777777" w:rsidR="00461A40" w:rsidRPr="00461A40" w:rsidRDefault="00461A40" w:rsidP="00461A40">
      <w:pPr>
        <w:pStyle w:val="Listecouleur-Accent11"/>
        <w:spacing w:after="0"/>
        <w:ind w:left="0"/>
        <w:jc w:val="both"/>
        <w:rPr>
          <w:rFonts w:ascii="Cambria" w:hAnsi="Cambria"/>
          <w:sz w:val="18"/>
          <w:szCs w:val="18"/>
          <w:lang w:val="en-US"/>
        </w:rPr>
      </w:pPr>
      <w:r w:rsidRPr="006B2F04">
        <w:rPr>
          <w:rFonts w:ascii="Cambria" w:hAnsi="Cambria"/>
          <w:sz w:val="18"/>
          <w:szCs w:val="18"/>
          <w:vertAlign w:val="superscript"/>
          <w:lang w:val="en-US"/>
        </w:rPr>
        <w:t>1</w:t>
      </w:r>
      <w:r w:rsidRPr="006B2F04">
        <w:rPr>
          <w:rFonts w:ascii="Cambria" w:hAnsi="Cambria"/>
          <w:sz w:val="18"/>
          <w:szCs w:val="18"/>
          <w:lang w:val="en-US"/>
        </w:rPr>
        <w:t xml:space="preserve"> </w:t>
      </w:r>
      <w:r w:rsidRPr="00461A40">
        <w:rPr>
          <w:rFonts w:ascii="Cambria" w:hAnsi="Cambria"/>
          <w:sz w:val="18"/>
          <w:szCs w:val="18"/>
          <w:lang w:val="en-US"/>
        </w:rPr>
        <w:t>Measuring a gas cylinder (filled with dry natural air) over 25 hours; first hour rejected (stabilization time).</w:t>
      </w:r>
    </w:p>
    <w:p w14:paraId="3328EDD5" w14:textId="77777777" w:rsidR="00461A40" w:rsidRPr="00461A40" w:rsidRDefault="00461A40" w:rsidP="00396C5A">
      <w:pPr>
        <w:pStyle w:val="Listecouleur-Accent11"/>
        <w:spacing w:after="0"/>
        <w:ind w:left="142" w:hanging="142"/>
        <w:jc w:val="both"/>
        <w:rPr>
          <w:rFonts w:ascii="Cambria" w:hAnsi="Cambria"/>
          <w:sz w:val="18"/>
          <w:szCs w:val="18"/>
          <w:lang w:val="en-US"/>
        </w:rPr>
      </w:pPr>
      <w:r w:rsidRPr="00461A40">
        <w:rPr>
          <w:rFonts w:ascii="Cambria" w:hAnsi="Cambria"/>
          <w:sz w:val="18"/>
          <w:szCs w:val="18"/>
          <w:vertAlign w:val="superscript"/>
          <w:lang w:val="en-US"/>
        </w:rPr>
        <w:t>2</w:t>
      </w:r>
      <w:r w:rsidRPr="00461A40">
        <w:rPr>
          <w:rFonts w:ascii="Cambria" w:hAnsi="Cambria"/>
          <w:sz w:val="18"/>
          <w:szCs w:val="18"/>
          <w:lang w:val="en-US"/>
        </w:rPr>
        <w:t xml:space="preserve"> Measuring alternately a gas cylinder (filled with dry natural air) during 30 minutes and a</w:t>
      </w:r>
      <w:r w:rsidR="00890554">
        <w:rPr>
          <w:rFonts w:ascii="Cambria" w:hAnsi="Cambria"/>
          <w:sz w:val="18"/>
          <w:szCs w:val="18"/>
          <w:lang w:val="en-US"/>
        </w:rPr>
        <w:t>mbient air (not dried) during 27</w:t>
      </w:r>
      <w:r w:rsidRPr="00461A40">
        <w:rPr>
          <w:rFonts w:ascii="Cambria" w:hAnsi="Cambria"/>
          <w:sz w:val="18"/>
          <w:szCs w:val="18"/>
          <w:lang w:val="en-US"/>
        </w:rPr>
        <w:t xml:space="preserve">0 minutes </w:t>
      </w:r>
      <w:commentRangeStart w:id="68"/>
      <w:r w:rsidRPr="00461A40">
        <w:rPr>
          <w:rFonts w:ascii="Cambria" w:hAnsi="Cambria"/>
          <w:sz w:val="18"/>
          <w:szCs w:val="18"/>
          <w:lang w:val="en-US"/>
        </w:rPr>
        <w:t>over 72 hours</w:t>
      </w:r>
      <w:commentRangeEnd w:id="68"/>
      <w:r w:rsidR="0010540C">
        <w:rPr>
          <w:rStyle w:val="Marquedecommentaire"/>
        </w:rPr>
        <w:commentReference w:id="68"/>
      </w:r>
      <w:r w:rsidRPr="00461A40">
        <w:rPr>
          <w:rFonts w:ascii="Cambria" w:hAnsi="Cambria"/>
          <w:sz w:val="18"/>
          <w:szCs w:val="18"/>
          <w:lang w:val="en-US"/>
        </w:rPr>
        <w:t>. Statistics based on the last 10 minute average data of each 30 minute cylinder gas injection</w:t>
      </w:r>
      <w:commentRangeStart w:id="69"/>
      <w:r w:rsidRPr="00461A40">
        <w:rPr>
          <w:rFonts w:ascii="Cambria" w:hAnsi="Cambria"/>
          <w:sz w:val="18"/>
          <w:szCs w:val="18"/>
          <w:lang w:val="en-US"/>
        </w:rPr>
        <w:t xml:space="preserve"> (first 20 minute</w:t>
      </w:r>
      <w:r w:rsidR="00890554">
        <w:rPr>
          <w:rFonts w:ascii="Cambria" w:hAnsi="Cambria"/>
          <w:sz w:val="18"/>
          <w:szCs w:val="18"/>
          <w:lang w:val="en-US"/>
        </w:rPr>
        <w:t>s</w:t>
      </w:r>
      <w:r w:rsidRPr="00461A40">
        <w:rPr>
          <w:rFonts w:ascii="Cambria" w:hAnsi="Cambria"/>
          <w:sz w:val="18"/>
          <w:szCs w:val="18"/>
          <w:lang w:val="en-US"/>
        </w:rPr>
        <w:t xml:space="preserve"> rejected as stabilization time)</w:t>
      </w:r>
      <w:commentRangeEnd w:id="69"/>
      <w:r w:rsidR="00D67577">
        <w:rPr>
          <w:rStyle w:val="Marquedecommentaire"/>
        </w:rPr>
        <w:commentReference w:id="69"/>
      </w:r>
      <w:r w:rsidRPr="00461A40">
        <w:rPr>
          <w:rFonts w:ascii="Cambria" w:hAnsi="Cambria"/>
          <w:sz w:val="18"/>
          <w:szCs w:val="18"/>
          <w:lang w:val="en-US"/>
        </w:rPr>
        <w:t>.</w:t>
      </w:r>
      <w:r w:rsidR="00A91D3F">
        <w:rPr>
          <w:rStyle w:val="Marquedecommentaire"/>
        </w:rPr>
        <w:commentReference w:id="70"/>
      </w:r>
    </w:p>
    <w:p w14:paraId="4438E257" w14:textId="77777777" w:rsidR="007E13FF" w:rsidRPr="006C759B" w:rsidRDefault="007E13FF" w:rsidP="007E13FF">
      <w:pPr>
        <w:pStyle w:val="Listecouleur-Accent11"/>
        <w:rPr>
          <w:rFonts w:ascii="Cambria" w:hAnsi="Cambria"/>
          <w:sz w:val="24"/>
          <w:szCs w:val="24"/>
          <w:lang w:val="en-US"/>
        </w:rPr>
      </w:pPr>
    </w:p>
    <w:p w14:paraId="554FF4E7" w14:textId="5FDCCFBD" w:rsidR="007E13FF" w:rsidRPr="001B1070" w:rsidRDefault="00FB59F2" w:rsidP="00E66AB4">
      <w:pPr>
        <w:pStyle w:val="Listecouleur-Accent11"/>
        <w:spacing w:before="120"/>
        <w:ind w:left="0"/>
        <w:jc w:val="center"/>
        <w:rPr>
          <w:rFonts w:ascii="Cambria" w:hAnsi="Cambria"/>
          <w:i/>
          <w:lang w:val="en-US"/>
        </w:rPr>
      </w:pPr>
      <w:r w:rsidRPr="001B1070">
        <w:rPr>
          <w:rFonts w:ascii="Cambria" w:hAnsi="Cambria"/>
          <w:i/>
          <w:lang w:val="en-US"/>
        </w:rPr>
        <w:t xml:space="preserve">Table </w:t>
      </w:r>
      <w:proofErr w:type="gramStart"/>
      <w:r w:rsidRPr="001B1070">
        <w:rPr>
          <w:rFonts w:ascii="Cambria" w:hAnsi="Cambria"/>
          <w:i/>
          <w:lang w:val="en-US"/>
        </w:rPr>
        <w:t>3</w:t>
      </w:r>
      <w:r w:rsidR="007E13FF" w:rsidRPr="001B1070">
        <w:rPr>
          <w:rFonts w:ascii="Cambria" w:hAnsi="Cambria"/>
          <w:i/>
          <w:lang w:val="en-US"/>
        </w:rPr>
        <w:t xml:space="preserve"> :</w:t>
      </w:r>
      <w:proofErr w:type="gramEnd"/>
      <w:r w:rsidR="007E13FF" w:rsidRPr="001B1070">
        <w:rPr>
          <w:rFonts w:ascii="Cambria" w:hAnsi="Cambria"/>
          <w:i/>
          <w:lang w:val="en-US"/>
        </w:rPr>
        <w:t xml:space="preserve"> Gas analyzer performance required by ICOS</w:t>
      </w:r>
      <w:r w:rsidR="008F42AE" w:rsidRPr="001B1070">
        <w:rPr>
          <w:rFonts w:ascii="Cambria" w:hAnsi="Cambria"/>
          <w:i/>
          <w:lang w:val="en-US"/>
        </w:rPr>
        <w:t xml:space="preserve"> (as of </w:t>
      </w:r>
      <w:r w:rsidR="00AB30E2">
        <w:rPr>
          <w:rFonts w:ascii="Cambria" w:hAnsi="Cambria"/>
          <w:i/>
          <w:lang w:val="en-US"/>
        </w:rPr>
        <w:t>June</w:t>
      </w:r>
      <w:r w:rsidR="00AB30E2" w:rsidRPr="001B1070">
        <w:rPr>
          <w:rFonts w:ascii="Cambria" w:hAnsi="Cambria"/>
          <w:i/>
          <w:lang w:val="en-US"/>
        </w:rPr>
        <w:t xml:space="preserve"> </w:t>
      </w:r>
      <w:r w:rsidR="008F42AE" w:rsidRPr="001B1070">
        <w:rPr>
          <w:rFonts w:ascii="Cambria" w:hAnsi="Cambria"/>
          <w:i/>
          <w:lang w:val="en-US"/>
        </w:rPr>
        <w:t>201</w:t>
      </w:r>
      <w:r w:rsidR="00AB30E2">
        <w:rPr>
          <w:rFonts w:ascii="Cambria" w:hAnsi="Cambria"/>
          <w:i/>
          <w:lang w:val="en-US"/>
        </w:rPr>
        <w:t>4</w:t>
      </w:r>
      <w:r w:rsidR="008F42AE" w:rsidRPr="001B1070">
        <w:rPr>
          <w:rFonts w:ascii="Cambria" w:hAnsi="Cambria"/>
          <w:i/>
          <w:lang w:val="en-US"/>
        </w:rPr>
        <w:t>)</w:t>
      </w:r>
    </w:p>
    <w:p w14:paraId="77731ED3" w14:textId="77777777" w:rsidR="007E13FF" w:rsidRPr="00C40662" w:rsidRDefault="007E13FF" w:rsidP="007E13FF">
      <w:pPr>
        <w:pStyle w:val="Listecouleur-Accent11"/>
        <w:rPr>
          <w:rFonts w:ascii="Cambria" w:hAnsi="Cambria"/>
          <w:sz w:val="24"/>
          <w:szCs w:val="24"/>
          <w:lang w:val="en-US"/>
        </w:rPr>
      </w:pPr>
    </w:p>
    <w:p w14:paraId="16728DD9" w14:textId="78EFC49F" w:rsidR="008F4169" w:rsidRPr="002C63E7" w:rsidRDefault="00150C8B" w:rsidP="006D7A4B">
      <w:pPr>
        <w:pStyle w:val="Listecouleur-Accent11"/>
        <w:spacing w:after="120"/>
        <w:ind w:left="0"/>
        <w:jc w:val="both"/>
        <w:rPr>
          <w:rFonts w:ascii="Cambria" w:hAnsi="Cambria"/>
          <w:lang w:val="en-US"/>
        </w:rPr>
      </w:pPr>
      <w:r>
        <w:rPr>
          <w:rFonts w:ascii="Cambria" w:hAnsi="Cambria"/>
          <w:lang w:val="en-US"/>
        </w:rPr>
        <w:t>These</w:t>
      </w:r>
      <w:r w:rsidR="008F4169" w:rsidRPr="006E5894">
        <w:rPr>
          <w:rFonts w:ascii="Cambria" w:hAnsi="Cambria"/>
          <w:lang w:val="en-US"/>
        </w:rPr>
        <w:t xml:space="preserve"> performance </w:t>
      </w:r>
      <w:r w:rsidR="006F677A">
        <w:rPr>
          <w:rFonts w:ascii="Cambria" w:hAnsi="Cambria"/>
          <w:lang w:val="en-US"/>
        </w:rPr>
        <w:t>requirements</w:t>
      </w:r>
      <w:r w:rsidR="008F4169" w:rsidRPr="006E5894">
        <w:rPr>
          <w:rFonts w:ascii="Cambria" w:hAnsi="Cambria"/>
          <w:lang w:val="en-US"/>
        </w:rPr>
        <w:t xml:space="preserve"> </w:t>
      </w:r>
      <w:commentRangeStart w:id="71"/>
      <w:r w:rsidR="008F4169" w:rsidRPr="006E5894">
        <w:rPr>
          <w:rFonts w:ascii="Cambria" w:hAnsi="Cambria"/>
          <w:lang w:val="en-US"/>
        </w:rPr>
        <w:t xml:space="preserve">must be guaranteed by the manufacturer </w:t>
      </w:r>
      <w:r w:rsidR="006F677A">
        <w:rPr>
          <w:rFonts w:ascii="Cambria" w:hAnsi="Cambria"/>
          <w:lang w:val="en-US"/>
        </w:rPr>
        <w:t>(analyzer’s specifications)</w:t>
      </w:r>
      <w:commentRangeEnd w:id="71"/>
      <w:r w:rsidR="0098292E">
        <w:rPr>
          <w:rStyle w:val="Marquedecommentaire"/>
        </w:rPr>
        <w:commentReference w:id="71"/>
      </w:r>
      <w:r w:rsidR="006F677A">
        <w:rPr>
          <w:rFonts w:ascii="Cambria" w:hAnsi="Cambria"/>
          <w:lang w:val="en-US"/>
        </w:rPr>
        <w:t xml:space="preserve"> </w:t>
      </w:r>
      <w:r w:rsidR="008F4169" w:rsidRPr="006E5894">
        <w:rPr>
          <w:rFonts w:ascii="Cambria" w:hAnsi="Cambria"/>
          <w:lang w:val="en-US"/>
        </w:rPr>
        <w:t>for the specified concentration range</w:t>
      </w:r>
      <w:r w:rsidR="00461A40">
        <w:rPr>
          <w:rFonts w:ascii="Cambria" w:hAnsi="Cambria"/>
          <w:lang w:val="en-US"/>
        </w:rPr>
        <w:t xml:space="preserve"> in dry air</w:t>
      </w:r>
      <w:r w:rsidR="008F4169" w:rsidRPr="006E5894">
        <w:rPr>
          <w:rFonts w:ascii="Cambria" w:hAnsi="Cambria"/>
          <w:lang w:val="en-US"/>
        </w:rPr>
        <w:t xml:space="preserve"> (cf. Table 3</w:t>
      </w:r>
      <w:r w:rsidR="008F4169" w:rsidRPr="00FF6CF7">
        <w:rPr>
          <w:rFonts w:ascii="Cambria" w:hAnsi="Cambria"/>
          <w:lang w:val="en-US"/>
        </w:rPr>
        <w:t>). The performance</w:t>
      </w:r>
      <w:r w:rsidR="00D64094">
        <w:rPr>
          <w:rFonts w:ascii="Cambria" w:hAnsi="Cambria"/>
          <w:lang w:val="en-US"/>
        </w:rPr>
        <w:t xml:space="preserve"> </w:t>
      </w:r>
      <w:r w:rsidR="008F4169" w:rsidRPr="00FF6CF7">
        <w:rPr>
          <w:rFonts w:ascii="Cambria" w:hAnsi="Cambria"/>
          <w:lang w:val="en-US"/>
        </w:rPr>
        <w:t>and robustne</w:t>
      </w:r>
      <w:r w:rsidR="006F677A">
        <w:rPr>
          <w:rFonts w:ascii="Cambria" w:hAnsi="Cambria"/>
          <w:lang w:val="en-US"/>
        </w:rPr>
        <w:t xml:space="preserve">ss </w:t>
      </w:r>
      <w:r w:rsidR="00B85E29">
        <w:rPr>
          <w:rFonts w:ascii="Cambria" w:hAnsi="Cambria"/>
          <w:lang w:val="en-US"/>
        </w:rPr>
        <w:t>for long-term monitoring applications</w:t>
      </w:r>
      <w:r w:rsidR="006F677A">
        <w:rPr>
          <w:rFonts w:ascii="Cambria" w:hAnsi="Cambria"/>
          <w:lang w:val="en-US"/>
        </w:rPr>
        <w:t xml:space="preserve"> must be demonstrated during</w:t>
      </w:r>
      <w:r w:rsidR="008F4169" w:rsidRPr="00FF6CF7">
        <w:rPr>
          <w:rFonts w:ascii="Cambria" w:hAnsi="Cambria"/>
          <w:lang w:val="en-US"/>
        </w:rPr>
        <w:t xml:space="preserve"> long</w:t>
      </w:r>
      <w:r w:rsidR="00D64094">
        <w:rPr>
          <w:rFonts w:ascii="Cambria" w:hAnsi="Cambria"/>
          <w:lang w:val="en-US"/>
        </w:rPr>
        <w:t>-</w:t>
      </w:r>
      <w:r w:rsidR="008F4169" w:rsidRPr="00FF6CF7">
        <w:rPr>
          <w:rFonts w:ascii="Cambria" w:hAnsi="Cambria"/>
          <w:lang w:val="en-US"/>
        </w:rPr>
        <w:t>term (at least one year) field test</w:t>
      </w:r>
      <w:r w:rsidR="006F677A">
        <w:rPr>
          <w:rFonts w:ascii="Cambria" w:hAnsi="Cambria"/>
          <w:lang w:val="en-US"/>
        </w:rPr>
        <w:t>s</w:t>
      </w:r>
      <w:r w:rsidR="000D0497">
        <w:rPr>
          <w:rFonts w:ascii="Cambria" w:hAnsi="Cambria"/>
          <w:lang w:val="en-US"/>
        </w:rPr>
        <w:t xml:space="preserve"> performed </w:t>
      </w:r>
      <w:r w:rsidR="007B0B9D">
        <w:rPr>
          <w:rFonts w:ascii="Cambria" w:hAnsi="Cambria"/>
          <w:lang w:val="en-US"/>
        </w:rPr>
        <w:t xml:space="preserve">either </w:t>
      </w:r>
      <w:r w:rsidR="000D0497">
        <w:rPr>
          <w:rFonts w:ascii="Cambria" w:hAnsi="Cambria"/>
          <w:lang w:val="en-US"/>
        </w:rPr>
        <w:t xml:space="preserve">by the ATC or </w:t>
      </w:r>
      <w:r w:rsidR="006671B1" w:rsidRPr="006671B1">
        <w:rPr>
          <w:rFonts w:ascii="Cambria" w:hAnsi="Cambria"/>
          <w:lang w:val="en-US"/>
        </w:rPr>
        <w:t>associate</w:t>
      </w:r>
      <w:r w:rsidR="000D0497" w:rsidRPr="006671B1">
        <w:rPr>
          <w:rFonts w:ascii="Cambria" w:hAnsi="Cambria"/>
          <w:lang w:val="en-US"/>
        </w:rPr>
        <w:t xml:space="preserve"> laboratories</w:t>
      </w:r>
      <w:r w:rsidR="006D7A4B">
        <w:rPr>
          <w:rFonts w:ascii="Cambria" w:hAnsi="Cambria"/>
          <w:lang w:val="en-US"/>
        </w:rPr>
        <w:t>.</w:t>
      </w:r>
    </w:p>
    <w:p w14:paraId="43B887C9" w14:textId="0E53ECFA" w:rsidR="007E13FF" w:rsidRPr="006C759B" w:rsidRDefault="008F4169" w:rsidP="00AA3FC7">
      <w:pPr>
        <w:pStyle w:val="Listecouleur-Accent11"/>
        <w:ind w:left="0"/>
        <w:jc w:val="both"/>
        <w:rPr>
          <w:rFonts w:ascii="Cambria" w:hAnsi="Cambria"/>
          <w:lang w:val="en-US"/>
        </w:rPr>
      </w:pPr>
      <w:r w:rsidRPr="00D9546A">
        <w:rPr>
          <w:rFonts w:ascii="Cambria" w:hAnsi="Cambria"/>
          <w:lang w:val="en-US"/>
        </w:rPr>
        <w:t xml:space="preserve">Moreover, any gas analyzer must be evaluated by the ATC </w:t>
      </w:r>
      <w:r w:rsidR="00EB4478">
        <w:rPr>
          <w:rFonts w:ascii="Cambria" w:hAnsi="Cambria"/>
          <w:lang w:val="en-US"/>
        </w:rPr>
        <w:t xml:space="preserve">Metrological </w:t>
      </w:r>
      <w:r w:rsidRPr="00D9546A">
        <w:rPr>
          <w:rFonts w:ascii="Cambria" w:hAnsi="Cambria"/>
          <w:lang w:val="en-US"/>
        </w:rPr>
        <w:t xml:space="preserve">Lab </w:t>
      </w:r>
      <w:r w:rsidR="006F677A">
        <w:rPr>
          <w:rFonts w:ascii="Cambria" w:hAnsi="Cambria"/>
          <w:lang w:val="en-US"/>
        </w:rPr>
        <w:t>prior to field deployment</w:t>
      </w:r>
      <w:r w:rsidRPr="00D9546A">
        <w:rPr>
          <w:rFonts w:ascii="Cambria" w:hAnsi="Cambria"/>
          <w:lang w:val="en-US"/>
        </w:rPr>
        <w:t xml:space="preserve"> to establish t</w:t>
      </w:r>
      <w:r w:rsidR="006F677A">
        <w:rPr>
          <w:rFonts w:ascii="Cambria" w:hAnsi="Cambria"/>
          <w:lang w:val="en-US"/>
        </w:rPr>
        <w:t>he ICOS compliance certificate.</w:t>
      </w:r>
      <w:r w:rsidR="006422A5">
        <w:rPr>
          <w:rFonts w:ascii="Cambria" w:hAnsi="Cambria"/>
          <w:lang w:val="en-US"/>
        </w:rPr>
        <w:t xml:space="preserve"> </w:t>
      </w:r>
      <w:r w:rsidRPr="00D15695">
        <w:rPr>
          <w:rFonts w:ascii="Cambria" w:hAnsi="Cambria"/>
          <w:lang w:val="en-US"/>
        </w:rPr>
        <w:t>The evaluation is c</w:t>
      </w:r>
      <w:r w:rsidRPr="00A05104">
        <w:rPr>
          <w:rFonts w:ascii="Cambria" w:hAnsi="Cambria"/>
          <w:lang w:val="en-US"/>
        </w:rPr>
        <w:t>arried out according to the ATC standard protocol (</w:t>
      </w:r>
      <w:r w:rsidR="006671B1">
        <w:rPr>
          <w:rFonts w:ascii="Cambria" w:hAnsi="Cambria"/>
          <w:i/>
          <w:lang w:val="en-US"/>
        </w:rPr>
        <w:t xml:space="preserve">cf. </w:t>
      </w:r>
      <w:r w:rsidR="006671B1" w:rsidRPr="006671B1">
        <w:rPr>
          <w:rFonts w:ascii="Cambria" w:hAnsi="Cambria"/>
          <w:lang w:val="en-US"/>
        </w:rPr>
        <w:t xml:space="preserve">the instrument evaluation report available on </w:t>
      </w:r>
      <w:r w:rsidR="00B3134C" w:rsidRPr="00D15695">
        <w:rPr>
          <w:rFonts w:ascii="Cambria" w:hAnsi="Cambria" w:cs="Arial"/>
          <w:lang w:val="en-GB"/>
        </w:rPr>
        <w:t xml:space="preserve">ICOS forum: </w:t>
      </w:r>
      <w:r w:rsidR="00141287" w:rsidRPr="00141287">
        <w:rPr>
          <w:rFonts w:ascii="Cambria" w:hAnsi="Cambria" w:cs="Arial"/>
          <w:lang w:val="en-GB"/>
        </w:rPr>
        <w:lastRenderedPageBreak/>
        <w:t>https://icos-atc.lsce.ipsl.fr/forum/</w:t>
      </w:r>
      <w:r w:rsidR="00AA3FC7">
        <w:rPr>
          <w:rFonts w:ascii="Cambria" w:hAnsi="Cambria"/>
          <w:lang w:val="en-US"/>
        </w:rPr>
        <w:t>).</w:t>
      </w:r>
      <w:r w:rsidR="00FA76D2">
        <w:rPr>
          <w:rFonts w:ascii="Cambria" w:hAnsi="Cambria"/>
          <w:lang w:val="en-US"/>
        </w:rPr>
        <w:t xml:space="preserve"> The test duration is estimate</w:t>
      </w:r>
      <w:r w:rsidR="00940E3A">
        <w:rPr>
          <w:rFonts w:ascii="Cambria" w:hAnsi="Cambria"/>
          <w:lang w:val="en-US"/>
        </w:rPr>
        <w:t>d</w:t>
      </w:r>
      <w:r w:rsidR="00FA76D2">
        <w:rPr>
          <w:rFonts w:ascii="Cambria" w:hAnsi="Cambria"/>
          <w:lang w:val="en-US"/>
        </w:rPr>
        <w:t xml:space="preserve"> to </w:t>
      </w:r>
      <w:r w:rsidR="00940E3A">
        <w:rPr>
          <w:rFonts w:ascii="Cambria" w:hAnsi="Cambria"/>
          <w:lang w:val="en-US"/>
        </w:rPr>
        <w:t xml:space="preserve">be </w:t>
      </w:r>
      <w:r w:rsidR="00FA76D2">
        <w:rPr>
          <w:rFonts w:ascii="Cambria" w:hAnsi="Cambria"/>
          <w:lang w:val="en-US"/>
        </w:rPr>
        <w:t xml:space="preserve">one month. </w:t>
      </w:r>
      <w:r w:rsidR="00793C08">
        <w:rPr>
          <w:rFonts w:ascii="Cambria" w:hAnsi="Cambria"/>
          <w:lang w:val="en-US"/>
        </w:rPr>
        <w:t>When buying a new gas analyzer, the station PI must</w:t>
      </w:r>
      <w:r w:rsidR="00391785">
        <w:rPr>
          <w:rFonts w:ascii="Cambria" w:hAnsi="Cambria"/>
          <w:lang w:val="en-US"/>
        </w:rPr>
        <w:t xml:space="preserve"> contact ATC to schedule the </w:t>
      </w:r>
      <w:r w:rsidR="0052013A">
        <w:rPr>
          <w:rFonts w:ascii="Cambria" w:hAnsi="Cambria"/>
          <w:lang w:val="en-US"/>
        </w:rPr>
        <w:t>evaluation</w:t>
      </w:r>
      <w:r w:rsidR="00391785">
        <w:rPr>
          <w:rFonts w:ascii="Cambria" w:hAnsi="Cambria"/>
          <w:lang w:val="en-US"/>
        </w:rPr>
        <w:t xml:space="preserve"> </w:t>
      </w:r>
      <w:r w:rsidR="0052013A">
        <w:rPr>
          <w:rFonts w:ascii="Cambria" w:hAnsi="Cambria"/>
          <w:lang w:val="en-US"/>
        </w:rPr>
        <w:t xml:space="preserve">date with </w:t>
      </w:r>
      <w:r w:rsidR="006422A5">
        <w:rPr>
          <w:rFonts w:ascii="Cambria" w:hAnsi="Cambria"/>
          <w:lang w:val="en-US"/>
        </w:rPr>
        <w:t>3</w:t>
      </w:r>
      <w:r w:rsidR="00391785">
        <w:rPr>
          <w:rFonts w:ascii="Cambria" w:hAnsi="Cambria"/>
          <w:lang w:val="en-US"/>
        </w:rPr>
        <w:t xml:space="preserve"> month anticipation </w:t>
      </w:r>
      <w:r w:rsidR="0052013A">
        <w:rPr>
          <w:rFonts w:ascii="Cambria" w:hAnsi="Cambria"/>
          <w:lang w:val="en-US"/>
        </w:rPr>
        <w:t>and</w:t>
      </w:r>
      <w:r w:rsidR="00391785">
        <w:rPr>
          <w:rFonts w:ascii="Cambria" w:hAnsi="Cambria"/>
          <w:lang w:val="en-US"/>
        </w:rPr>
        <w:t xml:space="preserve"> manage the instrument delivery to ATC. </w:t>
      </w:r>
      <w:r w:rsidR="00FA76D2">
        <w:rPr>
          <w:rFonts w:ascii="Cambria" w:hAnsi="Cambria"/>
          <w:lang w:val="en-US"/>
        </w:rPr>
        <w:t xml:space="preserve">If, for some reason, this evaluation </w:t>
      </w:r>
      <w:r w:rsidR="00391785">
        <w:rPr>
          <w:rFonts w:ascii="Cambria" w:hAnsi="Cambria"/>
          <w:lang w:val="en-US"/>
        </w:rPr>
        <w:t>has not been</w:t>
      </w:r>
      <w:r w:rsidR="00FA76D2">
        <w:rPr>
          <w:rFonts w:ascii="Cambria" w:hAnsi="Cambria"/>
          <w:lang w:val="en-US"/>
        </w:rPr>
        <w:t xml:space="preserve"> performed at the ATC </w:t>
      </w:r>
      <w:r w:rsidR="00793C08">
        <w:rPr>
          <w:rFonts w:ascii="Cambria" w:hAnsi="Cambria"/>
          <w:lang w:val="en-US"/>
        </w:rPr>
        <w:t xml:space="preserve">before deployment </w:t>
      </w:r>
      <w:r w:rsidR="00FA76D2">
        <w:rPr>
          <w:rFonts w:ascii="Cambria" w:hAnsi="Cambria"/>
          <w:lang w:val="en-US"/>
        </w:rPr>
        <w:t xml:space="preserve">(e.g. Instrument already deployed </w:t>
      </w:r>
      <w:r w:rsidR="006422A5">
        <w:rPr>
          <w:rFonts w:ascii="Cambria" w:hAnsi="Cambria"/>
          <w:lang w:val="en-US"/>
        </w:rPr>
        <w:t>before ATC is operational</w:t>
      </w:r>
      <w:r w:rsidR="00FA76D2">
        <w:rPr>
          <w:rFonts w:ascii="Cambria" w:hAnsi="Cambria"/>
          <w:lang w:val="en-US"/>
        </w:rPr>
        <w:t xml:space="preserve">), the station PI must contact the ATC to </w:t>
      </w:r>
      <w:r w:rsidR="00391785">
        <w:rPr>
          <w:rFonts w:ascii="Cambria" w:hAnsi="Cambria"/>
          <w:lang w:val="en-US"/>
        </w:rPr>
        <w:t xml:space="preserve">schedule a </w:t>
      </w:r>
      <w:r w:rsidR="0052013A">
        <w:rPr>
          <w:rFonts w:ascii="Cambria" w:hAnsi="Cambria"/>
          <w:lang w:val="en-US"/>
        </w:rPr>
        <w:t>convenient date</w:t>
      </w:r>
      <w:r w:rsidR="00FA76D2">
        <w:rPr>
          <w:rFonts w:ascii="Cambria" w:hAnsi="Cambria"/>
          <w:lang w:val="en-US"/>
        </w:rPr>
        <w:t>.</w:t>
      </w:r>
    </w:p>
    <w:p w14:paraId="193E0E93" w14:textId="0DE4D53F" w:rsidR="008F4169" w:rsidRPr="00C40662" w:rsidRDefault="008F4169" w:rsidP="008F4169">
      <w:pPr>
        <w:jc w:val="both"/>
        <w:rPr>
          <w:rFonts w:ascii="Cambria" w:hAnsi="Cambria"/>
          <w:lang w:val="en-US"/>
        </w:rPr>
      </w:pPr>
      <w:r w:rsidRPr="001B1070">
        <w:rPr>
          <w:rFonts w:ascii="Cambria" w:hAnsi="Cambria"/>
          <w:lang w:val="en-US"/>
        </w:rPr>
        <w:t xml:space="preserve">The continuous gas analyzer must require a low </w:t>
      </w:r>
      <w:r w:rsidR="006F677A">
        <w:rPr>
          <w:rFonts w:ascii="Cambria" w:hAnsi="Cambria"/>
          <w:lang w:val="en-US"/>
        </w:rPr>
        <w:t xml:space="preserve">on-site </w:t>
      </w:r>
      <w:r w:rsidRPr="001B1070">
        <w:rPr>
          <w:rFonts w:ascii="Cambria" w:hAnsi="Cambria"/>
          <w:lang w:val="en-US"/>
        </w:rPr>
        <w:t>maintenance, ideally limited to maintenance</w:t>
      </w:r>
      <w:r w:rsidR="00940E3A">
        <w:rPr>
          <w:rFonts w:ascii="Cambria" w:hAnsi="Cambria"/>
          <w:lang w:val="en-US"/>
        </w:rPr>
        <w:t xml:space="preserve"> of pump (annual) and inlet filters</w:t>
      </w:r>
      <w:r w:rsidRPr="001B1070">
        <w:rPr>
          <w:rFonts w:ascii="Cambria" w:hAnsi="Cambria"/>
          <w:lang w:val="en-US"/>
        </w:rPr>
        <w:t xml:space="preserve">. The instrument </w:t>
      </w:r>
      <w:r w:rsidR="004C128D">
        <w:rPr>
          <w:rFonts w:ascii="Cambria" w:hAnsi="Cambria"/>
          <w:lang w:val="en-US"/>
        </w:rPr>
        <w:t>should</w:t>
      </w:r>
      <w:r w:rsidR="004C128D" w:rsidRPr="001B1070">
        <w:rPr>
          <w:rFonts w:ascii="Cambria" w:hAnsi="Cambria"/>
          <w:lang w:val="en-US"/>
        </w:rPr>
        <w:t xml:space="preserve"> </w:t>
      </w:r>
      <w:r w:rsidRPr="001B1070">
        <w:rPr>
          <w:rFonts w:ascii="Cambria" w:hAnsi="Cambria"/>
          <w:lang w:val="en-US"/>
        </w:rPr>
        <w:t>not need any frequent (</w:t>
      </w:r>
      <w:r w:rsidR="004C128D">
        <w:rPr>
          <w:rFonts w:ascii="Cambria" w:hAnsi="Cambria"/>
          <w:lang w:val="en-US"/>
        </w:rPr>
        <w:t xml:space="preserve">ideally </w:t>
      </w:r>
      <w:r w:rsidRPr="001B1070">
        <w:rPr>
          <w:rFonts w:ascii="Cambria" w:hAnsi="Cambria"/>
          <w:lang w:val="en-US"/>
        </w:rPr>
        <w:t xml:space="preserve">less than every </w:t>
      </w:r>
      <w:r w:rsidRPr="00982ED6">
        <w:rPr>
          <w:rFonts w:ascii="Cambria" w:hAnsi="Cambria"/>
          <w:lang w:val="en-US"/>
        </w:rPr>
        <w:t>5 years</w:t>
      </w:r>
      <w:r w:rsidRPr="001B1070">
        <w:rPr>
          <w:rFonts w:ascii="Cambria" w:hAnsi="Cambria"/>
          <w:lang w:val="en-US"/>
        </w:rPr>
        <w:t xml:space="preserve">) maintenance </w:t>
      </w:r>
      <w:r w:rsidR="006F677A">
        <w:rPr>
          <w:rFonts w:ascii="Cambria" w:hAnsi="Cambria"/>
          <w:lang w:val="en-US"/>
        </w:rPr>
        <w:t>at</w:t>
      </w:r>
      <w:r w:rsidR="006F677A" w:rsidRPr="001B1070">
        <w:rPr>
          <w:rFonts w:ascii="Cambria" w:hAnsi="Cambria"/>
          <w:lang w:val="en-US"/>
        </w:rPr>
        <w:t xml:space="preserve"> the m</w:t>
      </w:r>
      <w:r w:rsidR="006F677A" w:rsidRPr="00C40662">
        <w:rPr>
          <w:rFonts w:ascii="Cambria" w:hAnsi="Cambria"/>
          <w:lang w:val="en-US"/>
        </w:rPr>
        <w:t>anufacturer</w:t>
      </w:r>
      <w:r w:rsidR="006F677A">
        <w:rPr>
          <w:rFonts w:ascii="Cambria" w:hAnsi="Cambria"/>
          <w:lang w:val="en-US"/>
        </w:rPr>
        <w:t>’s premises</w:t>
      </w:r>
      <w:r w:rsidRPr="00C40662">
        <w:rPr>
          <w:rFonts w:ascii="Cambria" w:hAnsi="Cambria"/>
          <w:lang w:val="en-US"/>
        </w:rPr>
        <w:t>. The after sales service provided by the manufacturer must be reactive and efficient.</w:t>
      </w:r>
    </w:p>
    <w:p w14:paraId="7CC1EE19" w14:textId="77777777" w:rsidR="007E13FF" w:rsidRPr="00064C58" w:rsidRDefault="008F4169" w:rsidP="005139AB">
      <w:pPr>
        <w:spacing w:after="0"/>
        <w:jc w:val="both"/>
        <w:rPr>
          <w:rFonts w:ascii="Cambria" w:hAnsi="Cambria"/>
          <w:lang w:val="en-US"/>
        </w:rPr>
      </w:pPr>
      <w:r w:rsidRPr="006E5894">
        <w:rPr>
          <w:rFonts w:ascii="Cambria" w:hAnsi="Cambria"/>
          <w:lang w:val="en-US"/>
        </w:rPr>
        <w:t xml:space="preserve">In order to limit the running cost and logistic, the instrument </w:t>
      </w:r>
      <w:r w:rsidR="00064C58">
        <w:rPr>
          <w:rFonts w:ascii="Cambria" w:hAnsi="Cambria"/>
          <w:lang w:val="en-US"/>
        </w:rPr>
        <w:t>should</w:t>
      </w:r>
      <w:r w:rsidRPr="006E5894">
        <w:rPr>
          <w:rFonts w:ascii="Cambria" w:hAnsi="Cambria"/>
          <w:lang w:val="en-US"/>
        </w:rPr>
        <w:t xml:space="preserve"> not require any </w:t>
      </w:r>
      <w:r w:rsidR="0089566B">
        <w:rPr>
          <w:rFonts w:ascii="Cambria" w:hAnsi="Cambria"/>
          <w:lang w:val="en-US"/>
        </w:rPr>
        <w:t xml:space="preserve">running </w:t>
      </w:r>
      <w:r w:rsidRPr="006E5894">
        <w:rPr>
          <w:rFonts w:ascii="Cambria" w:hAnsi="Cambria"/>
          <w:lang w:val="en-US"/>
        </w:rPr>
        <w:t>consumable.</w:t>
      </w:r>
    </w:p>
    <w:p w14:paraId="36D826F9" w14:textId="77777777" w:rsidR="008F7811" w:rsidRPr="002C63E7" w:rsidRDefault="008F7811" w:rsidP="00C46677">
      <w:pPr>
        <w:pStyle w:val="Listecouleur-Accent11"/>
        <w:spacing w:after="0"/>
        <w:ind w:left="1728"/>
        <w:rPr>
          <w:rFonts w:ascii="Cambria" w:hAnsi="Cambria"/>
          <w:sz w:val="20"/>
          <w:szCs w:val="20"/>
          <w:lang w:val="en-US"/>
        </w:rPr>
      </w:pPr>
    </w:p>
    <w:p w14:paraId="1D5BFBE5" w14:textId="77777777" w:rsidR="00C46677" w:rsidRPr="00D9546A" w:rsidRDefault="00C46677" w:rsidP="00C46677">
      <w:pPr>
        <w:pStyle w:val="Listecouleur-Accent11"/>
        <w:spacing w:after="0"/>
        <w:ind w:left="1728"/>
        <w:rPr>
          <w:rFonts w:ascii="Cambria" w:hAnsi="Cambria"/>
          <w:sz w:val="20"/>
          <w:szCs w:val="20"/>
          <w:lang w:val="en-US"/>
        </w:rPr>
      </w:pPr>
    </w:p>
    <w:p w14:paraId="6CDB4712" w14:textId="77777777" w:rsidR="00C46677" w:rsidRPr="00D15695" w:rsidRDefault="00C46677" w:rsidP="00236E94">
      <w:pPr>
        <w:pStyle w:val="Perso4"/>
        <w:numPr>
          <w:ilvl w:val="3"/>
          <w:numId w:val="18"/>
        </w:numPr>
      </w:pPr>
      <w:bookmarkStart w:id="72" w:name="_Toc381263391"/>
      <w:bookmarkStart w:id="73" w:name="_Toc390781324"/>
      <w:bookmarkStart w:id="74" w:name="_Toc390893037"/>
      <w:r w:rsidRPr="00D15695">
        <w:t>Instrument selection</w:t>
      </w:r>
      <w:r w:rsidR="00B770B8">
        <w:t xml:space="preserve"> meeting requirements</w:t>
      </w:r>
      <w:bookmarkEnd w:id="72"/>
      <w:bookmarkEnd w:id="73"/>
      <w:bookmarkEnd w:id="74"/>
    </w:p>
    <w:p w14:paraId="3342774C" w14:textId="77777777" w:rsidR="00076737" w:rsidRPr="00A05104" w:rsidRDefault="00076737" w:rsidP="006C759B">
      <w:pPr>
        <w:pStyle w:val="Listecouleur-Accent11"/>
        <w:spacing w:after="0"/>
        <w:ind w:left="1728"/>
        <w:jc w:val="both"/>
        <w:rPr>
          <w:rFonts w:ascii="Cambria" w:hAnsi="Cambria"/>
          <w:sz w:val="20"/>
          <w:szCs w:val="20"/>
          <w:lang w:val="en-US"/>
        </w:rPr>
      </w:pPr>
    </w:p>
    <w:p w14:paraId="17E77EE5" w14:textId="2C991157" w:rsidR="00982ED6" w:rsidRDefault="00E35276" w:rsidP="006C759B">
      <w:pPr>
        <w:pStyle w:val="Listecouleur-Accent11"/>
        <w:spacing w:after="0"/>
        <w:ind w:left="0"/>
        <w:jc w:val="both"/>
        <w:rPr>
          <w:rFonts w:ascii="Cambria" w:hAnsi="Cambria"/>
          <w:lang w:val="en-US"/>
        </w:rPr>
      </w:pPr>
      <w:r w:rsidRPr="00A05104">
        <w:rPr>
          <w:rFonts w:ascii="Cambria" w:hAnsi="Cambria"/>
          <w:lang w:val="en-US"/>
        </w:rPr>
        <w:t xml:space="preserve">The </w:t>
      </w:r>
      <w:r w:rsidR="007534C5">
        <w:rPr>
          <w:rFonts w:ascii="Cambria" w:hAnsi="Cambria"/>
          <w:lang w:val="en-US"/>
        </w:rPr>
        <w:t xml:space="preserve">ICOS </w:t>
      </w:r>
      <w:r w:rsidRPr="00A05104">
        <w:rPr>
          <w:rFonts w:ascii="Cambria" w:hAnsi="Cambria"/>
          <w:lang w:val="en-US"/>
        </w:rPr>
        <w:t xml:space="preserve">ATC </w:t>
      </w:r>
      <w:r w:rsidR="00EB4478">
        <w:rPr>
          <w:rFonts w:ascii="Cambria" w:hAnsi="Cambria"/>
          <w:lang w:val="en-US"/>
        </w:rPr>
        <w:t xml:space="preserve">Metrological </w:t>
      </w:r>
      <w:r w:rsidRPr="00A05104">
        <w:rPr>
          <w:rFonts w:ascii="Cambria" w:hAnsi="Cambria"/>
          <w:lang w:val="en-US"/>
        </w:rPr>
        <w:t xml:space="preserve">Lab </w:t>
      </w:r>
      <w:r w:rsidR="00696522">
        <w:rPr>
          <w:rFonts w:ascii="Cambria" w:hAnsi="Cambria"/>
          <w:lang w:val="en-US"/>
        </w:rPr>
        <w:t>is</w:t>
      </w:r>
      <w:r w:rsidR="00696522" w:rsidRPr="00A05104">
        <w:rPr>
          <w:rFonts w:ascii="Cambria" w:hAnsi="Cambria"/>
          <w:lang w:val="en-US"/>
        </w:rPr>
        <w:t xml:space="preserve"> </w:t>
      </w:r>
      <w:r w:rsidRPr="00A05104">
        <w:rPr>
          <w:rFonts w:ascii="Cambria" w:hAnsi="Cambria"/>
          <w:lang w:val="en-US"/>
        </w:rPr>
        <w:t xml:space="preserve">in charge </w:t>
      </w:r>
      <w:r w:rsidR="00FF6CF7">
        <w:rPr>
          <w:rFonts w:ascii="Cambria" w:hAnsi="Cambria"/>
          <w:lang w:val="en-US"/>
        </w:rPr>
        <w:t xml:space="preserve">of </w:t>
      </w:r>
      <w:r w:rsidR="00982ED6">
        <w:rPr>
          <w:rFonts w:ascii="Cambria" w:hAnsi="Cambria"/>
          <w:lang w:val="en-US"/>
        </w:rPr>
        <w:t>evaluation of</w:t>
      </w:r>
      <w:r w:rsidRPr="00FF6CF7">
        <w:rPr>
          <w:rFonts w:ascii="Cambria" w:hAnsi="Cambria"/>
          <w:lang w:val="en-US"/>
        </w:rPr>
        <w:t xml:space="preserve"> the continuous gas analyzers </w:t>
      </w:r>
      <w:r w:rsidR="00E66AB4" w:rsidRPr="00FF6CF7">
        <w:rPr>
          <w:rFonts w:ascii="Cambria" w:hAnsi="Cambria"/>
          <w:lang w:val="en-US"/>
        </w:rPr>
        <w:t xml:space="preserve">available on the market </w:t>
      </w:r>
      <w:r w:rsidR="00696522">
        <w:rPr>
          <w:rFonts w:ascii="Cambria" w:hAnsi="Cambria"/>
          <w:lang w:val="en-US"/>
        </w:rPr>
        <w:t xml:space="preserve">and </w:t>
      </w:r>
      <w:r w:rsidR="00E66AB4" w:rsidRPr="00FF6CF7">
        <w:rPr>
          <w:rFonts w:ascii="Cambria" w:hAnsi="Cambria"/>
          <w:lang w:val="en-US"/>
        </w:rPr>
        <w:t xml:space="preserve">has </w:t>
      </w:r>
      <w:r w:rsidR="00EA34F6">
        <w:rPr>
          <w:rFonts w:ascii="Cambria" w:hAnsi="Cambria"/>
          <w:lang w:val="en-US"/>
        </w:rPr>
        <w:t>made</w:t>
      </w:r>
      <w:r w:rsidR="00E66AB4" w:rsidRPr="00FF6CF7">
        <w:rPr>
          <w:rFonts w:ascii="Cambria" w:hAnsi="Cambria"/>
          <w:lang w:val="en-US"/>
        </w:rPr>
        <w:t xml:space="preserve"> a list of instruments</w:t>
      </w:r>
      <w:r w:rsidR="00FF66D3">
        <w:rPr>
          <w:rFonts w:ascii="Cambria" w:hAnsi="Cambria"/>
          <w:lang w:val="en-US"/>
        </w:rPr>
        <w:t xml:space="preserve"> (cf. Table 4</w:t>
      </w:r>
      <w:r w:rsidR="005A3BFC">
        <w:rPr>
          <w:rFonts w:ascii="Cambria" w:hAnsi="Cambria"/>
          <w:lang w:val="en-US"/>
        </w:rPr>
        <w:t xml:space="preserve">) </w:t>
      </w:r>
      <w:r w:rsidR="005A3BFC" w:rsidRPr="00FF6CF7">
        <w:rPr>
          <w:rFonts w:ascii="Cambria" w:hAnsi="Cambria"/>
          <w:lang w:val="en-US"/>
        </w:rPr>
        <w:t>compliant</w:t>
      </w:r>
      <w:r w:rsidR="00E66AB4" w:rsidRPr="00FF6CF7">
        <w:rPr>
          <w:rFonts w:ascii="Cambria" w:hAnsi="Cambria"/>
          <w:lang w:val="en-US"/>
        </w:rPr>
        <w:t xml:space="preserve"> to ICOS requirement</w:t>
      </w:r>
      <w:r w:rsidR="00FF6CF7">
        <w:rPr>
          <w:rFonts w:ascii="Cambria" w:hAnsi="Cambria"/>
          <w:lang w:val="en-US"/>
        </w:rPr>
        <w:t>s</w:t>
      </w:r>
      <w:r w:rsidR="00E66AB4" w:rsidRPr="00FF6CF7">
        <w:rPr>
          <w:rFonts w:ascii="Cambria" w:hAnsi="Cambria"/>
          <w:lang w:val="en-US"/>
        </w:rPr>
        <w:t xml:space="preserve"> (cf. </w:t>
      </w:r>
      <w:r w:rsidR="00FF66D3">
        <w:rPr>
          <w:rFonts w:ascii="Cambria" w:hAnsi="Cambria"/>
          <w:lang w:val="en-US"/>
        </w:rPr>
        <w:t>S</w:t>
      </w:r>
      <w:r w:rsidR="001A6D82">
        <w:rPr>
          <w:rFonts w:ascii="Cambria" w:hAnsi="Cambria"/>
          <w:lang w:val="en-US"/>
        </w:rPr>
        <w:t>ection 2.2.1.1</w:t>
      </w:r>
      <w:r w:rsidR="00E66AB4" w:rsidRPr="00FF6CF7">
        <w:rPr>
          <w:rFonts w:ascii="Cambria" w:hAnsi="Cambria"/>
          <w:lang w:val="en-US"/>
        </w:rPr>
        <w:t xml:space="preserve">). </w:t>
      </w:r>
      <w:r w:rsidR="00866C01" w:rsidRPr="00FF6CF7">
        <w:rPr>
          <w:rFonts w:ascii="Cambria" w:hAnsi="Cambria"/>
          <w:lang w:val="en-US"/>
        </w:rPr>
        <w:t xml:space="preserve">This selection is based on the results of lab and field tests discussed </w:t>
      </w:r>
      <w:r w:rsidR="0089566B">
        <w:rPr>
          <w:rFonts w:ascii="Cambria" w:hAnsi="Cambria"/>
          <w:lang w:val="en-US"/>
        </w:rPr>
        <w:t>during</w:t>
      </w:r>
      <w:r w:rsidR="00866C01" w:rsidRPr="00FF6CF7">
        <w:rPr>
          <w:rFonts w:ascii="Cambria" w:hAnsi="Cambria"/>
          <w:lang w:val="en-US"/>
        </w:rPr>
        <w:t xml:space="preserve"> annual ICOS </w:t>
      </w:r>
      <w:r w:rsidR="00EC0D69" w:rsidRPr="00FF6CF7">
        <w:rPr>
          <w:rFonts w:ascii="Cambria" w:hAnsi="Cambria"/>
          <w:lang w:val="en-US"/>
        </w:rPr>
        <w:t>workshops</w:t>
      </w:r>
      <w:r w:rsidR="009A26FE" w:rsidRPr="006A25FD">
        <w:rPr>
          <w:rFonts w:ascii="Cambria" w:hAnsi="Cambria"/>
          <w:highlight w:val="yellow"/>
          <w:lang w:val="en-US"/>
        </w:rPr>
        <w:t>/MSA</w:t>
      </w:r>
      <w:r w:rsidR="00EC0D69" w:rsidRPr="006A25FD">
        <w:rPr>
          <w:rFonts w:ascii="Cambria" w:hAnsi="Cambria"/>
          <w:highlight w:val="yellow"/>
          <w:lang w:val="en-US"/>
        </w:rPr>
        <w:t xml:space="preserve">. </w:t>
      </w:r>
      <w:r w:rsidR="00982ED6" w:rsidRPr="006A25FD">
        <w:rPr>
          <w:rFonts w:ascii="Cambria" w:hAnsi="Cambria"/>
          <w:highlight w:val="yellow"/>
          <w:lang w:val="en-US"/>
        </w:rPr>
        <w:t>T</w:t>
      </w:r>
      <w:r w:rsidR="009A26FE" w:rsidRPr="006A25FD">
        <w:rPr>
          <w:rFonts w:ascii="Cambria" w:hAnsi="Cambria"/>
          <w:highlight w:val="yellow"/>
          <w:lang w:val="en-US"/>
        </w:rPr>
        <w:t>he update of t</w:t>
      </w:r>
      <w:r w:rsidR="00982ED6" w:rsidRPr="006A25FD">
        <w:rPr>
          <w:rFonts w:ascii="Cambria" w:hAnsi="Cambria"/>
          <w:highlight w:val="yellow"/>
          <w:lang w:val="en-US"/>
        </w:rPr>
        <w:t xml:space="preserve">his </w:t>
      </w:r>
      <w:r w:rsidR="009A26FE" w:rsidRPr="006A25FD">
        <w:rPr>
          <w:rFonts w:ascii="Cambria" w:hAnsi="Cambria"/>
          <w:highlight w:val="yellow"/>
          <w:lang w:val="en-US"/>
        </w:rPr>
        <w:t xml:space="preserve">ICOS compliant instrument </w:t>
      </w:r>
      <w:r w:rsidR="00982ED6" w:rsidRPr="006A25FD">
        <w:rPr>
          <w:rFonts w:ascii="Cambria" w:hAnsi="Cambria"/>
          <w:highlight w:val="yellow"/>
          <w:lang w:val="en-US"/>
        </w:rPr>
        <w:t xml:space="preserve">list will be </w:t>
      </w:r>
      <w:r w:rsidR="009A26FE" w:rsidRPr="006A25FD">
        <w:rPr>
          <w:rFonts w:ascii="Cambria" w:hAnsi="Cambria"/>
          <w:highlight w:val="yellow"/>
          <w:lang w:val="en-US"/>
        </w:rPr>
        <w:t xml:space="preserve">discussed and validated during </w:t>
      </w:r>
      <w:r w:rsidR="00982ED6" w:rsidRPr="006A25FD">
        <w:rPr>
          <w:rFonts w:ascii="Cambria" w:hAnsi="Cambria"/>
          <w:highlight w:val="yellow"/>
          <w:lang w:val="en-US"/>
        </w:rPr>
        <w:t>the MSA.</w:t>
      </w:r>
    </w:p>
    <w:p w14:paraId="26FBDA54" w14:textId="6B8DD47A" w:rsidR="00C46677" w:rsidRDefault="00E66AB4" w:rsidP="006C759B">
      <w:pPr>
        <w:pStyle w:val="Listecouleur-Accent11"/>
        <w:spacing w:after="0"/>
        <w:ind w:left="0"/>
        <w:jc w:val="both"/>
        <w:rPr>
          <w:rFonts w:ascii="Cambria" w:hAnsi="Cambria"/>
          <w:lang w:val="en-US"/>
        </w:rPr>
      </w:pPr>
      <w:r w:rsidRPr="00FF6CF7">
        <w:rPr>
          <w:rFonts w:ascii="Cambria" w:hAnsi="Cambria"/>
          <w:lang w:val="en-US"/>
        </w:rPr>
        <w:t xml:space="preserve">ICOS Atmospheric Stations must be </w:t>
      </w:r>
      <w:commentRangeStart w:id="75"/>
      <w:r w:rsidRPr="00FF6CF7">
        <w:rPr>
          <w:rFonts w:ascii="Cambria" w:hAnsi="Cambria"/>
          <w:lang w:val="en-US"/>
        </w:rPr>
        <w:t xml:space="preserve">equipped with </w:t>
      </w:r>
      <w:r w:rsidR="00FF6CF7">
        <w:rPr>
          <w:rFonts w:ascii="Cambria" w:hAnsi="Cambria"/>
          <w:lang w:val="en-US"/>
        </w:rPr>
        <w:t>the</w:t>
      </w:r>
      <w:r w:rsidR="00FF6CF7" w:rsidRPr="00FF6CF7">
        <w:rPr>
          <w:rFonts w:ascii="Cambria" w:hAnsi="Cambria"/>
          <w:lang w:val="en-US"/>
        </w:rPr>
        <w:t xml:space="preserve"> </w:t>
      </w:r>
      <w:r w:rsidRPr="00FF6CF7">
        <w:rPr>
          <w:rFonts w:ascii="Cambria" w:hAnsi="Cambria"/>
          <w:lang w:val="en-US"/>
        </w:rPr>
        <w:t>instruments</w:t>
      </w:r>
      <w:r w:rsidR="00EC0D69">
        <w:rPr>
          <w:rFonts w:ascii="Cambria" w:hAnsi="Cambria"/>
          <w:lang w:val="en-US"/>
        </w:rPr>
        <w:t xml:space="preserve"> listed in the T</w:t>
      </w:r>
      <w:r w:rsidR="00FF6CF7">
        <w:rPr>
          <w:rFonts w:ascii="Cambria" w:hAnsi="Cambria"/>
          <w:lang w:val="en-US"/>
        </w:rPr>
        <w:t>able 4</w:t>
      </w:r>
      <w:r w:rsidRPr="00FF6CF7">
        <w:rPr>
          <w:rFonts w:ascii="Cambria" w:hAnsi="Cambria"/>
          <w:lang w:val="en-US"/>
        </w:rPr>
        <w:t xml:space="preserve"> </w:t>
      </w:r>
      <w:commentRangeEnd w:id="75"/>
      <w:r w:rsidR="00807014">
        <w:rPr>
          <w:rStyle w:val="Marquedecommentaire"/>
        </w:rPr>
        <w:commentReference w:id="75"/>
      </w:r>
      <w:r w:rsidR="00FF6CF7">
        <w:rPr>
          <w:rFonts w:ascii="Cambria" w:hAnsi="Cambria"/>
          <w:lang w:val="en-US"/>
        </w:rPr>
        <w:t>which measure</w:t>
      </w:r>
      <w:r w:rsidRPr="00FF6CF7">
        <w:rPr>
          <w:rFonts w:ascii="Cambria" w:hAnsi="Cambria"/>
          <w:lang w:val="en-US"/>
        </w:rPr>
        <w:t xml:space="preserve"> the mandatory species required by their ICOS</w:t>
      </w:r>
      <w:r w:rsidR="00FF6CF7">
        <w:rPr>
          <w:rFonts w:ascii="Cambria" w:hAnsi="Cambria"/>
          <w:lang w:val="en-US"/>
        </w:rPr>
        <w:t xml:space="preserve"> station</w:t>
      </w:r>
      <w:r w:rsidRPr="00FF6CF7">
        <w:rPr>
          <w:rFonts w:ascii="Cambria" w:hAnsi="Cambria"/>
          <w:lang w:val="en-US"/>
        </w:rPr>
        <w:t xml:space="preserve"> </w:t>
      </w:r>
      <w:r w:rsidR="00F545CC">
        <w:rPr>
          <w:rFonts w:ascii="Cambria" w:hAnsi="Cambria"/>
          <w:lang w:val="en-US"/>
        </w:rPr>
        <w:t>Class</w:t>
      </w:r>
      <w:r w:rsidRPr="00FF6CF7">
        <w:rPr>
          <w:rFonts w:ascii="Cambria" w:hAnsi="Cambria"/>
          <w:lang w:val="en-US"/>
        </w:rPr>
        <w:t xml:space="preserve"> (cf. Table 2).</w:t>
      </w:r>
      <w:r w:rsidR="00940E3A">
        <w:rPr>
          <w:rFonts w:ascii="Cambria" w:hAnsi="Cambria"/>
          <w:lang w:val="en-US"/>
        </w:rPr>
        <w:t xml:space="preserve"> </w:t>
      </w:r>
    </w:p>
    <w:p w14:paraId="26F398C4" w14:textId="77777777" w:rsidR="00FF66D3" w:rsidRPr="00FF6CF7" w:rsidRDefault="00FF66D3" w:rsidP="006C759B">
      <w:pPr>
        <w:pStyle w:val="Listecouleur-Accent11"/>
        <w:spacing w:after="0"/>
        <w:ind w:left="0"/>
        <w:jc w:val="both"/>
        <w:rPr>
          <w:rFonts w:ascii="Cambria" w:hAnsi="Cambria"/>
          <w:lang w:val="en-US"/>
        </w:rPr>
      </w:pPr>
      <w:r>
        <w:rPr>
          <w:rFonts w:ascii="Cambria" w:hAnsi="Cambria"/>
          <w:lang w:val="en-US"/>
        </w:rPr>
        <w:t>The instrument ICOS status lifetime has been fixed to a minimum of 5 years. Once elapsed, few services such as training and spare parts can be disrupted. However, the data will be always processed by the ATC.</w:t>
      </w:r>
    </w:p>
    <w:p w14:paraId="6A385F48" w14:textId="77777777" w:rsidR="00E35276" w:rsidRPr="002C63E7" w:rsidRDefault="00E35276" w:rsidP="00E35276">
      <w:pPr>
        <w:pStyle w:val="Listecouleur-Accent11"/>
        <w:spacing w:after="0"/>
        <w:ind w:left="0"/>
        <w:rPr>
          <w:rFonts w:ascii="Cambria" w:hAnsi="Cambria"/>
          <w:lang w:val="en-US"/>
        </w:rPr>
      </w:pPr>
    </w:p>
    <w:p w14:paraId="0FAC4352" w14:textId="77777777" w:rsidR="008F7811" w:rsidRPr="00A05104" w:rsidRDefault="008F7811" w:rsidP="00E35276">
      <w:pPr>
        <w:pStyle w:val="Listecouleur-Accent11"/>
        <w:spacing w:after="0"/>
        <w:ind w:left="0"/>
        <w:rPr>
          <w:rFonts w:ascii="Cambria" w:hAnsi="Cambria"/>
          <w:lang w:val="en-US"/>
        </w:rPr>
      </w:pPr>
    </w:p>
    <w:tbl>
      <w:tblPr>
        <w:tblW w:w="9322" w:type="dxa"/>
        <w:tblLayout w:type="fixed"/>
        <w:tblLook w:val="0420" w:firstRow="1" w:lastRow="0" w:firstColumn="0" w:lastColumn="0" w:noHBand="0" w:noVBand="1"/>
      </w:tblPr>
      <w:tblGrid>
        <w:gridCol w:w="1288"/>
        <w:gridCol w:w="1372"/>
        <w:gridCol w:w="1798"/>
        <w:gridCol w:w="660"/>
        <w:gridCol w:w="660"/>
        <w:gridCol w:w="660"/>
        <w:gridCol w:w="49"/>
        <w:gridCol w:w="2835"/>
      </w:tblGrid>
      <w:tr w:rsidR="00D416B2" w:rsidRPr="006C759B" w14:paraId="4670C188" w14:textId="77777777" w:rsidTr="00545559">
        <w:trPr>
          <w:trHeight w:val="474"/>
        </w:trPr>
        <w:tc>
          <w:tcPr>
            <w:tcW w:w="1288" w:type="dxa"/>
            <w:vMerge w:val="restart"/>
            <w:tcBorders>
              <w:top w:val="single" w:sz="12" w:space="0" w:color="auto"/>
            </w:tcBorders>
          </w:tcPr>
          <w:p w14:paraId="5E9F656C" w14:textId="77777777" w:rsidR="00D416B2" w:rsidRPr="006C759B" w:rsidRDefault="00D416B2" w:rsidP="007918D8">
            <w:pPr>
              <w:ind w:left="142"/>
              <w:rPr>
                <w:rFonts w:ascii="Cambria" w:hAnsi="Cambria"/>
                <w:sz w:val="20"/>
                <w:szCs w:val="20"/>
              </w:rPr>
            </w:pPr>
            <w:r w:rsidRPr="006C759B">
              <w:rPr>
                <w:rFonts w:ascii="Cambria" w:hAnsi="Cambria"/>
                <w:sz w:val="20"/>
                <w:szCs w:val="20"/>
                <w:lang w:val="en-US"/>
              </w:rPr>
              <w:t>Brand</w:t>
            </w:r>
          </w:p>
        </w:tc>
        <w:tc>
          <w:tcPr>
            <w:tcW w:w="1372" w:type="dxa"/>
            <w:vMerge w:val="restart"/>
            <w:tcBorders>
              <w:top w:val="single" w:sz="12" w:space="0" w:color="auto"/>
            </w:tcBorders>
          </w:tcPr>
          <w:p w14:paraId="2402C8C3" w14:textId="77777777" w:rsidR="00D416B2" w:rsidRPr="006C759B" w:rsidRDefault="00D416B2" w:rsidP="00BD5C3D">
            <w:pPr>
              <w:rPr>
                <w:rFonts w:ascii="Cambria" w:hAnsi="Cambria"/>
                <w:sz w:val="20"/>
                <w:szCs w:val="20"/>
              </w:rPr>
            </w:pPr>
            <w:r w:rsidRPr="006C759B">
              <w:rPr>
                <w:rFonts w:ascii="Cambria" w:hAnsi="Cambria"/>
                <w:sz w:val="20"/>
                <w:szCs w:val="20"/>
                <w:lang w:val="en-US"/>
              </w:rPr>
              <w:t>Model</w:t>
            </w:r>
          </w:p>
        </w:tc>
        <w:tc>
          <w:tcPr>
            <w:tcW w:w="1798" w:type="dxa"/>
            <w:vMerge w:val="restart"/>
            <w:tcBorders>
              <w:top w:val="single" w:sz="12" w:space="0" w:color="auto"/>
            </w:tcBorders>
          </w:tcPr>
          <w:p w14:paraId="19DCA33B" w14:textId="77777777" w:rsidR="00D416B2" w:rsidRPr="006C759B" w:rsidRDefault="00D416B2" w:rsidP="001F30C9">
            <w:pPr>
              <w:ind w:left="45"/>
              <w:rPr>
                <w:rFonts w:ascii="Cambria" w:hAnsi="Cambria"/>
                <w:sz w:val="20"/>
                <w:szCs w:val="20"/>
              </w:rPr>
            </w:pPr>
            <w:r w:rsidRPr="006C759B">
              <w:rPr>
                <w:rFonts w:ascii="Cambria" w:hAnsi="Cambria"/>
                <w:sz w:val="20"/>
                <w:szCs w:val="20"/>
                <w:lang w:val="en-US"/>
              </w:rPr>
              <w:t>Species</w:t>
            </w:r>
          </w:p>
        </w:tc>
        <w:tc>
          <w:tcPr>
            <w:tcW w:w="2029" w:type="dxa"/>
            <w:gridSpan w:val="4"/>
            <w:tcBorders>
              <w:top w:val="single" w:sz="12" w:space="0" w:color="auto"/>
            </w:tcBorders>
          </w:tcPr>
          <w:p w14:paraId="406EBF5D" w14:textId="77777777" w:rsidR="00D416B2" w:rsidRPr="00A73915" w:rsidRDefault="00D416B2" w:rsidP="004C128D">
            <w:pPr>
              <w:jc w:val="center"/>
              <w:rPr>
                <w:rFonts w:ascii="Cambria" w:hAnsi="Cambria"/>
                <w:sz w:val="20"/>
                <w:szCs w:val="20"/>
              </w:rPr>
            </w:pPr>
            <w:r w:rsidRPr="006C759B">
              <w:rPr>
                <w:rFonts w:ascii="Cambria" w:hAnsi="Cambria"/>
                <w:sz w:val="20"/>
                <w:szCs w:val="20"/>
                <w:lang w:val="en-US"/>
              </w:rPr>
              <w:t>ICOS Status</w:t>
            </w:r>
          </w:p>
        </w:tc>
        <w:tc>
          <w:tcPr>
            <w:tcW w:w="2835" w:type="dxa"/>
            <w:tcBorders>
              <w:top w:val="single" w:sz="12" w:space="0" w:color="auto"/>
            </w:tcBorders>
          </w:tcPr>
          <w:p w14:paraId="73B01DB6" w14:textId="77777777" w:rsidR="00D416B2" w:rsidRPr="006C759B" w:rsidRDefault="00D416B2" w:rsidP="004C128D">
            <w:pPr>
              <w:ind w:left="34"/>
              <w:jc w:val="center"/>
              <w:rPr>
                <w:rFonts w:ascii="Cambria" w:hAnsi="Cambria"/>
                <w:sz w:val="20"/>
                <w:szCs w:val="20"/>
              </w:rPr>
            </w:pPr>
            <w:r w:rsidRPr="006C759B">
              <w:rPr>
                <w:rFonts w:ascii="Cambria" w:hAnsi="Cambria"/>
                <w:sz w:val="20"/>
                <w:szCs w:val="20"/>
                <w:lang w:val="en-US"/>
              </w:rPr>
              <w:t>Eligibility Condition</w:t>
            </w:r>
          </w:p>
        </w:tc>
      </w:tr>
      <w:tr w:rsidR="00545559" w:rsidRPr="006C759B" w14:paraId="48FD2D70" w14:textId="77777777" w:rsidTr="00545559">
        <w:trPr>
          <w:trHeight w:val="243"/>
        </w:trPr>
        <w:tc>
          <w:tcPr>
            <w:tcW w:w="1288" w:type="dxa"/>
            <w:vMerge/>
            <w:tcBorders>
              <w:bottom w:val="single" w:sz="2" w:space="0" w:color="auto"/>
            </w:tcBorders>
            <w:shd w:val="clear" w:color="auto" w:fill="auto"/>
          </w:tcPr>
          <w:p w14:paraId="6EBD6654" w14:textId="77777777" w:rsidR="00545559" w:rsidRPr="006C759B" w:rsidRDefault="00545559" w:rsidP="00C46677">
            <w:pPr>
              <w:ind w:left="142"/>
              <w:rPr>
                <w:rFonts w:ascii="Cambria" w:hAnsi="Cambria"/>
                <w:sz w:val="20"/>
                <w:szCs w:val="20"/>
              </w:rPr>
            </w:pPr>
          </w:p>
        </w:tc>
        <w:tc>
          <w:tcPr>
            <w:tcW w:w="1372" w:type="dxa"/>
            <w:vMerge/>
            <w:tcBorders>
              <w:bottom w:val="single" w:sz="2" w:space="0" w:color="auto"/>
            </w:tcBorders>
            <w:shd w:val="clear" w:color="auto" w:fill="auto"/>
          </w:tcPr>
          <w:p w14:paraId="730BA23E" w14:textId="77777777" w:rsidR="00545559" w:rsidRPr="006C759B" w:rsidRDefault="00545559" w:rsidP="00D416B2">
            <w:pPr>
              <w:rPr>
                <w:rFonts w:ascii="Cambria" w:hAnsi="Cambria"/>
                <w:sz w:val="20"/>
                <w:szCs w:val="20"/>
              </w:rPr>
            </w:pPr>
          </w:p>
        </w:tc>
        <w:tc>
          <w:tcPr>
            <w:tcW w:w="1798" w:type="dxa"/>
            <w:vMerge/>
            <w:tcBorders>
              <w:bottom w:val="single" w:sz="2" w:space="0" w:color="auto"/>
            </w:tcBorders>
            <w:shd w:val="clear" w:color="auto" w:fill="auto"/>
          </w:tcPr>
          <w:p w14:paraId="205C1CEF" w14:textId="77777777" w:rsidR="00545559" w:rsidRPr="006C759B" w:rsidRDefault="00545559" w:rsidP="00C46677">
            <w:pPr>
              <w:ind w:left="1080" w:firstLine="336"/>
              <w:rPr>
                <w:rFonts w:ascii="Cambria" w:hAnsi="Cambria"/>
                <w:sz w:val="20"/>
                <w:szCs w:val="20"/>
              </w:rPr>
            </w:pPr>
          </w:p>
        </w:tc>
        <w:tc>
          <w:tcPr>
            <w:tcW w:w="660" w:type="dxa"/>
            <w:tcBorders>
              <w:bottom w:val="single" w:sz="2" w:space="0" w:color="auto"/>
            </w:tcBorders>
            <w:shd w:val="clear" w:color="auto" w:fill="auto"/>
          </w:tcPr>
          <w:p w14:paraId="08CED2C5" w14:textId="77777777" w:rsidR="00545559" w:rsidRPr="006C759B" w:rsidRDefault="00545559" w:rsidP="00D14E86">
            <w:pPr>
              <w:ind w:left="34"/>
              <w:jc w:val="center"/>
              <w:rPr>
                <w:rFonts w:ascii="Cambria" w:hAnsi="Cambria"/>
                <w:sz w:val="20"/>
                <w:szCs w:val="20"/>
              </w:rPr>
            </w:pPr>
            <w:r w:rsidRPr="006C759B">
              <w:rPr>
                <w:rFonts w:ascii="Cambria" w:hAnsi="Cambria"/>
                <w:b/>
                <w:bCs/>
                <w:sz w:val="20"/>
                <w:szCs w:val="20"/>
                <w:lang w:val="en-US"/>
              </w:rPr>
              <w:t>CO</w:t>
            </w:r>
            <w:r w:rsidRPr="006C759B">
              <w:rPr>
                <w:rFonts w:ascii="Cambria" w:hAnsi="Cambria"/>
                <w:b/>
                <w:bCs/>
                <w:sz w:val="20"/>
                <w:szCs w:val="20"/>
                <w:vertAlign w:val="subscript"/>
                <w:lang w:val="en-US"/>
              </w:rPr>
              <w:t>2</w:t>
            </w:r>
          </w:p>
        </w:tc>
        <w:tc>
          <w:tcPr>
            <w:tcW w:w="660" w:type="dxa"/>
            <w:tcBorders>
              <w:bottom w:val="single" w:sz="2" w:space="0" w:color="auto"/>
            </w:tcBorders>
            <w:shd w:val="clear" w:color="auto" w:fill="auto"/>
          </w:tcPr>
          <w:p w14:paraId="01789029" w14:textId="77777777" w:rsidR="00545559" w:rsidRPr="006C759B" w:rsidRDefault="00545559" w:rsidP="00D14E86">
            <w:pPr>
              <w:ind w:left="34" w:firstLine="27"/>
              <w:jc w:val="center"/>
              <w:rPr>
                <w:rFonts w:ascii="Cambria" w:hAnsi="Cambria"/>
                <w:sz w:val="20"/>
                <w:szCs w:val="20"/>
              </w:rPr>
            </w:pPr>
            <w:r w:rsidRPr="006C759B">
              <w:rPr>
                <w:rFonts w:ascii="Cambria" w:hAnsi="Cambria"/>
                <w:b/>
                <w:bCs/>
                <w:sz w:val="20"/>
                <w:szCs w:val="20"/>
                <w:lang w:val="en-US"/>
              </w:rPr>
              <w:t>CH</w:t>
            </w:r>
            <w:r w:rsidRPr="006C759B">
              <w:rPr>
                <w:rFonts w:ascii="Cambria" w:hAnsi="Cambria"/>
                <w:b/>
                <w:bCs/>
                <w:sz w:val="20"/>
                <w:szCs w:val="20"/>
                <w:vertAlign w:val="subscript"/>
                <w:lang w:val="en-US"/>
              </w:rPr>
              <w:t>4</w:t>
            </w:r>
          </w:p>
        </w:tc>
        <w:tc>
          <w:tcPr>
            <w:tcW w:w="660" w:type="dxa"/>
            <w:tcBorders>
              <w:bottom w:val="single" w:sz="2" w:space="0" w:color="auto"/>
            </w:tcBorders>
            <w:shd w:val="clear" w:color="auto" w:fill="auto"/>
          </w:tcPr>
          <w:p w14:paraId="093F180A" w14:textId="77777777" w:rsidR="00545559" w:rsidRPr="006C759B" w:rsidRDefault="00545559" w:rsidP="00D14E86">
            <w:pPr>
              <w:ind w:left="33"/>
              <w:jc w:val="center"/>
              <w:rPr>
                <w:rFonts w:ascii="Cambria" w:hAnsi="Cambria"/>
                <w:sz w:val="20"/>
                <w:szCs w:val="20"/>
              </w:rPr>
            </w:pPr>
            <w:r w:rsidRPr="006C759B">
              <w:rPr>
                <w:rFonts w:ascii="Cambria" w:hAnsi="Cambria"/>
                <w:b/>
                <w:bCs/>
                <w:sz w:val="20"/>
                <w:szCs w:val="20"/>
                <w:lang w:val="en-US"/>
              </w:rPr>
              <w:t>CO</w:t>
            </w:r>
          </w:p>
        </w:tc>
        <w:tc>
          <w:tcPr>
            <w:tcW w:w="2884" w:type="dxa"/>
            <w:gridSpan w:val="2"/>
            <w:tcBorders>
              <w:bottom w:val="single" w:sz="2" w:space="0" w:color="auto"/>
            </w:tcBorders>
            <w:shd w:val="clear" w:color="auto" w:fill="auto"/>
          </w:tcPr>
          <w:p w14:paraId="4B2441CD" w14:textId="77777777" w:rsidR="00545559" w:rsidRPr="006C759B" w:rsidRDefault="00545559" w:rsidP="00C46677">
            <w:pPr>
              <w:ind w:left="1080" w:firstLine="336"/>
              <w:rPr>
                <w:rFonts w:ascii="Cambria" w:hAnsi="Cambria"/>
                <w:sz w:val="20"/>
                <w:szCs w:val="20"/>
              </w:rPr>
            </w:pPr>
          </w:p>
        </w:tc>
      </w:tr>
      <w:tr w:rsidR="00545559" w:rsidRPr="006C759B" w14:paraId="6F25EEEF" w14:textId="77777777" w:rsidTr="00545559">
        <w:trPr>
          <w:trHeight w:val="265"/>
        </w:trPr>
        <w:tc>
          <w:tcPr>
            <w:tcW w:w="1288" w:type="dxa"/>
            <w:tcBorders>
              <w:top w:val="single" w:sz="2" w:space="0" w:color="auto"/>
              <w:bottom w:val="nil"/>
            </w:tcBorders>
          </w:tcPr>
          <w:p w14:paraId="33C504F8" w14:textId="77777777" w:rsidR="00545559" w:rsidRPr="001B1070" w:rsidRDefault="00545559" w:rsidP="00C46677">
            <w:pPr>
              <w:ind w:left="142"/>
              <w:rPr>
                <w:rFonts w:ascii="Cambria" w:hAnsi="Cambria"/>
                <w:sz w:val="20"/>
                <w:szCs w:val="20"/>
              </w:rPr>
            </w:pPr>
            <w:r w:rsidRPr="001B1070">
              <w:rPr>
                <w:rFonts w:ascii="Cambria" w:hAnsi="Cambria"/>
                <w:sz w:val="20"/>
                <w:szCs w:val="20"/>
                <w:lang w:val="en-US"/>
              </w:rPr>
              <w:t>PICARRO</w:t>
            </w:r>
          </w:p>
        </w:tc>
        <w:tc>
          <w:tcPr>
            <w:tcW w:w="1372" w:type="dxa"/>
            <w:tcBorders>
              <w:top w:val="single" w:sz="2" w:space="0" w:color="auto"/>
              <w:bottom w:val="nil"/>
            </w:tcBorders>
          </w:tcPr>
          <w:p w14:paraId="285C6B6C" w14:textId="77777777" w:rsidR="00545559" w:rsidRPr="006E5894" w:rsidRDefault="00545559" w:rsidP="00D416B2">
            <w:pPr>
              <w:rPr>
                <w:rFonts w:ascii="Cambria" w:hAnsi="Cambria"/>
                <w:sz w:val="20"/>
                <w:szCs w:val="20"/>
              </w:rPr>
            </w:pPr>
            <w:r w:rsidRPr="00C40662">
              <w:rPr>
                <w:rFonts w:ascii="Cambria" w:hAnsi="Cambria"/>
                <w:sz w:val="20"/>
                <w:szCs w:val="20"/>
                <w:lang w:val="en-US"/>
              </w:rPr>
              <w:t>G1301</w:t>
            </w:r>
          </w:p>
        </w:tc>
        <w:tc>
          <w:tcPr>
            <w:tcW w:w="1798" w:type="dxa"/>
            <w:tcBorders>
              <w:top w:val="single" w:sz="2" w:space="0" w:color="auto"/>
              <w:bottom w:val="nil"/>
            </w:tcBorders>
          </w:tcPr>
          <w:p w14:paraId="7C91D317" w14:textId="77777777" w:rsidR="00545559" w:rsidRPr="00FF6CF7" w:rsidRDefault="00545559" w:rsidP="00D416B2">
            <w:pPr>
              <w:ind w:left="45"/>
              <w:rPr>
                <w:rFonts w:ascii="Cambria" w:hAnsi="Cambria"/>
                <w:sz w:val="20"/>
                <w:szCs w:val="20"/>
              </w:rPr>
            </w:pPr>
            <w:r w:rsidRPr="00FF6CF7">
              <w:rPr>
                <w:rFonts w:ascii="Cambria" w:hAnsi="Cambria"/>
                <w:sz w:val="20"/>
                <w:szCs w:val="20"/>
                <w:lang w:val="en-US"/>
              </w:rPr>
              <w:t>CO</w:t>
            </w:r>
            <w:r w:rsidRPr="00FF6CF7">
              <w:rPr>
                <w:rFonts w:ascii="Cambria" w:hAnsi="Cambria"/>
                <w:sz w:val="20"/>
                <w:szCs w:val="20"/>
                <w:vertAlign w:val="subscript"/>
                <w:lang w:val="en-US"/>
              </w:rPr>
              <w:t>2</w:t>
            </w:r>
            <w:r w:rsidRPr="00FF6CF7">
              <w:rPr>
                <w:rFonts w:ascii="Cambria" w:hAnsi="Cambria"/>
                <w:sz w:val="20"/>
                <w:szCs w:val="20"/>
                <w:lang w:val="en-US"/>
              </w:rPr>
              <w:t>/CH</w:t>
            </w:r>
            <w:r w:rsidRPr="00FF6CF7">
              <w:rPr>
                <w:rFonts w:ascii="Cambria" w:hAnsi="Cambria"/>
                <w:sz w:val="20"/>
                <w:szCs w:val="20"/>
                <w:vertAlign w:val="subscript"/>
                <w:lang w:val="en-US"/>
              </w:rPr>
              <w:t>4</w:t>
            </w:r>
            <w:r w:rsidRPr="00FF6CF7">
              <w:rPr>
                <w:rFonts w:ascii="Cambria" w:hAnsi="Cambria"/>
                <w:sz w:val="20"/>
                <w:szCs w:val="20"/>
                <w:lang w:val="en-US"/>
              </w:rPr>
              <w:t>/H</w:t>
            </w:r>
            <w:r w:rsidRPr="00FF6CF7">
              <w:rPr>
                <w:rFonts w:ascii="Cambria" w:hAnsi="Cambria"/>
                <w:sz w:val="20"/>
                <w:szCs w:val="20"/>
                <w:vertAlign w:val="subscript"/>
                <w:lang w:val="en-US"/>
              </w:rPr>
              <w:t>2</w:t>
            </w:r>
            <w:r w:rsidRPr="00FF6CF7">
              <w:rPr>
                <w:rFonts w:ascii="Cambria" w:hAnsi="Cambria"/>
                <w:sz w:val="20"/>
                <w:szCs w:val="20"/>
                <w:lang w:val="en-US"/>
              </w:rPr>
              <w:t>O</w:t>
            </w:r>
          </w:p>
        </w:tc>
        <w:tc>
          <w:tcPr>
            <w:tcW w:w="660" w:type="dxa"/>
            <w:tcBorders>
              <w:top w:val="single" w:sz="2" w:space="0" w:color="auto"/>
              <w:bottom w:val="nil"/>
            </w:tcBorders>
          </w:tcPr>
          <w:p w14:paraId="015C16CA" w14:textId="77777777" w:rsidR="00545559" w:rsidRPr="00D9546A" w:rsidRDefault="00545559" w:rsidP="007B5461">
            <w:pPr>
              <w:tabs>
                <w:tab w:val="left" w:pos="176"/>
              </w:tabs>
              <w:ind w:right="-1"/>
              <w:jc w:val="center"/>
              <w:rPr>
                <w:rFonts w:ascii="Cambria" w:hAnsi="Cambria"/>
                <w:sz w:val="20"/>
                <w:szCs w:val="20"/>
              </w:rPr>
            </w:pPr>
            <w:r w:rsidRPr="002C63E7">
              <w:rPr>
                <w:rFonts w:ascii="Cambria" w:hAnsi="Cambria"/>
                <w:sz w:val="20"/>
                <w:szCs w:val="20"/>
              </w:rPr>
              <w:t>•</w:t>
            </w:r>
          </w:p>
        </w:tc>
        <w:tc>
          <w:tcPr>
            <w:tcW w:w="660" w:type="dxa"/>
            <w:tcBorders>
              <w:top w:val="single" w:sz="2" w:space="0" w:color="auto"/>
              <w:bottom w:val="nil"/>
            </w:tcBorders>
          </w:tcPr>
          <w:p w14:paraId="44E2F98E" w14:textId="77777777" w:rsidR="00545559" w:rsidRPr="00A05104" w:rsidRDefault="00545559" w:rsidP="007B5461">
            <w:pPr>
              <w:tabs>
                <w:tab w:val="left" w:pos="175"/>
              </w:tabs>
              <w:jc w:val="center"/>
              <w:rPr>
                <w:rFonts w:ascii="Cambria" w:hAnsi="Cambria"/>
                <w:sz w:val="20"/>
                <w:szCs w:val="20"/>
              </w:rPr>
            </w:pPr>
            <w:r w:rsidRPr="00D15695">
              <w:rPr>
                <w:rFonts w:ascii="Cambria" w:hAnsi="Cambria"/>
                <w:sz w:val="20"/>
                <w:szCs w:val="20"/>
              </w:rPr>
              <w:t>•</w:t>
            </w:r>
          </w:p>
        </w:tc>
        <w:tc>
          <w:tcPr>
            <w:tcW w:w="660" w:type="dxa"/>
            <w:tcBorders>
              <w:top w:val="single" w:sz="2" w:space="0" w:color="auto"/>
              <w:bottom w:val="nil"/>
            </w:tcBorders>
          </w:tcPr>
          <w:p w14:paraId="528CA2F0" w14:textId="77777777" w:rsidR="00545559" w:rsidRPr="00A05104" w:rsidRDefault="00545559" w:rsidP="007B5461">
            <w:pPr>
              <w:jc w:val="center"/>
              <w:rPr>
                <w:rFonts w:ascii="Cambria" w:hAnsi="Cambria"/>
                <w:b/>
                <w:bCs/>
                <w:sz w:val="20"/>
                <w:szCs w:val="20"/>
                <w:lang w:val="en-US"/>
              </w:rPr>
            </w:pPr>
            <w:r w:rsidRPr="00A05104">
              <w:rPr>
                <w:rFonts w:ascii="Cambria" w:hAnsi="Cambria"/>
                <w:b/>
                <w:bCs/>
                <w:sz w:val="20"/>
                <w:szCs w:val="20"/>
                <w:lang w:val="en-US"/>
              </w:rPr>
              <w:t>-</w:t>
            </w:r>
          </w:p>
        </w:tc>
        <w:tc>
          <w:tcPr>
            <w:tcW w:w="2884" w:type="dxa"/>
            <w:gridSpan w:val="2"/>
            <w:tcBorders>
              <w:top w:val="single" w:sz="2" w:space="0" w:color="auto"/>
              <w:bottom w:val="nil"/>
            </w:tcBorders>
          </w:tcPr>
          <w:p w14:paraId="3F3F0169" w14:textId="77777777" w:rsidR="00545559" w:rsidRPr="006C759B" w:rsidRDefault="00545559" w:rsidP="00D416B2">
            <w:pPr>
              <w:ind w:left="34"/>
              <w:rPr>
                <w:rFonts w:ascii="Cambria" w:hAnsi="Cambria"/>
                <w:sz w:val="20"/>
                <w:szCs w:val="20"/>
              </w:rPr>
            </w:pPr>
          </w:p>
        </w:tc>
      </w:tr>
      <w:tr w:rsidR="00545559" w:rsidRPr="006C759B" w14:paraId="23ABC1D0" w14:textId="77777777" w:rsidTr="00545559">
        <w:trPr>
          <w:trHeight w:val="270"/>
        </w:trPr>
        <w:tc>
          <w:tcPr>
            <w:tcW w:w="1288" w:type="dxa"/>
            <w:tcBorders>
              <w:top w:val="nil"/>
            </w:tcBorders>
            <w:shd w:val="clear" w:color="auto" w:fill="auto"/>
          </w:tcPr>
          <w:p w14:paraId="1D4C4634" w14:textId="77777777" w:rsidR="00545559" w:rsidRPr="001B1070" w:rsidRDefault="00545559" w:rsidP="00C46677">
            <w:pPr>
              <w:ind w:left="142"/>
              <w:rPr>
                <w:rFonts w:ascii="Cambria" w:hAnsi="Cambria"/>
                <w:sz w:val="20"/>
                <w:szCs w:val="20"/>
              </w:rPr>
            </w:pPr>
            <w:r w:rsidRPr="001B1070">
              <w:rPr>
                <w:rFonts w:ascii="Cambria" w:hAnsi="Cambria"/>
                <w:sz w:val="20"/>
                <w:szCs w:val="20"/>
                <w:lang w:val="en-US"/>
              </w:rPr>
              <w:t>PICARRO</w:t>
            </w:r>
          </w:p>
        </w:tc>
        <w:tc>
          <w:tcPr>
            <w:tcW w:w="1372" w:type="dxa"/>
            <w:tcBorders>
              <w:top w:val="nil"/>
            </w:tcBorders>
            <w:shd w:val="clear" w:color="auto" w:fill="auto"/>
          </w:tcPr>
          <w:p w14:paraId="122E0AA4" w14:textId="77777777" w:rsidR="00545559" w:rsidRPr="006E5894" w:rsidRDefault="00545559" w:rsidP="00D416B2">
            <w:pPr>
              <w:rPr>
                <w:rFonts w:ascii="Cambria" w:hAnsi="Cambria"/>
                <w:sz w:val="20"/>
                <w:szCs w:val="20"/>
              </w:rPr>
            </w:pPr>
            <w:r w:rsidRPr="00C40662">
              <w:rPr>
                <w:rFonts w:ascii="Cambria" w:hAnsi="Cambria"/>
                <w:sz w:val="20"/>
                <w:szCs w:val="20"/>
                <w:lang w:val="en-US"/>
              </w:rPr>
              <w:t>G2301</w:t>
            </w:r>
          </w:p>
        </w:tc>
        <w:tc>
          <w:tcPr>
            <w:tcW w:w="1798" w:type="dxa"/>
            <w:tcBorders>
              <w:top w:val="nil"/>
            </w:tcBorders>
            <w:shd w:val="clear" w:color="auto" w:fill="auto"/>
          </w:tcPr>
          <w:p w14:paraId="0B5AEF93" w14:textId="77777777" w:rsidR="00545559" w:rsidRPr="00FF6CF7" w:rsidRDefault="00545559" w:rsidP="00D416B2">
            <w:pPr>
              <w:ind w:left="45"/>
              <w:rPr>
                <w:rFonts w:ascii="Cambria" w:hAnsi="Cambria"/>
                <w:sz w:val="20"/>
                <w:szCs w:val="20"/>
              </w:rPr>
            </w:pPr>
            <w:r w:rsidRPr="00FF6CF7">
              <w:rPr>
                <w:rFonts w:ascii="Cambria" w:hAnsi="Cambria"/>
                <w:sz w:val="20"/>
                <w:szCs w:val="20"/>
                <w:lang w:val="en-US"/>
              </w:rPr>
              <w:t>CO</w:t>
            </w:r>
            <w:r w:rsidRPr="00FF6CF7">
              <w:rPr>
                <w:rFonts w:ascii="Cambria" w:hAnsi="Cambria"/>
                <w:sz w:val="20"/>
                <w:szCs w:val="20"/>
                <w:vertAlign w:val="subscript"/>
                <w:lang w:val="en-US"/>
              </w:rPr>
              <w:t>2</w:t>
            </w:r>
            <w:r w:rsidRPr="00FF6CF7">
              <w:rPr>
                <w:rFonts w:ascii="Cambria" w:hAnsi="Cambria"/>
                <w:sz w:val="20"/>
                <w:szCs w:val="20"/>
                <w:lang w:val="en-US"/>
              </w:rPr>
              <w:t>/CH</w:t>
            </w:r>
            <w:r w:rsidRPr="00FF6CF7">
              <w:rPr>
                <w:rFonts w:ascii="Cambria" w:hAnsi="Cambria"/>
                <w:sz w:val="20"/>
                <w:szCs w:val="20"/>
                <w:vertAlign w:val="subscript"/>
                <w:lang w:val="en-US"/>
              </w:rPr>
              <w:t>4</w:t>
            </w:r>
            <w:r w:rsidRPr="00FF6CF7">
              <w:rPr>
                <w:rFonts w:ascii="Cambria" w:hAnsi="Cambria"/>
                <w:sz w:val="20"/>
                <w:szCs w:val="20"/>
                <w:lang w:val="en-US"/>
              </w:rPr>
              <w:t>/H</w:t>
            </w:r>
            <w:r w:rsidRPr="00FF6CF7">
              <w:rPr>
                <w:rFonts w:ascii="Cambria" w:hAnsi="Cambria"/>
                <w:sz w:val="20"/>
                <w:szCs w:val="20"/>
                <w:vertAlign w:val="subscript"/>
                <w:lang w:val="en-US"/>
              </w:rPr>
              <w:t>2</w:t>
            </w:r>
            <w:r w:rsidRPr="00FF6CF7">
              <w:rPr>
                <w:rFonts w:ascii="Cambria" w:hAnsi="Cambria"/>
                <w:sz w:val="20"/>
                <w:szCs w:val="20"/>
                <w:lang w:val="en-US"/>
              </w:rPr>
              <w:t>O</w:t>
            </w:r>
          </w:p>
        </w:tc>
        <w:tc>
          <w:tcPr>
            <w:tcW w:w="660" w:type="dxa"/>
            <w:tcBorders>
              <w:top w:val="nil"/>
            </w:tcBorders>
            <w:shd w:val="clear" w:color="auto" w:fill="auto"/>
          </w:tcPr>
          <w:p w14:paraId="3AA5A482" w14:textId="77777777" w:rsidR="00545559" w:rsidRPr="00D9546A" w:rsidRDefault="00545559" w:rsidP="007B5461">
            <w:pPr>
              <w:jc w:val="center"/>
              <w:rPr>
                <w:rFonts w:ascii="Cambria" w:hAnsi="Cambria"/>
                <w:sz w:val="20"/>
                <w:szCs w:val="20"/>
              </w:rPr>
            </w:pPr>
            <w:r w:rsidRPr="002C63E7">
              <w:rPr>
                <w:rFonts w:ascii="Cambria" w:hAnsi="Cambria"/>
                <w:sz w:val="20"/>
                <w:szCs w:val="20"/>
              </w:rPr>
              <w:t>•</w:t>
            </w:r>
          </w:p>
        </w:tc>
        <w:tc>
          <w:tcPr>
            <w:tcW w:w="660" w:type="dxa"/>
            <w:tcBorders>
              <w:top w:val="nil"/>
            </w:tcBorders>
            <w:shd w:val="clear" w:color="auto" w:fill="auto"/>
          </w:tcPr>
          <w:p w14:paraId="7FA4DB5A" w14:textId="77777777" w:rsidR="00545559" w:rsidRPr="00A05104" w:rsidRDefault="00545559" w:rsidP="007B5461">
            <w:pPr>
              <w:jc w:val="center"/>
              <w:rPr>
                <w:rFonts w:ascii="Cambria" w:hAnsi="Cambria"/>
                <w:sz w:val="20"/>
                <w:szCs w:val="20"/>
              </w:rPr>
            </w:pPr>
            <w:r w:rsidRPr="00D15695">
              <w:rPr>
                <w:rFonts w:ascii="Cambria" w:hAnsi="Cambria"/>
                <w:sz w:val="20"/>
                <w:szCs w:val="20"/>
              </w:rPr>
              <w:t>•</w:t>
            </w:r>
          </w:p>
        </w:tc>
        <w:tc>
          <w:tcPr>
            <w:tcW w:w="660" w:type="dxa"/>
            <w:tcBorders>
              <w:top w:val="nil"/>
            </w:tcBorders>
            <w:shd w:val="clear" w:color="auto" w:fill="auto"/>
          </w:tcPr>
          <w:p w14:paraId="727FFA83" w14:textId="77777777" w:rsidR="00545559" w:rsidRPr="00027648" w:rsidRDefault="00545559" w:rsidP="007B5461">
            <w:pPr>
              <w:jc w:val="center"/>
              <w:rPr>
                <w:rFonts w:ascii="Cambria" w:hAnsi="Cambria"/>
                <w:sz w:val="20"/>
                <w:szCs w:val="20"/>
              </w:rPr>
            </w:pPr>
            <w:r w:rsidRPr="00A05104">
              <w:rPr>
                <w:rFonts w:ascii="Cambria" w:hAnsi="Cambria"/>
                <w:b/>
                <w:bCs/>
                <w:sz w:val="20"/>
                <w:szCs w:val="20"/>
                <w:lang w:val="en-US"/>
              </w:rPr>
              <w:t>-</w:t>
            </w:r>
          </w:p>
        </w:tc>
        <w:tc>
          <w:tcPr>
            <w:tcW w:w="2884" w:type="dxa"/>
            <w:gridSpan w:val="2"/>
            <w:tcBorders>
              <w:top w:val="nil"/>
            </w:tcBorders>
            <w:shd w:val="clear" w:color="auto" w:fill="auto"/>
          </w:tcPr>
          <w:p w14:paraId="33F39BC6" w14:textId="77777777" w:rsidR="00545559" w:rsidRPr="006C759B" w:rsidRDefault="00545559" w:rsidP="00D416B2">
            <w:pPr>
              <w:ind w:left="34"/>
              <w:rPr>
                <w:rFonts w:ascii="Cambria" w:hAnsi="Cambria"/>
                <w:sz w:val="20"/>
                <w:szCs w:val="20"/>
              </w:rPr>
            </w:pPr>
          </w:p>
        </w:tc>
      </w:tr>
      <w:tr w:rsidR="00545559" w:rsidRPr="006C759B" w14:paraId="44581C97" w14:textId="77777777" w:rsidTr="00545559">
        <w:trPr>
          <w:trHeight w:val="287"/>
        </w:trPr>
        <w:tc>
          <w:tcPr>
            <w:tcW w:w="1288" w:type="dxa"/>
            <w:shd w:val="clear" w:color="auto" w:fill="auto"/>
          </w:tcPr>
          <w:p w14:paraId="0F371BF6" w14:textId="77777777" w:rsidR="00545559" w:rsidRPr="001B1070" w:rsidRDefault="00545559" w:rsidP="00C46677">
            <w:pPr>
              <w:ind w:left="142"/>
              <w:rPr>
                <w:rFonts w:ascii="Cambria" w:hAnsi="Cambria"/>
                <w:sz w:val="20"/>
                <w:szCs w:val="20"/>
              </w:rPr>
            </w:pPr>
            <w:r w:rsidRPr="001B1070">
              <w:rPr>
                <w:rFonts w:ascii="Cambria" w:hAnsi="Cambria"/>
                <w:sz w:val="20"/>
                <w:szCs w:val="20"/>
                <w:lang w:val="en-US"/>
              </w:rPr>
              <w:t>PICARRO</w:t>
            </w:r>
          </w:p>
        </w:tc>
        <w:tc>
          <w:tcPr>
            <w:tcW w:w="1372" w:type="dxa"/>
            <w:shd w:val="clear" w:color="auto" w:fill="auto"/>
          </w:tcPr>
          <w:p w14:paraId="50386636" w14:textId="77777777" w:rsidR="00545559" w:rsidRPr="006E5894" w:rsidRDefault="00545559" w:rsidP="00D416B2">
            <w:pPr>
              <w:rPr>
                <w:rFonts w:ascii="Cambria" w:hAnsi="Cambria"/>
                <w:sz w:val="20"/>
                <w:szCs w:val="20"/>
              </w:rPr>
            </w:pPr>
            <w:r w:rsidRPr="00C40662">
              <w:rPr>
                <w:rFonts w:ascii="Cambria" w:hAnsi="Cambria"/>
                <w:sz w:val="20"/>
                <w:szCs w:val="20"/>
                <w:lang w:val="en-US"/>
              </w:rPr>
              <w:t>G2401</w:t>
            </w:r>
          </w:p>
        </w:tc>
        <w:tc>
          <w:tcPr>
            <w:tcW w:w="1798" w:type="dxa"/>
            <w:shd w:val="clear" w:color="auto" w:fill="auto"/>
          </w:tcPr>
          <w:p w14:paraId="1EB60826" w14:textId="77777777" w:rsidR="00545559" w:rsidRPr="00FF6CF7" w:rsidRDefault="00545559" w:rsidP="00D416B2">
            <w:pPr>
              <w:ind w:left="45"/>
              <w:rPr>
                <w:rFonts w:ascii="Cambria" w:hAnsi="Cambria"/>
                <w:sz w:val="20"/>
                <w:szCs w:val="20"/>
              </w:rPr>
            </w:pPr>
            <w:r w:rsidRPr="00FF6CF7">
              <w:rPr>
                <w:rFonts w:ascii="Cambria" w:hAnsi="Cambria"/>
                <w:sz w:val="20"/>
                <w:szCs w:val="20"/>
                <w:lang w:val="en-US"/>
              </w:rPr>
              <w:t>CO</w:t>
            </w:r>
            <w:r w:rsidRPr="00FF6CF7">
              <w:rPr>
                <w:rFonts w:ascii="Cambria" w:hAnsi="Cambria"/>
                <w:sz w:val="20"/>
                <w:szCs w:val="20"/>
                <w:vertAlign w:val="subscript"/>
                <w:lang w:val="en-US"/>
              </w:rPr>
              <w:t>2</w:t>
            </w:r>
            <w:r w:rsidRPr="00FF6CF7">
              <w:rPr>
                <w:rFonts w:ascii="Cambria" w:hAnsi="Cambria"/>
                <w:sz w:val="20"/>
                <w:szCs w:val="20"/>
                <w:lang w:val="en-US"/>
              </w:rPr>
              <w:t>/CH</w:t>
            </w:r>
            <w:r w:rsidRPr="00FF6CF7">
              <w:rPr>
                <w:rFonts w:ascii="Cambria" w:hAnsi="Cambria"/>
                <w:sz w:val="20"/>
                <w:szCs w:val="20"/>
                <w:vertAlign w:val="subscript"/>
                <w:lang w:val="en-US"/>
              </w:rPr>
              <w:t>4</w:t>
            </w:r>
            <w:r w:rsidRPr="00FF6CF7">
              <w:rPr>
                <w:rFonts w:ascii="Cambria" w:hAnsi="Cambria"/>
                <w:sz w:val="20"/>
                <w:szCs w:val="20"/>
                <w:lang w:val="en-US"/>
              </w:rPr>
              <w:t>/CO/H</w:t>
            </w:r>
            <w:r w:rsidRPr="00FF6CF7">
              <w:rPr>
                <w:rFonts w:ascii="Cambria" w:hAnsi="Cambria"/>
                <w:sz w:val="20"/>
                <w:szCs w:val="20"/>
                <w:vertAlign w:val="subscript"/>
                <w:lang w:val="en-US"/>
              </w:rPr>
              <w:t>2</w:t>
            </w:r>
            <w:r w:rsidRPr="00FF6CF7">
              <w:rPr>
                <w:rFonts w:ascii="Cambria" w:hAnsi="Cambria"/>
                <w:sz w:val="20"/>
                <w:szCs w:val="20"/>
                <w:lang w:val="en-US"/>
              </w:rPr>
              <w:t>O</w:t>
            </w:r>
          </w:p>
        </w:tc>
        <w:tc>
          <w:tcPr>
            <w:tcW w:w="660" w:type="dxa"/>
            <w:shd w:val="clear" w:color="auto" w:fill="auto"/>
          </w:tcPr>
          <w:p w14:paraId="48636E2C" w14:textId="77777777" w:rsidR="00545559" w:rsidRPr="00D9546A" w:rsidRDefault="00545559" w:rsidP="007B5461">
            <w:pPr>
              <w:jc w:val="center"/>
              <w:rPr>
                <w:rFonts w:ascii="Cambria" w:hAnsi="Cambria"/>
                <w:sz w:val="20"/>
                <w:szCs w:val="20"/>
              </w:rPr>
            </w:pPr>
            <w:r w:rsidRPr="002C63E7">
              <w:rPr>
                <w:rFonts w:ascii="Cambria" w:hAnsi="Cambria"/>
                <w:sz w:val="20"/>
                <w:szCs w:val="20"/>
              </w:rPr>
              <w:t>•</w:t>
            </w:r>
          </w:p>
        </w:tc>
        <w:tc>
          <w:tcPr>
            <w:tcW w:w="660" w:type="dxa"/>
            <w:shd w:val="clear" w:color="auto" w:fill="auto"/>
          </w:tcPr>
          <w:p w14:paraId="29867C0E" w14:textId="77777777" w:rsidR="00545559" w:rsidRPr="00A05104" w:rsidRDefault="00545559" w:rsidP="007B5461">
            <w:pPr>
              <w:jc w:val="center"/>
              <w:rPr>
                <w:rFonts w:ascii="Cambria" w:hAnsi="Cambria"/>
                <w:sz w:val="20"/>
                <w:szCs w:val="20"/>
              </w:rPr>
            </w:pPr>
            <w:r w:rsidRPr="00D15695">
              <w:rPr>
                <w:rFonts w:ascii="Cambria" w:hAnsi="Cambria"/>
                <w:sz w:val="20"/>
                <w:szCs w:val="20"/>
              </w:rPr>
              <w:t>•</w:t>
            </w:r>
          </w:p>
        </w:tc>
        <w:tc>
          <w:tcPr>
            <w:tcW w:w="660" w:type="dxa"/>
            <w:shd w:val="clear" w:color="auto" w:fill="auto"/>
          </w:tcPr>
          <w:p w14:paraId="2751F868" w14:textId="77777777" w:rsidR="00545559" w:rsidRPr="00027648" w:rsidRDefault="00545559" w:rsidP="007B5461">
            <w:pPr>
              <w:jc w:val="center"/>
              <w:rPr>
                <w:rFonts w:ascii="Cambria" w:hAnsi="Cambria"/>
                <w:sz w:val="20"/>
                <w:szCs w:val="20"/>
              </w:rPr>
            </w:pPr>
            <w:r w:rsidRPr="00A05104">
              <w:rPr>
                <w:rFonts w:ascii="Cambria" w:hAnsi="Cambria"/>
                <w:sz w:val="20"/>
                <w:szCs w:val="20"/>
              </w:rPr>
              <w:t>•</w:t>
            </w:r>
          </w:p>
        </w:tc>
        <w:tc>
          <w:tcPr>
            <w:tcW w:w="2884" w:type="dxa"/>
            <w:gridSpan w:val="2"/>
            <w:shd w:val="clear" w:color="auto" w:fill="auto"/>
          </w:tcPr>
          <w:p w14:paraId="184FB179" w14:textId="61CA2BF2" w:rsidR="00545559" w:rsidRPr="006C759B" w:rsidRDefault="00545559" w:rsidP="00545559">
            <w:pPr>
              <w:spacing w:after="0"/>
              <w:ind w:left="34"/>
              <w:jc w:val="center"/>
              <w:rPr>
                <w:rFonts w:ascii="Cambria" w:hAnsi="Cambria"/>
                <w:sz w:val="20"/>
                <w:szCs w:val="20"/>
              </w:rPr>
            </w:pPr>
            <w:r w:rsidRPr="006C759B">
              <w:rPr>
                <w:rFonts w:ascii="Cambria" w:hAnsi="Cambria"/>
                <w:sz w:val="20"/>
                <w:szCs w:val="20"/>
                <w:lang w:val="en-US"/>
              </w:rPr>
              <w:t>With ICOS specification</w:t>
            </w:r>
            <w:r>
              <w:rPr>
                <w:rFonts w:ascii="Cambria" w:hAnsi="Cambria"/>
                <w:sz w:val="20"/>
                <w:szCs w:val="20"/>
                <w:lang w:val="en-US"/>
              </w:rPr>
              <w:t>s</w:t>
            </w:r>
          </w:p>
        </w:tc>
      </w:tr>
      <w:tr w:rsidR="00545559" w:rsidRPr="006C759B" w14:paraId="779FB796" w14:textId="77777777" w:rsidTr="00545559">
        <w:trPr>
          <w:trHeight w:val="535"/>
        </w:trPr>
        <w:tc>
          <w:tcPr>
            <w:tcW w:w="1288" w:type="dxa"/>
            <w:tcBorders>
              <w:bottom w:val="nil"/>
            </w:tcBorders>
            <w:shd w:val="clear" w:color="auto" w:fill="auto"/>
          </w:tcPr>
          <w:p w14:paraId="39E0B691" w14:textId="77777777" w:rsidR="00545559" w:rsidRPr="00C40662" w:rsidRDefault="00545559" w:rsidP="00C46677">
            <w:pPr>
              <w:ind w:left="142"/>
              <w:rPr>
                <w:rFonts w:ascii="Cambria" w:hAnsi="Cambria"/>
                <w:sz w:val="20"/>
                <w:szCs w:val="20"/>
              </w:rPr>
            </w:pPr>
            <w:r>
              <w:rPr>
                <w:rFonts w:ascii="Cambria" w:hAnsi="Cambria"/>
                <w:sz w:val="20"/>
                <w:szCs w:val="20"/>
                <w:lang w:val="en-US"/>
              </w:rPr>
              <w:t>LGR</w:t>
            </w:r>
          </w:p>
        </w:tc>
        <w:tc>
          <w:tcPr>
            <w:tcW w:w="1372" w:type="dxa"/>
            <w:tcBorders>
              <w:bottom w:val="nil"/>
            </w:tcBorders>
            <w:shd w:val="clear" w:color="auto" w:fill="auto"/>
          </w:tcPr>
          <w:p w14:paraId="7CC8B7C2" w14:textId="77777777" w:rsidR="00545559" w:rsidRPr="006E5894" w:rsidRDefault="00545559" w:rsidP="00D416B2">
            <w:pPr>
              <w:rPr>
                <w:rFonts w:ascii="Cambria" w:hAnsi="Cambria"/>
                <w:sz w:val="20"/>
                <w:szCs w:val="20"/>
              </w:rPr>
            </w:pPr>
            <w:r w:rsidRPr="006E5894">
              <w:rPr>
                <w:rFonts w:ascii="Cambria" w:hAnsi="Cambria"/>
                <w:sz w:val="20"/>
                <w:szCs w:val="20"/>
              </w:rPr>
              <w:t>907-0015</w:t>
            </w:r>
          </w:p>
        </w:tc>
        <w:tc>
          <w:tcPr>
            <w:tcW w:w="1798" w:type="dxa"/>
            <w:tcBorders>
              <w:bottom w:val="nil"/>
            </w:tcBorders>
            <w:shd w:val="clear" w:color="auto" w:fill="auto"/>
          </w:tcPr>
          <w:p w14:paraId="3B3E7A93" w14:textId="77777777" w:rsidR="00545559" w:rsidRPr="00FF6CF7" w:rsidRDefault="00545559" w:rsidP="00D416B2">
            <w:pPr>
              <w:ind w:left="45"/>
              <w:rPr>
                <w:rFonts w:ascii="Cambria" w:hAnsi="Cambria"/>
                <w:sz w:val="20"/>
                <w:szCs w:val="20"/>
              </w:rPr>
            </w:pPr>
            <w:r w:rsidRPr="00FF6CF7">
              <w:rPr>
                <w:rFonts w:ascii="Cambria" w:hAnsi="Cambria"/>
                <w:sz w:val="20"/>
                <w:szCs w:val="20"/>
                <w:lang w:val="en-US"/>
              </w:rPr>
              <w:t>CO/N</w:t>
            </w:r>
            <w:r w:rsidRPr="00FF6CF7">
              <w:rPr>
                <w:rFonts w:ascii="Cambria" w:hAnsi="Cambria"/>
                <w:sz w:val="20"/>
                <w:szCs w:val="20"/>
                <w:vertAlign w:val="subscript"/>
                <w:lang w:val="en-US"/>
              </w:rPr>
              <w:t>2</w:t>
            </w:r>
            <w:r w:rsidRPr="00FF6CF7">
              <w:rPr>
                <w:rFonts w:ascii="Cambria" w:hAnsi="Cambria"/>
                <w:sz w:val="20"/>
                <w:szCs w:val="20"/>
                <w:lang w:val="en-US"/>
              </w:rPr>
              <w:t>0/H</w:t>
            </w:r>
            <w:r w:rsidRPr="00FF6CF7">
              <w:rPr>
                <w:rFonts w:ascii="Cambria" w:hAnsi="Cambria"/>
                <w:sz w:val="20"/>
                <w:szCs w:val="20"/>
                <w:vertAlign w:val="subscript"/>
                <w:lang w:val="en-US"/>
              </w:rPr>
              <w:t>2</w:t>
            </w:r>
            <w:r w:rsidRPr="00FF6CF7">
              <w:rPr>
                <w:rFonts w:ascii="Cambria" w:hAnsi="Cambria"/>
                <w:sz w:val="20"/>
                <w:szCs w:val="20"/>
                <w:lang w:val="en-US"/>
              </w:rPr>
              <w:t>O</w:t>
            </w:r>
          </w:p>
        </w:tc>
        <w:tc>
          <w:tcPr>
            <w:tcW w:w="660" w:type="dxa"/>
            <w:tcBorders>
              <w:bottom w:val="nil"/>
            </w:tcBorders>
            <w:shd w:val="clear" w:color="auto" w:fill="auto"/>
          </w:tcPr>
          <w:p w14:paraId="66F11EDC" w14:textId="77777777" w:rsidR="00545559" w:rsidRPr="00D9546A" w:rsidRDefault="00545559" w:rsidP="007B5461">
            <w:pPr>
              <w:jc w:val="center"/>
              <w:rPr>
                <w:rFonts w:ascii="Cambria" w:hAnsi="Cambria"/>
                <w:sz w:val="20"/>
                <w:szCs w:val="20"/>
              </w:rPr>
            </w:pPr>
            <w:r w:rsidRPr="002C63E7">
              <w:rPr>
                <w:rFonts w:ascii="Cambria" w:hAnsi="Cambria"/>
                <w:b/>
                <w:bCs/>
                <w:sz w:val="20"/>
                <w:szCs w:val="20"/>
                <w:lang w:val="en-US"/>
              </w:rPr>
              <w:t>-</w:t>
            </w:r>
          </w:p>
        </w:tc>
        <w:tc>
          <w:tcPr>
            <w:tcW w:w="660" w:type="dxa"/>
            <w:tcBorders>
              <w:bottom w:val="nil"/>
            </w:tcBorders>
            <w:shd w:val="clear" w:color="auto" w:fill="auto"/>
          </w:tcPr>
          <w:p w14:paraId="4B39C65F" w14:textId="77777777" w:rsidR="00545559" w:rsidRPr="00A05104" w:rsidRDefault="00545559" w:rsidP="007B5461">
            <w:pPr>
              <w:jc w:val="center"/>
              <w:rPr>
                <w:rFonts w:ascii="Cambria" w:hAnsi="Cambria"/>
                <w:sz w:val="20"/>
                <w:szCs w:val="20"/>
              </w:rPr>
            </w:pPr>
            <w:r w:rsidRPr="00D15695">
              <w:rPr>
                <w:rFonts w:ascii="Cambria" w:hAnsi="Cambria"/>
                <w:b/>
                <w:bCs/>
                <w:sz w:val="20"/>
                <w:szCs w:val="20"/>
                <w:lang w:val="en-US"/>
              </w:rPr>
              <w:t>-</w:t>
            </w:r>
          </w:p>
        </w:tc>
        <w:tc>
          <w:tcPr>
            <w:tcW w:w="660" w:type="dxa"/>
            <w:tcBorders>
              <w:bottom w:val="nil"/>
            </w:tcBorders>
            <w:shd w:val="clear" w:color="auto" w:fill="auto"/>
          </w:tcPr>
          <w:p w14:paraId="027C0C4C" w14:textId="77777777" w:rsidR="00545559" w:rsidRPr="00027648" w:rsidRDefault="00545559" w:rsidP="007B5461">
            <w:pPr>
              <w:jc w:val="center"/>
              <w:rPr>
                <w:rFonts w:ascii="Cambria" w:hAnsi="Cambria"/>
                <w:sz w:val="20"/>
                <w:szCs w:val="20"/>
              </w:rPr>
            </w:pPr>
            <w:r w:rsidRPr="00A05104">
              <w:rPr>
                <w:rFonts w:ascii="Cambria" w:hAnsi="Cambria"/>
                <w:sz w:val="20"/>
                <w:szCs w:val="20"/>
              </w:rPr>
              <w:t>•</w:t>
            </w:r>
          </w:p>
        </w:tc>
        <w:tc>
          <w:tcPr>
            <w:tcW w:w="2884" w:type="dxa"/>
            <w:gridSpan w:val="2"/>
            <w:tcBorders>
              <w:bottom w:val="nil"/>
            </w:tcBorders>
            <w:shd w:val="clear" w:color="auto" w:fill="auto"/>
          </w:tcPr>
          <w:p w14:paraId="02B841F4" w14:textId="77777777" w:rsidR="00545559" w:rsidRPr="006C759B" w:rsidRDefault="00545559" w:rsidP="00545559">
            <w:pPr>
              <w:spacing w:after="0"/>
              <w:ind w:left="34"/>
              <w:jc w:val="center"/>
              <w:rPr>
                <w:rFonts w:ascii="Cambria" w:hAnsi="Cambria"/>
                <w:sz w:val="20"/>
                <w:szCs w:val="20"/>
              </w:rPr>
            </w:pPr>
            <w:r w:rsidRPr="006C759B">
              <w:rPr>
                <w:rFonts w:ascii="Cambria" w:hAnsi="Cambria"/>
                <w:sz w:val="20"/>
                <w:szCs w:val="20"/>
                <w:lang w:val="en-US"/>
              </w:rPr>
              <w:t>Precaution with</w:t>
            </w:r>
          </w:p>
          <w:p w14:paraId="71C6EDDA" w14:textId="6B0CEEEC" w:rsidR="00545559" w:rsidRPr="006C759B" w:rsidRDefault="00545559" w:rsidP="00545559">
            <w:pPr>
              <w:spacing w:after="0"/>
              <w:ind w:left="34"/>
              <w:jc w:val="center"/>
              <w:rPr>
                <w:rFonts w:ascii="Cambria" w:hAnsi="Cambria"/>
                <w:sz w:val="20"/>
                <w:szCs w:val="20"/>
              </w:rPr>
            </w:pPr>
            <w:r w:rsidRPr="006C759B">
              <w:rPr>
                <w:rFonts w:ascii="Cambria" w:hAnsi="Cambria"/>
                <w:sz w:val="20"/>
                <w:szCs w:val="20"/>
                <w:lang w:val="en-US"/>
              </w:rPr>
              <w:t>∆ temperature</w:t>
            </w:r>
          </w:p>
        </w:tc>
      </w:tr>
      <w:tr w:rsidR="00545559" w:rsidRPr="006C759B" w14:paraId="7BE8C5BA" w14:textId="77777777" w:rsidTr="00545559">
        <w:trPr>
          <w:trHeight w:val="276"/>
        </w:trPr>
        <w:tc>
          <w:tcPr>
            <w:tcW w:w="1288" w:type="dxa"/>
            <w:tcBorders>
              <w:top w:val="nil"/>
              <w:bottom w:val="single" w:sz="12" w:space="0" w:color="auto"/>
            </w:tcBorders>
          </w:tcPr>
          <w:p w14:paraId="4552DBEB" w14:textId="77777777" w:rsidR="00545559" w:rsidRPr="00C40662" w:rsidRDefault="00545559" w:rsidP="00C46677">
            <w:pPr>
              <w:ind w:left="142"/>
              <w:rPr>
                <w:rFonts w:ascii="Cambria" w:hAnsi="Cambria"/>
                <w:sz w:val="20"/>
                <w:szCs w:val="20"/>
              </w:rPr>
            </w:pPr>
            <w:r>
              <w:rPr>
                <w:rFonts w:ascii="Cambria" w:hAnsi="Cambria"/>
                <w:sz w:val="20"/>
                <w:szCs w:val="20"/>
                <w:lang w:val="en-US"/>
              </w:rPr>
              <w:t>LGR</w:t>
            </w:r>
          </w:p>
        </w:tc>
        <w:tc>
          <w:tcPr>
            <w:tcW w:w="1372" w:type="dxa"/>
            <w:tcBorders>
              <w:top w:val="nil"/>
              <w:bottom w:val="single" w:sz="12" w:space="0" w:color="auto"/>
            </w:tcBorders>
          </w:tcPr>
          <w:p w14:paraId="16CBABE7" w14:textId="77777777" w:rsidR="00545559" w:rsidRPr="006E5894" w:rsidRDefault="00545559" w:rsidP="00D416B2">
            <w:pPr>
              <w:rPr>
                <w:rFonts w:ascii="Cambria" w:hAnsi="Cambria"/>
                <w:sz w:val="20"/>
                <w:szCs w:val="20"/>
              </w:rPr>
            </w:pPr>
            <w:r w:rsidRPr="006E5894">
              <w:rPr>
                <w:rFonts w:ascii="Cambria" w:hAnsi="Cambria"/>
                <w:sz w:val="20"/>
                <w:szCs w:val="20"/>
              </w:rPr>
              <w:t>913-0015 (EP)</w:t>
            </w:r>
          </w:p>
        </w:tc>
        <w:tc>
          <w:tcPr>
            <w:tcW w:w="1798" w:type="dxa"/>
            <w:tcBorders>
              <w:top w:val="nil"/>
              <w:bottom w:val="single" w:sz="12" w:space="0" w:color="auto"/>
            </w:tcBorders>
          </w:tcPr>
          <w:p w14:paraId="1E8E751E" w14:textId="77777777" w:rsidR="00545559" w:rsidRPr="00FF6CF7" w:rsidRDefault="00545559" w:rsidP="00D416B2">
            <w:pPr>
              <w:ind w:left="45"/>
              <w:rPr>
                <w:rFonts w:ascii="Cambria" w:hAnsi="Cambria"/>
                <w:sz w:val="20"/>
                <w:szCs w:val="20"/>
              </w:rPr>
            </w:pPr>
            <w:r w:rsidRPr="00FF6CF7">
              <w:rPr>
                <w:rFonts w:ascii="Cambria" w:hAnsi="Cambria"/>
                <w:sz w:val="20"/>
                <w:szCs w:val="20"/>
                <w:lang w:val="en-US"/>
              </w:rPr>
              <w:t>CO/N</w:t>
            </w:r>
            <w:r w:rsidRPr="00FF6CF7">
              <w:rPr>
                <w:rFonts w:ascii="Cambria" w:hAnsi="Cambria"/>
                <w:sz w:val="20"/>
                <w:szCs w:val="20"/>
                <w:vertAlign w:val="subscript"/>
                <w:lang w:val="en-US"/>
              </w:rPr>
              <w:t>2</w:t>
            </w:r>
            <w:r w:rsidRPr="00FF6CF7">
              <w:rPr>
                <w:rFonts w:ascii="Cambria" w:hAnsi="Cambria"/>
                <w:sz w:val="20"/>
                <w:szCs w:val="20"/>
                <w:lang w:val="en-US"/>
              </w:rPr>
              <w:t>0/H</w:t>
            </w:r>
            <w:r w:rsidRPr="00FF6CF7">
              <w:rPr>
                <w:rFonts w:ascii="Cambria" w:hAnsi="Cambria"/>
                <w:sz w:val="20"/>
                <w:szCs w:val="20"/>
                <w:vertAlign w:val="subscript"/>
                <w:lang w:val="en-US"/>
              </w:rPr>
              <w:t>2</w:t>
            </w:r>
            <w:r w:rsidRPr="00FF6CF7">
              <w:rPr>
                <w:rFonts w:ascii="Cambria" w:hAnsi="Cambria"/>
                <w:sz w:val="20"/>
                <w:szCs w:val="20"/>
                <w:lang w:val="en-US"/>
              </w:rPr>
              <w:t>O</w:t>
            </w:r>
          </w:p>
        </w:tc>
        <w:tc>
          <w:tcPr>
            <w:tcW w:w="660" w:type="dxa"/>
            <w:tcBorders>
              <w:top w:val="nil"/>
              <w:bottom w:val="single" w:sz="12" w:space="0" w:color="auto"/>
            </w:tcBorders>
          </w:tcPr>
          <w:p w14:paraId="5A2FBC37" w14:textId="77777777" w:rsidR="00545559" w:rsidRPr="00D9546A" w:rsidRDefault="00545559" w:rsidP="007B5461">
            <w:pPr>
              <w:jc w:val="center"/>
              <w:rPr>
                <w:rFonts w:ascii="Cambria" w:hAnsi="Cambria"/>
                <w:sz w:val="20"/>
                <w:szCs w:val="20"/>
              </w:rPr>
            </w:pPr>
            <w:r w:rsidRPr="002C63E7">
              <w:rPr>
                <w:rFonts w:ascii="Cambria" w:hAnsi="Cambria"/>
                <w:b/>
                <w:bCs/>
                <w:sz w:val="20"/>
                <w:szCs w:val="20"/>
                <w:lang w:val="en-US"/>
              </w:rPr>
              <w:t>-</w:t>
            </w:r>
          </w:p>
        </w:tc>
        <w:tc>
          <w:tcPr>
            <w:tcW w:w="660" w:type="dxa"/>
            <w:tcBorders>
              <w:top w:val="nil"/>
              <w:bottom w:val="single" w:sz="12" w:space="0" w:color="auto"/>
            </w:tcBorders>
          </w:tcPr>
          <w:p w14:paraId="74546C49" w14:textId="77777777" w:rsidR="00545559" w:rsidRPr="00A05104" w:rsidRDefault="00545559" w:rsidP="007B5461">
            <w:pPr>
              <w:jc w:val="center"/>
              <w:rPr>
                <w:rFonts w:ascii="Cambria" w:hAnsi="Cambria"/>
                <w:sz w:val="20"/>
                <w:szCs w:val="20"/>
              </w:rPr>
            </w:pPr>
            <w:r w:rsidRPr="00D15695">
              <w:rPr>
                <w:rFonts w:ascii="Cambria" w:hAnsi="Cambria"/>
                <w:b/>
                <w:bCs/>
                <w:sz w:val="20"/>
                <w:szCs w:val="20"/>
                <w:lang w:val="en-US"/>
              </w:rPr>
              <w:t>-</w:t>
            </w:r>
          </w:p>
        </w:tc>
        <w:tc>
          <w:tcPr>
            <w:tcW w:w="660" w:type="dxa"/>
            <w:tcBorders>
              <w:top w:val="nil"/>
              <w:bottom w:val="single" w:sz="12" w:space="0" w:color="auto"/>
            </w:tcBorders>
          </w:tcPr>
          <w:p w14:paraId="65CB1258" w14:textId="77777777" w:rsidR="00545559" w:rsidRPr="00027648" w:rsidRDefault="00545559" w:rsidP="007B5461">
            <w:pPr>
              <w:jc w:val="center"/>
              <w:rPr>
                <w:rFonts w:ascii="Cambria" w:hAnsi="Cambria"/>
                <w:sz w:val="20"/>
                <w:szCs w:val="20"/>
              </w:rPr>
            </w:pPr>
            <w:r w:rsidRPr="00A05104">
              <w:rPr>
                <w:rFonts w:ascii="Cambria" w:hAnsi="Cambria"/>
                <w:sz w:val="20"/>
                <w:szCs w:val="20"/>
              </w:rPr>
              <w:t>•</w:t>
            </w:r>
          </w:p>
        </w:tc>
        <w:tc>
          <w:tcPr>
            <w:tcW w:w="2884" w:type="dxa"/>
            <w:gridSpan w:val="2"/>
            <w:tcBorders>
              <w:top w:val="nil"/>
              <w:bottom w:val="single" w:sz="12" w:space="0" w:color="auto"/>
            </w:tcBorders>
          </w:tcPr>
          <w:p w14:paraId="1C97857D" w14:textId="77777777" w:rsidR="00545559" w:rsidRPr="006C759B" w:rsidRDefault="00545559" w:rsidP="00D416B2">
            <w:pPr>
              <w:ind w:left="34"/>
              <w:rPr>
                <w:rFonts w:ascii="Cambria" w:hAnsi="Cambria"/>
                <w:sz w:val="20"/>
                <w:szCs w:val="20"/>
              </w:rPr>
            </w:pPr>
          </w:p>
        </w:tc>
      </w:tr>
    </w:tbl>
    <w:p w14:paraId="2BF66F0D" w14:textId="77777777" w:rsidR="00705958" w:rsidRPr="006C759B" w:rsidRDefault="001B1070" w:rsidP="00CE4D30">
      <w:pPr>
        <w:spacing w:before="60" w:after="0"/>
        <w:rPr>
          <w:rFonts w:ascii="Cambria" w:hAnsi="Cambria"/>
          <w:i/>
          <w:sz w:val="18"/>
          <w:szCs w:val="18"/>
          <w:lang w:val="en-US"/>
        </w:rPr>
      </w:pPr>
      <w:proofErr w:type="gramStart"/>
      <w:r w:rsidRPr="006C759B">
        <w:rPr>
          <w:rFonts w:ascii="Cambria" w:hAnsi="Cambria"/>
          <w:i/>
          <w:sz w:val="18"/>
          <w:szCs w:val="18"/>
          <w:lang w:val="en-US"/>
        </w:rPr>
        <w:t>• :</w:t>
      </w:r>
      <w:proofErr w:type="gramEnd"/>
      <w:r w:rsidRPr="006C759B">
        <w:rPr>
          <w:rFonts w:ascii="Cambria" w:hAnsi="Cambria"/>
          <w:i/>
          <w:sz w:val="18"/>
          <w:szCs w:val="18"/>
          <w:lang w:val="en-US"/>
        </w:rPr>
        <w:t xml:space="preserve"> ICOS Compliant       </w:t>
      </w:r>
      <w:r w:rsidR="00034E44" w:rsidRPr="007918D8">
        <w:rPr>
          <w:rFonts w:ascii="Cambria" w:hAnsi="Cambria"/>
          <w:b/>
          <w:i/>
          <w:sz w:val="18"/>
          <w:szCs w:val="18"/>
          <w:lang w:val="en-US"/>
        </w:rPr>
        <w:t>x</w:t>
      </w:r>
      <w:r w:rsidR="00034E44">
        <w:rPr>
          <w:rFonts w:ascii="Cambria" w:hAnsi="Cambria"/>
          <w:i/>
          <w:sz w:val="18"/>
          <w:szCs w:val="18"/>
          <w:lang w:val="en-US"/>
        </w:rPr>
        <w:t> : N</w:t>
      </w:r>
      <w:r w:rsidRPr="006C759B">
        <w:rPr>
          <w:rFonts w:ascii="Cambria" w:hAnsi="Cambria"/>
          <w:i/>
          <w:sz w:val="18"/>
          <w:szCs w:val="18"/>
          <w:lang w:val="en-US"/>
        </w:rPr>
        <w:t>ot ICOS Compliant       </w:t>
      </w:r>
      <w:r w:rsidR="0057317C">
        <w:rPr>
          <w:rFonts w:ascii="Cambria" w:hAnsi="Cambria"/>
          <w:i/>
          <w:sz w:val="18"/>
          <w:szCs w:val="18"/>
          <w:lang w:val="en-US"/>
        </w:rPr>
        <w:t>T</w:t>
      </w:r>
      <w:r w:rsidRPr="006C759B">
        <w:rPr>
          <w:rFonts w:ascii="Cambria" w:hAnsi="Cambria"/>
          <w:i/>
          <w:sz w:val="18"/>
          <w:szCs w:val="18"/>
          <w:lang w:val="en-US"/>
        </w:rPr>
        <w:t xml:space="preserve"> : Test in Progress      - : Not applicable</w:t>
      </w:r>
    </w:p>
    <w:p w14:paraId="280F1094" w14:textId="7C46E2BD" w:rsidR="00E66AB4" w:rsidRDefault="00E66AB4" w:rsidP="006D4715">
      <w:pPr>
        <w:spacing w:before="120" w:after="0"/>
        <w:jc w:val="center"/>
        <w:rPr>
          <w:rFonts w:ascii="Cambria" w:hAnsi="Cambria"/>
          <w:i/>
          <w:lang w:val="en-US"/>
        </w:rPr>
      </w:pPr>
      <w:r w:rsidRPr="001B1070">
        <w:rPr>
          <w:rFonts w:ascii="Cambria" w:hAnsi="Cambria"/>
          <w:i/>
          <w:lang w:val="en-US"/>
        </w:rPr>
        <w:t xml:space="preserve">Table </w:t>
      </w:r>
      <w:r w:rsidR="00FB59F2" w:rsidRPr="001B1070">
        <w:rPr>
          <w:rFonts w:ascii="Cambria" w:hAnsi="Cambria"/>
          <w:i/>
          <w:lang w:val="en-US"/>
        </w:rPr>
        <w:t>4</w:t>
      </w:r>
      <w:r w:rsidRPr="001B1070">
        <w:rPr>
          <w:rFonts w:ascii="Cambria" w:hAnsi="Cambria"/>
          <w:i/>
          <w:lang w:val="en-US"/>
        </w:rPr>
        <w:t>: list of continuous gas analyzers selected for ICOS</w:t>
      </w:r>
      <w:r w:rsidR="000C7294" w:rsidRPr="001B1070">
        <w:rPr>
          <w:rFonts w:ascii="Cambria" w:hAnsi="Cambria"/>
          <w:i/>
          <w:lang w:val="en-US"/>
        </w:rPr>
        <w:t xml:space="preserve"> (as of </w:t>
      </w:r>
      <w:r w:rsidR="00545559">
        <w:rPr>
          <w:rFonts w:ascii="Cambria" w:hAnsi="Cambria"/>
          <w:i/>
          <w:lang w:val="en-US"/>
        </w:rPr>
        <w:t>June</w:t>
      </w:r>
      <w:r w:rsidR="000C7294" w:rsidRPr="001B1070">
        <w:rPr>
          <w:rFonts w:ascii="Cambria" w:hAnsi="Cambria"/>
          <w:i/>
          <w:lang w:val="en-US"/>
        </w:rPr>
        <w:t xml:space="preserve"> </w:t>
      </w:r>
      <w:r w:rsidR="00545559">
        <w:rPr>
          <w:rFonts w:ascii="Cambria" w:hAnsi="Cambria"/>
          <w:i/>
          <w:lang w:val="en-US"/>
        </w:rPr>
        <w:t>2014</w:t>
      </w:r>
      <w:r w:rsidR="000C7294" w:rsidRPr="001B1070">
        <w:rPr>
          <w:rFonts w:ascii="Cambria" w:hAnsi="Cambria"/>
          <w:i/>
          <w:lang w:val="en-US"/>
        </w:rPr>
        <w:t>)</w:t>
      </w:r>
    </w:p>
    <w:p w14:paraId="64FBC2D9" w14:textId="77777777" w:rsidR="007918D8" w:rsidRPr="006D4715" w:rsidRDefault="007918D8" w:rsidP="006D4715">
      <w:pPr>
        <w:spacing w:before="120" w:after="0"/>
        <w:jc w:val="center"/>
        <w:rPr>
          <w:rFonts w:ascii="Cambria" w:hAnsi="Cambria"/>
          <w:i/>
          <w:lang w:val="en-US"/>
        </w:rPr>
      </w:pPr>
    </w:p>
    <w:p w14:paraId="296EEACE" w14:textId="77777777" w:rsidR="007B5461" w:rsidRPr="00FF6CF7" w:rsidRDefault="00AA3FC7" w:rsidP="00AA3FC7">
      <w:pPr>
        <w:spacing w:after="0"/>
        <w:rPr>
          <w:rFonts w:ascii="Cambria" w:hAnsi="Cambria"/>
          <w:lang w:val="en-US"/>
        </w:rPr>
      </w:pPr>
      <w:r>
        <w:rPr>
          <w:rFonts w:ascii="Cambria" w:hAnsi="Cambria"/>
          <w:lang w:val="en-US"/>
        </w:rPr>
        <w:t>Refer</w:t>
      </w:r>
      <w:r w:rsidR="007B5461" w:rsidRPr="00FF6CF7">
        <w:rPr>
          <w:rFonts w:ascii="Cambria" w:hAnsi="Cambria"/>
          <w:lang w:val="en-US"/>
        </w:rPr>
        <w:t xml:space="preserve"> to the ATC’s Qualifying test reports </w:t>
      </w:r>
      <w:r w:rsidR="00BA1217" w:rsidRPr="00FF6CF7">
        <w:rPr>
          <w:rFonts w:ascii="Cambria" w:hAnsi="Cambria"/>
          <w:lang w:val="en-US"/>
        </w:rPr>
        <w:t xml:space="preserve">for </w:t>
      </w:r>
      <w:r>
        <w:rPr>
          <w:rFonts w:ascii="Cambria" w:hAnsi="Cambria"/>
          <w:lang w:val="en-US"/>
        </w:rPr>
        <w:t xml:space="preserve">more </w:t>
      </w:r>
      <w:r w:rsidR="00BA1217" w:rsidRPr="00FF6CF7">
        <w:rPr>
          <w:rFonts w:ascii="Cambria" w:hAnsi="Cambria"/>
          <w:lang w:val="en-US"/>
        </w:rPr>
        <w:t>detailed information</w:t>
      </w:r>
      <w:r w:rsidR="006422A5">
        <w:rPr>
          <w:rFonts w:ascii="Cambria" w:hAnsi="Cambria"/>
          <w:lang w:val="en-US"/>
        </w:rPr>
        <w:t xml:space="preserve"> (available on the ATC website)</w:t>
      </w:r>
      <w:r w:rsidR="00BA1217" w:rsidRPr="00FF6CF7">
        <w:rPr>
          <w:rFonts w:ascii="Cambria" w:hAnsi="Cambria"/>
          <w:lang w:val="en-US"/>
        </w:rPr>
        <w:t>.</w:t>
      </w:r>
    </w:p>
    <w:p w14:paraId="1F32B0DD" w14:textId="77777777" w:rsidR="001A23CC" w:rsidRDefault="001A23CC" w:rsidP="000B150B">
      <w:pPr>
        <w:spacing w:after="0"/>
        <w:rPr>
          <w:rFonts w:ascii="Cambria" w:hAnsi="Cambria"/>
          <w:lang w:val="en-US"/>
        </w:rPr>
      </w:pPr>
    </w:p>
    <w:p w14:paraId="0285A808" w14:textId="77777777" w:rsidR="008F7811" w:rsidRDefault="008F7811" w:rsidP="000E580C">
      <w:pPr>
        <w:spacing w:after="0"/>
        <w:ind w:left="1080" w:firstLine="336"/>
        <w:rPr>
          <w:rFonts w:ascii="Cambria" w:hAnsi="Cambria"/>
          <w:lang w:val="en-US"/>
        </w:rPr>
      </w:pPr>
    </w:p>
    <w:p w14:paraId="7E21EC25" w14:textId="77777777" w:rsidR="006A25FD" w:rsidRPr="00D9546A" w:rsidRDefault="006A25FD" w:rsidP="000E580C">
      <w:pPr>
        <w:spacing w:after="0"/>
        <w:ind w:left="1080" w:firstLine="336"/>
        <w:rPr>
          <w:rFonts w:ascii="Cambria" w:hAnsi="Cambria"/>
          <w:lang w:val="en-US"/>
        </w:rPr>
      </w:pPr>
    </w:p>
    <w:p w14:paraId="01B1DB58" w14:textId="77777777" w:rsidR="00890B73" w:rsidRPr="00A05104" w:rsidRDefault="008D506E" w:rsidP="00236E94">
      <w:pPr>
        <w:pStyle w:val="Perso3"/>
        <w:numPr>
          <w:ilvl w:val="2"/>
          <w:numId w:val="18"/>
        </w:numPr>
      </w:pPr>
      <w:bookmarkStart w:id="76" w:name="_Toc381263392"/>
      <w:bookmarkStart w:id="77" w:name="_Toc390781325"/>
      <w:bookmarkStart w:id="78" w:name="_Toc390893038"/>
      <w:r>
        <w:t>Meteorological s</w:t>
      </w:r>
      <w:r w:rsidR="003F2426" w:rsidRPr="00D15695">
        <w:t>ensor</w:t>
      </w:r>
      <w:bookmarkEnd w:id="76"/>
      <w:bookmarkEnd w:id="77"/>
      <w:bookmarkEnd w:id="78"/>
    </w:p>
    <w:p w14:paraId="1F388135" w14:textId="77777777" w:rsidR="00AA3FC7" w:rsidRDefault="00DB0C65" w:rsidP="00AA3FC7">
      <w:pPr>
        <w:tabs>
          <w:tab w:val="left" w:pos="1276"/>
        </w:tabs>
        <w:spacing w:after="0" w:line="240" w:lineRule="auto"/>
        <w:jc w:val="both"/>
        <w:rPr>
          <w:rFonts w:ascii="Cambria" w:hAnsi="Cambria"/>
          <w:lang w:val="en-US"/>
        </w:rPr>
      </w:pPr>
      <w:r w:rsidRPr="00A05104">
        <w:rPr>
          <w:rFonts w:ascii="Cambria" w:hAnsi="Cambria"/>
          <w:lang w:val="en-US"/>
        </w:rPr>
        <w:t xml:space="preserve">In order to characterize the weather conditions at the ambient air sampling site, ICOS requires </w:t>
      </w:r>
      <w:r w:rsidRPr="001202A9">
        <w:rPr>
          <w:rFonts w:ascii="Cambria" w:hAnsi="Cambria"/>
          <w:lang w:val="en-US"/>
        </w:rPr>
        <w:t>monitor</w:t>
      </w:r>
      <w:r w:rsidR="00FF6CF7">
        <w:rPr>
          <w:rFonts w:ascii="Cambria" w:hAnsi="Cambria"/>
          <w:lang w:val="en-US"/>
        </w:rPr>
        <w:t>ing of</w:t>
      </w:r>
      <w:r w:rsidRPr="00FF6CF7">
        <w:rPr>
          <w:rFonts w:ascii="Cambria" w:hAnsi="Cambria"/>
          <w:lang w:val="en-US"/>
        </w:rPr>
        <w:t xml:space="preserve"> the following meteorological parameters: wind direction, wind speed, air temperature, relative humidity and barometric pressure. The corresponding ICOS meteorological sensor selection is based on the WMO recommendation specified in the WMO Guide N° 8 (Table </w:t>
      </w:r>
      <w:r w:rsidR="007918D8">
        <w:rPr>
          <w:rFonts w:ascii="Cambria" w:hAnsi="Cambria"/>
          <w:lang w:val="en-US"/>
        </w:rPr>
        <w:t>5</w:t>
      </w:r>
      <w:r w:rsidRPr="00FF6CF7">
        <w:rPr>
          <w:rFonts w:ascii="Cambria" w:hAnsi="Cambria"/>
          <w:lang w:val="en-US"/>
        </w:rPr>
        <w:t>). However, as ICOS does not aspire to be part of a weather station network, the ICOS requirements</w:t>
      </w:r>
      <w:r w:rsidR="005139AB">
        <w:rPr>
          <w:rFonts w:ascii="Cambria" w:hAnsi="Cambria"/>
          <w:lang w:val="en-US"/>
        </w:rPr>
        <w:t xml:space="preserve"> on meteorological parameters</w:t>
      </w:r>
      <w:r w:rsidRPr="00FF6CF7">
        <w:rPr>
          <w:rFonts w:ascii="Cambria" w:hAnsi="Cambria"/>
          <w:lang w:val="en-US"/>
        </w:rPr>
        <w:t xml:space="preserve"> </w:t>
      </w:r>
      <w:r w:rsidR="005139AB">
        <w:rPr>
          <w:rFonts w:ascii="Cambria" w:hAnsi="Cambria"/>
          <w:lang w:val="en-US"/>
        </w:rPr>
        <w:t>is not</w:t>
      </w:r>
      <w:r w:rsidRPr="00FF6CF7">
        <w:rPr>
          <w:rFonts w:ascii="Cambria" w:hAnsi="Cambria"/>
          <w:lang w:val="en-US"/>
        </w:rPr>
        <w:t xml:space="preserve"> as stringent as </w:t>
      </w:r>
      <w:r w:rsidR="00FF6CF7">
        <w:rPr>
          <w:rFonts w:ascii="Cambria" w:hAnsi="Cambria"/>
          <w:lang w:val="en-US"/>
        </w:rPr>
        <w:t xml:space="preserve">the </w:t>
      </w:r>
      <w:r w:rsidRPr="00FF6CF7">
        <w:rPr>
          <w:rFonts w:ascii="Cambria" w:hAnsi="Cambria"/>
          <w:lang w:val="en-US"/>
        </w:rPr>
        <w:t xml:space="preserve">WMO </w:t>
      </w:r>
      <w:r w:rsidR="00FF6CF7">
        <w:rPr>
          <w:rFonts w:ascii="Cambria" w:hAnsi="Cambria"/>
          <w:lang w:val="en-US"/>
        </w:rPr>
        <w:t>requirements</w:t>
      </w:r>
      <w:r w:rsidRPr="00FF6CF7">
        <w:rPr>
          <w:rFonts w:ascii="Cambria" w:hAnsi="Cambria"/>
          <w:lang w:val="en-US"/>
        </w:rPr>
        <w:t xml:space="preserve">. Indeed, the measurement uncertainty required by WMO is so stringent for </w:t>
      </w:r>
      <w:r w:rsidR="00FF6CF7">
        <w:rPr>
          <w:rFonts w:ascii="Cambria" w:hAnsi="Cambria"/>
          <w:lang w:val="en-US"/>
        </w:rPr>
        <w:t>certain</w:t>
      </w:r>
      <w:r w:rsidR="00FF6CF7" w:rsidRPr="00FF6CF7">
        <w:rPr>
          <w:rFonts w:ascii="Cambria" w:hAnsi="Cambria"/>
          <w:lang w:val="en-US"/>
        </w:rPr>
        <w:t xml:space="preserve"> met</w:t>
      </w:r>
      <w:r w:rsidR="00FF6CF7">
        <w:rPr>
          <w:rFonts w:ascii="Cambria" w:hAnsi="Cambria"/>
          <w:lang w:val="en-US"/>
        </w:rPr>
        <w:t>eorological</w:t>
      </w:r>
      <w:r w:rsidRPr="00FF6CF7">
        <w:rPr>
          <w:rFonts w:ascii="Cambria" w:hAnsi="Cambria"/>
          <w:lang w:val="en-US"/>
        </w:rPr>
        <w:t xml:space="preserve"> variables (i.e. temperature)</w:t>
      </w:r>
      <w:r w:rsidR="00D30F50">
        <w:rPr>
          <w:rFonts w:ascii="Cambria" w:hAnsi="Cambria"/>
          <w:lang w:val="en-US"/>
        </w:rPr>
        <w:t>, that</w:t>
      </w:r>
      <w:r w:rsidRPr="00FF6CF7">
        <w:rPr>
          <w:rFonts w:ascii="Cambria" w:hAnsi="Cambria"/>
          <w:lang w:val="en-US"/>
        </w:rPr>
        <w:t xml:space="preserve"> </w:t>
      </w:r>
      <w:r w:rsidR="0089566B">
        <w:rPr>
          <w:rFonts w:ascii="Cambria" w:hAnsi="Cambria"/>
          <w:lang w:val="en-US"/>
        </w:rPr>
        <w:t>adhering</w:t>
      </w:r>
      <w:r w:rsidR="00FF6CF7">
        <w:rPr>
          <w:rFonts w:ascii="Cambria" w:hAnsi="Cambria"/>
          <w:lang w:val="en-US"/>
        </w:rPr>
        <w:t xml:space="preserve"> to WMO requirements would</w:t>
      </w:r>
      <w:r w:rsidR="00FF6CF7" w:rsidRPr="00FF6CF7">
        <w:rPr>
          <w:rFonts w:ascii="Cambria" w:hAnsi="Cambria"/>
          <w:lang w:val="en-US"/>
        </w:rPr>
        <w:t xml:space="preserve"> </w:t>
      </w:r>
      <w:r w:rsidRPr="00FF6CF7">
        <w:rPr>
          <w:rFonts w:ascii="Cambria" w:hAnsi="Cambria"/>
          <w:lang w:val="en-US"/>
        </w:rPr>
        <w:t xml:space="preserve">induce unnecessary investment for the ICOS Atmospheric Stations. Therefore the ICOS measurement uncertainty </w:t>
      </w:r>
      <w:r w:rsidR="00E96AEC" w:rsidRPr="00FF6CF7">
        <w:rPr>
          <w:rFonts w:ascii="Cambria" w:hAnsi="Cambria"/>
          <w:lang w:val="en-US"/>
        </w:rPr>
        <w:t>(1σ</w:t>
      </w:r>
      <w:r w:rsidR="001B1070">
        <w:rPr>
          <w:rFonts w:ascii="Cambria" w:hAnsi="Cambria"/>
          <w:lang w:val="en-US"/>
        </w:rPr>
        <w:t xml:space="preserve"> on single data</w:t>
      </w:r>
      <w:r w:rsidR="00E96AEC" w:rsidRPr="001B1070">
        <w:rPr>
          <w:rFonts w:ascii="Cambria" w:hAnsi="Cambria"/>
          <w:lang w:val="en-US"/>
        </w:rPr>
        <w:t xml:space="preserve">) </w:t>
      </w:r>
      <w:r w:rsidRPr="001B1070">
        <w:rPr>
          <w:rFonts w:ascii="Cambria" w:hAnsi="Cambria"/>
          <w:lang w:val="en-US"/>
        </w:rPr>
        <w:t xml:space="preserve">requirements are based on the </w:t>
      </w:r>
      <w:r w:rsidR="005139AB">
        <w:rPr>
          <w:rFonts w:ascii="Cambria" w:hAnsi="Cambria"/>
          <w:lang w:val="en-US"/>
        </w:rPr>
        <w:t>relaxed constraint</w:t>
      </w:r>
      <w:r w:rsidRPr="001B1070">
        <w:rPr>
          <w:rFonts w:ascii="Cambria" w:hAnsi="Cambria"/>
          <w:lang w:val="en-US"/>
        </w:rPr>
        <w:t xml:space="preserve"> </w:t>
      </w:r>
      <w:r w:rsidR="005139AB">
        <w:rPr>
          <w:rFonts w:ascii="Cambria" w:hAnsi="Cambria"/>
          <w:lang w:val="en-US"/>
        </w:rPr>
        <w:t>of “</w:t>
      </w:r>
      <w:r w:rsidRPr="001B1070">
        <w:rPr>
          <w:rFonts w:ascii="Cambria" w:hAnsi="Cambria"/>
          <w:i/>
          <w:lang w:val="en-US"/>
        </w:rPr>
        <w:t>achievable uncertainty</w:t>
      </w:r>
      <w:r w:rsidR="005139AB">
        <w:rPr>
          <w:rFonts w:ascii="Cambria" w:hAnsi="Cambria"/>
          <w:i/>
          <w:lang w:val="en-US"/>
        </w:rPr>
        <w:t>”</w:t>
      </w:r>
      <w:r w:rsidR="00AA3FC7">
        <w:rPr>
          <w:rFonts w:ascii="Cambria" w:hAnsi="Cambria"/>
          <w:lang w:val="en-US"/>
        </w:rPr>
        <w:t xml:space="preserve"> specified by the WMO.</w:t>
      </w:r>
    </w:p>
    <w:p w14:paraId="7EE225D7" w14:textId="77777777" w:rsidR="00AB7557" w:rsidRDefault="00AB7557" w:rsidP="00DB0C65">
      <w:pPr>
        <w:tabs>
          <w:tab w:val="left" w:pos="1276"/>
        </w:tabs>
        <w:spacing w:after="0" w:line="240" w:lineRule="auto"/>
        <w:jc w:val="both"/>
        <w:rPr>
          <w:rFonts w:ascii="Cambria" w:hAnsi="Cambria"/>
          <w:lang w:val="en-US"/>
        </w:rPr>
      </w:pPr>
    </w:p>
    <w:p w14:paraId="1EABADFD" w14:textId="77777777" w:rsidR="00AB7557" w:rsidRDefault="00AB7557" w:rsidP="00DB0C65">
      <w:pPr>
        <w:tabs>
          <w:tab w:val="left" w:pos="1276"/>
        </w:tabs>
        <w:spacing w:after="0" w:line="240" w:lineRule="auto"/>
        <w:jc w:val="both"/>
        <w:rPr>
          <w:rFonts w:ascii="Cambria" w:hAnsi="Cambria"/>
          <w:lang w:val="en-US"/>
        </w:rPr>
      </w:pPr>
    </w:p>
    <w:tbl>
      <w:tblPr>
        <w:tblpPr w:leftFromText="141" w:rightFromText="141" w:vertAnchor="page" w:horzAnchor="margin" w:tblpY="5221"/>
        <w:tblW w:w="9641" w:type="dxa"/>
        <w:tblLayout w:type="fixed"/>
        <w:tblLook w:val="04A0" w:firstRow="1" w:lastRow="0" w:firstColumn="1" w:lastColumn="0" w:noHBand="0" w:noVBand="1"/>
      </w:tblPr>
      <w:tblGrid>
        <w:gridCol w:w="1023"/>
        <w:gridCol w:w="113"/>
        <w:gridCol w:w="113"/>
        <w:gridCol w:w="1046"/>
        <w:gridCol w:w="113"/>
        <w:gridCol w:w="792"/>
        <w:gridCol w:w="208"/>
        <w:gridCol w:w="1377"/>
        <w:gridCol w:w="40"/>
        <w:gridCol w:w="1456"/>
        <w:gridCol w:w="206"/>
        <w:gridCol w:w="732"/>
        <w:gridCol w:w="119"/>
        <w:gridCol w:w="701"/>
        <w:gridCol w:w="149"/>
        <w:gridCol w:w="1335"/>
        <w:gridCol w:w="40"/>
        <w:gridCol w:w="78"/>
      </w:tblGrid>
      <w:tr w:rsidR="00F33D3A" w:rsidRPr="006C759B" w14:paraId="2148924A" w14:textId="77777777" w:rsidTr="00F33D3A">
        <w:trPr>
          <w:gridAfter w:val="1"/>
          <w:wAfter w:w="78" w:type="dxa"/>
          <w:trHeight w:val="703"/>
        </w:trPr>
        <w:tc>
          <w:tcPr>
            <w:tcW w:w="1249" w:type="dxa"/>
            <w:gridSpan w:val="3"/>
            <w:tcBorders>
              <w:top w:val="single" w:sz="12" w:space="0" w:color="auto"/>
            </w:tcBorders>
          </w:tcPr>
          <w:p w14:paraId="056BC268" w14:textId="77777777" w:rsidR="00F33D3A" w:rsidRDefault="00F33D3A" w:rsidP="00F33D3A">
            <w:pPr>
              <w:ind w:right="1"/>
              <w:rPr>
                <w:rFonts w:ascii="Cambria" w:hAnsi="Cambria"/>
                <w:b/>
                <w:i/>
                <w:sz w:val="16"/>
                <w:szCs w:val="16"/>
                <w:lang w:val="en-US"/>
              </w:rPr>
            </w:pPr>
            <w:r w:rsidRPr="001B1070">
              <w:rPr>
                <w:rFonts w:ascii="Cambria" w:hAnsi="Cambria"/>
                <w:b/>
                <w:i/>
                <w:sz w:val="16"/>
                <w:szCs w:val="16"/>
                <w:lang w:val="en-US"/>
              </w:rPr>
              <w:t>Variable</w:t>
            </w:r>
          </w:p>
        </w:tc>
        <w:tc>
          <w:tcPr>
            <w:tcW w:w="1046" w:type="dxa"/>
            <w:tcBorders>
              <w:top w:val="single" w:sz="12" w:space="0" w:color="auto"/>
            </w:tcBorders>
          </w:tcPr>
          <w:p w14:paraId="120DD458" w14:textId="77777777" w:rsidR="00F33D3A" w:rsidRDefault="00F33D3A" w:rsidP="00F33D3A">
            <w:pPr>
              <w:ind w:right="1"/>
              <w:jc w:val="center"/>
              <w:rPr>
                <w:rFonts w:ascii="Cambria" w:hAnsi="Cambria"/>
                <w:b/>
                <w:i/>
                <w:sz w:val="16"/>
                <w:szCs w:val="16"/>
                <w:lang w:val="en-US"/>
              </w:rPr>
            </w:pPr>
            <w:r w:rsidRPr="001B1070">
              <w:rPr>
                <w:rFonts w:ascii="Cambria" w:hAnsi="Cambria"/>
                <w:b/>
                <w:i/>
                <w:sz w:val="16"/>
                <w:szCs w:val="16"/>
                <w:lang w:val="en-US"/>
              </w:rPr>
              <w:t xml:space="preserve">Range </w:t>
            </w:r>
            <w:r w:rsidRPr="001B1070">
              <w:rPr>
                <w:rFonts w:ascii="Cambria" w:hAnsi="Cambria"/>
                <w:b/>
                <w:i/>
                <w:sz w:val="16"/>
                <w:szCs w:val="16"/>
                <w:vertAlign w:val="superscript"/>
                <w:lang w:val="en-US"/>
              </w:rPr>
              <w:t>1</w:t>
            </w:r>
          </w:p>
        </w:tc>
        <w:tc>
          <w:tcPr>
            <w:tcW w:w="1113" w:type="dxa"/>
            <w:gridSpan w:val="3"/>
            <w:tcBorders>
              <w:top w:val="single" w:sz="12" w:space="0" w:color="auto"/>
            </w:tcBorders>
          </w:tcPr>
          <w:p w14:paraId="3797EF2A" w14:textId="77777777" w:rsidR="00F33D3A" w:rsidRDefault="00F33D3A" w:rsidP="00F33D3A">
            <w:pPr>
              <w:ind w:right="1"/>
              <w:jc w:val="center"/>
              <w:rPr>
                <w:rFonts w:ascii="Cambria" w:hAnsi="Cambria"/>
                <w:b/>
                <w:i/>
                <w:sz w:val="16"/>
                <w:szCs w:val="16"/>
                <w:lang w:val="en-US"/>
              </w:rPr>
            </w:pPr>
            <w:r w:rsidRPr="001B1070">
              <w:rPr>
                <w:rFonts w:ascii="Cambria" w:hAnsi="Cambria"/>
                <w:b/>
                <w:i/>
                <w:sz w:val="16"/>
                <w:szCs w:val="16"/>
                <w:lang w:val="en-US"/>
              </w:rPr>
              <w:t>Resolution</w:t>
            </w:r>
            <w:r w:rsidRPr="001B1070">
              <w:rPr>
                <w:rFonts w:ascii="Cambria" w:hAnsi="Cambria"/>
                <w:b/>
                <w:i/>
                <w:sz w:val="16"/>
                <w:szCs w:val="16"/>
                <w:vertAlign w:val="superscript"/>
                <w:lang w:val="en-US"/>
              </w:rPr>
              <w:t>2</w:t>
            </w:r>
          </w:p>
        </w:tc>
        <w:tc>
          <w:tcPr>
            <w:tcW w:w="1417" w:type="dxa"/>
            <w:gridSpan w:val="2"/>
            <w:tcBorders>
              <w:top w:val="single" w:sz="12" w:space="0" w:color="auto"/>
            </w:tcBorders>
          </w:tcPr>
          <w:p w14:paraId="5ABEE4C4" w14:textId="77777777" w:rsidR="00F33D3A" w:rsidRDefault="00F33D3A" w:rsidP="00F33D3A">
            <w:pPr>
              <w:jc w:val="center"/>
              <w:rPr>
                <w:rFonts w:ascii="Cambria" w:hAnsi="Cambria"/>
                <w:b/>
                <w:i/>
                <w:sz w:val="16"/>
                <w:szCs w:val="16"/>
              </w:rPr>
            </w:pPr>
            <w:r w:rsidRPr="001B1070">
              <w:rPr>
                <w:rFonts w:ascii="Cambria" w:hAnsi="Cambria"/>
                <w:b/>
                <w:i/>
                <w:sz w:val="16"/>
                <w:szCs w:val="16"/>
                <w:lang w:val="en-US"/>
              </w:rPr>
              <w:t>Mode of measurement</w:t>
            </w:r>
            <w:r w:rsidRPr="001B1070">
              <w:rPr>
                <w:rFonts w:ascii="Cambria" w:hAnsi="Cambria"/>
                <w:b/>
                <w:i/>
                <w:sz w:val="16"/>
                <w:szCs w:val="16"/>
                <w:vertAlign w:val="superscript"/>
                <w:lang w:val="en-US"/>
              </w:rPr>
              <w:t xml:space="preserve"> </w:t>
            </w:r>
            <w:r w:rsidRPr="001B1070">
              <w:rPr>
                <w:rFonts w:ascii="Cambria" w:hAnsi="Cambria"/>
                <w:b/>
                <w:i/>
                <w:sz w:val="16"/>
                <w:szCs w:val="16"/>
                <w:vertAlign w:val="superscript"/>
              </w:rPr>
              <w:t>3</w:t>
            </w:r>
          </w:p>
        </w:tc>
        <w:tc>
          <w:tcPr>
            <w:tcW w:w="1456" w:type="dxa"/>
            <w:tcBorders>
              <w:top w:val="single" w:sz="12" w:space="0" w:color="auto"/>
            </w:tcBorders>
          </w:tcPr>
          <w:p w14:paraId="685B0A1E" w14:textId="77777777" w:rsidR="00F33D3A" w:rsidRDefault="00F33D3A" w:rsidP="00F33D3A">
            <w:pPr>
              <w:jc w:val="center"/>
              <w:rPr>
                <w:rFonts w:ascii="Cambria" w:hAnsi="Cambria"/>
                <w:b/>
                <w:i/>
                <w:sz w:val="16"/>
                <w:szCs w:val="16"/>
              </w:rPr>
            </w:pPr>
            <w:r w:rsidRPr="001B1070">
              <w:rPr>
                <w:rFonts w:ascii="Cambria" w:hAnsi="Cambria"/>
                <w:b/>
                <w:i/>
                <w:sz w:val="16"/>
                <w:szCs w:val="16"/>
                <w:lang w:val="en-US"/>
              </w:rPr>
              <w:t xml:space="preserve">Required measurement uncertainty </w:t>
            </w:r>
            <w:r w:rsidRPr="001B1070">
              <w:rPr>
                <w:rFonts w:ascii="Cambria" w:hAnsi="Cambria"/>
                <w:b/>
                <w:i/>
                <w:sz w:val="16"/>
                <w:szCs w:val="16"/>
                <w:vertAlign w:val="superscript"/>
                <w:lang w:val="en-US"/>
              </w:rPr>
              <w:t>4</w:t>
            </w:r>
          </w:p>
        </w:tc>
        <w:tc>
          <w:tcPr>
            <w:tcW w:w="938" w:type="dxa"/>
            <w:gridSpan w:val="2"/>
            <w:tcBorders>
              <w:top w:val="single" w:sz="12" w:space="0" w:color="auto"/>
            </w:tcBorders>
          </w:tcPr>
          <w:p w14:paraId="07A015B7" w14:textId="77777777" w:rsidR="00F33D3A" w:rsidRDefault="00F33D3A" w:rsidP="00F33D3A">
            <w:pPr>
              <w:jc w:val="center"/>
              <w:rPr>
                <w:rFonts w:ascii="Cambria" w:hAnsi="Cambria"/>
                <w:b/>
                <w:i/>
                <w:sz w:val="16"/>
                <w:szCs w:val="16"/>
              </w:rPr>
            </w:pPr>
            <w:r w:rsidRPr="001B1070">
              <w:rPr>
                <w:rFonts w:ascii="Cambria" w:hAnsi="Cambria"/>
                <w:b/>
                <w:i/>
                <w:sz w:val="16"/>
                <w:szCs w:val="16"/>
                <w:lang w:val="en-US"/>
              </w:rPr>
              <w:t xml:space="preserve">Sensor time constant </w:t>
            </w:r>
            <w:r w:rsidRPr="001B1070">
              <w:rPr>
                <w:rFonts w:ascii="Cambria" w:hAnsi="Cambria"/>
                <w:b/>
                <w:i/>
                <w:sz w:val="16"/>
                <w:szCs w:val="16"/>
                <w:vertAlign w:val="superscript"/>
                <w:lang w:val="en-US"/>
              </w:rPr>
              <w:t>5</w:t>
            </w:r>
          </w:p>
        </w:tc>
        <w:tc>
          <w:tcPr>
            <w:tcW w:w="820" w:type="dxa"/>
            <w:gridSpan w:val="2"/>
            <w:tcBorders>
              <w:top w:val="single" w:sz="12" w:space="0" w:color="auto"/>
            </w:tcBorders>
          </w:tcPr>
          <w:p w14:paraId="236DC7C7" w14:textId="77777777" w:rsidR="00F33D3A" w:rsidRDefault="00F33D3A" w:rsidP="00F33D3A">
            <w:pPr>
              <w:jc w:val="center"/>
              <w:rPr>
                <w:rFonts w:ascii="Cambria" w:hAnsi="Cambria"/>
                <w:b/>
                <w:i/>
                <w:sz w:val="16"/>
                <w:szCs w:val="16"/>
              </w:rPr>
            </w:pPr>
            <w:r w:rsidRPr="001B1070">
              <w:rPr>
                <w:rFonts w:ascii="Cambria" w:hAnsi="Cambria"/>
                <w:b/>
                <w:i/>
                <w:sz w:val="16"/>
                <w:szCs w:val="16"/>
                <w:lang w:val="en-US"/>
              </w:rPr>
              <w:t xml:space="preserve">Output average time </w:t>
            </w:r>
            <w:r w:rsidRPr="001B1070">
              <w:rPr>
                <w:rFonts w:ascii="Cambria" w:hAnsi="Cambria"/>
                <w:b/>
                <w:i/>
                <w:sz w:val="16"/>
                <w:szCs w:val="16"/>
                <w:vertAlign w:val="superscript"/>
                <w:lang w:val="en-US"/>
              </w:rPr>
              <w:t>6</w:t>
            </w:r>
          </w:p>
        </w:tc>
        <w:tc>
          <w:tcPr>
            <w:tcW w:w="1524" w:type="dxa"/>
            <w:gridSpan w:val="3"/>
            <w:tcBorders>
              <w:top w:val="single" w:sz="12" w:space="0" w:color="auto"/>
            </w:tcBorders>
          </w:tcPr>
          <w:p w14:paraId="4595DCE8" w14:textId="77777777" w:rsidR="00F33D3A" w:rsidRDefault="00F33D3A" w:rsidP="00F33D3A">
            <w:pPr>
              <w:jc w:val="center"/>
              <w:rPr>
                <w:rFonts w:ascii="Cambria" w:hAnsi="Cambria"/>
                <w:b/>
                <w:i/>
                <w:sz w:val="16"/>
                <w:szCs w:val="16"/>
              </w:rPr>
            </w:pPr>
            <w:r w:rsidRPr="001B1070">
              <w:rPr>
                <w:rFonts w:ascii="Cambria" w:hAnsi="Cambria"/>
                <w:b/>
                <w:bCs/>
                <w:i/>
                <w:sz w:val="16"/>
                <w:szCs w:val="16"/>
                <w:lang w:val="en-US"/>
              </w:rPr>
              <w:t xml:space="preserve">Achievable uncertainty </w:t>
            </w:r>
            <w:r w:rsidRPr="001B1070">
              <w:rPr>
                <w:rFonts w:ascii="Cambria" w:hAnsi="Cambria"/>
                <w:b/>
                <w:bCs/>
                <w:i/>
                <w:sz w:val="16"/>
                <w:szCs w:val="16"/>
                <w:vertAlign w:val="superscript"/>
                <w:lang w:val="en-US"/>
              </w:rPr>
              <w:t>7</w:t>
            </w:r>
          </w:p>
        </w:tc>
      </w:tr>
      <w:tr w:rsidR="00F33D3A" w:rsidRPr="009A26FE" w14:paraId="167A066B" w14:textId="77777777" w:rsidTr="00F33D3A">
        <w:trPr>
          <w:trHeight w:val="655"/>
        </w:trPr>
        <w:tc>
          <w:tcPr>
            <w:tcW w:w="1136" w:type="dxa"/>
            <w:gridSpan w:val="2"/>
            <w:tcBorders>
              <w:top w:val="single" w:sz="2" w:space="0" w:color="auto"/>
            </w:tcBorders>
          </w:tcPr>
          <w:p w14:paraId="7820EAD5" w14:textId="77777777" w:rsidR="00F33D3A" w:rsidRDefault="00F33D3A" w:rsidP="00F33D3A">
            <w:pPr>
              <w:rPr>
                <w:rFonts w:ascii="Cambria" w:hAnsi="Cambria"/>
                <w:sz w:val="16"/>
                <w:szCs w:val="16"/>
                <w:lang w:val="en-US"/>
              </w:rPr>
            </w:pPr>
            <w:r w:rsidRPr="006C759B">
              <w:rPr>
                <w:rFonts w:ascii="Cambria" w:hAnsi="Cambria"/>
                <w:bCs/>
                <w:sz w:val="16"/>
                <w:szCs w:val="16"/>
                <w:lang w:val="en-US"/>
              </w:rPr>
              <w:t>Wind speed</w:t>
            </w:r>
          </w:p>
        </w:tc>
        <w:tc>
          <w:tcPr>
            <w:tcW w:w="1159" w:type="dxa"/>
            <w:gridSpan w:val="2"/>
            <w:tcBorders>
              <w:top w:val="single" w:sz="2" w:space="0" w:color="auto"/>
            </w:tcBorders>
          </w:tcPr>
          <w:p w14:paraId="21DDF84C"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0 to 75m/s</w:t>
            </w:r>
          </w:p>
        </w:tc>
        <w:tc>
          <w:tcPr>
            <w:tcW w:w="905" w:type="dxa"/>
            <w:gridSpan w:val="2"/>
            <w:tcBorders>
              <w:top w:val="single" w:sz="2" w:space="0" w:color="auto"/>
            </w:tcBorders>
          </w:tcPr>
          <w:p w14:paraId="5B8B4C4E" w14:textId="77777777" w:rsidR="00F33D3A" w:rsidRDefault="00F33D3A" w:rsidP="00F33D3A">
            <w:pPr>
              <w:jc w:val="center"/>
              <w:rPr>
                <w:rFonts w:ascii="Cambria" w:hAnsi="Cambria"/>
                <w:sz w:val="16"/>
                <w:szCs w:val="16"/>
              </w:rPr>
            </w:pPr>
            <w:r w:rsidRPr="006C759B">
              <w:rPr>
                <w:rFonts w:ascii="Cambria" w:hAnsi="Cambria"/>
                <w:sz w:val="16"/>
                <w:szCs w:val="16"/>
                <w:lang w:val="en-US"/>
              </w:rPr>
              <w:t>0.5m/s</w:t>
            </w:r>
          </w:p>
        </w:tc>
        <w:tc>
          <w:tcPr>
            <w:tcW w:w="1585" w:type="dxa"/>
            <w:gridSpan w:val="2"/>
            <w:tcBorders>
              <w:top w:val="single" w:sz="2" w:space="0" w:color="auto"/>
            </w:tcBorders>
          </w:tcPr>
          <w:p w14:paraId="09FB3E3B"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Averaging</w:t>
            </w:r>
          </w:p>
        </w:tc>
        <w:tc>
          <w:tcPr>
            <w:tcW w:w="1702" w:type="dxa"/>
            <w:gridSpan w:val="3"/>
            <w:tcBorders>
              <w:top w:val="single" w:sz="2" w:space="0" w:color="auto"/>
            </w:tcBorders>
          </w:tcPr>
          <w:p w14:paraId="068F1482" w14:textId="77777777" w:rsidR="00F33D3A" w:rsidRDefault="00F33D3A" w:rsidP="00F33D3A">
            <w:pPr>
              <w:spacing w:after="0"/>
              <w:jc w:val="center"/>
              <w:rPr>
                <w:rFonts w:ascii="Cambria" w:hAnsi="Cambria"/>
                <w:sz w:val="16"/>
                <w:szCs w:val="16"/>
                <w:lang w:val="en-US"/>
              </w:rPr>
            </w:pPr>
            <w:r w:rsidRPr="006C759B">
              <w:rPr>
                <w:rFonts w:ascii="Cambria" w:hAnsi="Cambria"/>
                <w:sz w:val="16"/>
                <w:szCs w:val="16"/>
                <w:lang w:val="en-US"/>
              </w:rPr>
              <w:t>0.5m/s [0m/s; 5m/s]</w:t>
            </w:r>
          </w:p>
          <w:p w14:paraId="3A12861C" w14:textId="77777777" w:rsidR="00F33D3A" w:rsidRDefault="00F33D3A" w:rsidP="00F33D3A">
            <w:pPr>
              <w:jc w:val="center"/>
              <w:rPr>
                <w:rFonts w:ascii="Cambria" w:hAnsi="Cambria"/>
                <w:sz w:val="16"/>
                <w:szCs w:val="16"/>
                <w:lang w:val="en-US"/>
              </w:rPr>
            </w:pPr>
            <w:r w:rsidRPr="006C759B">
              <w:rPr>
                <w:rFonts w:ascii="Cambria" w:hAnsi="Cambria"/>
                <w:sz w:val="16"/>
                <w:szCs w:val="16"/>
                <w:lang w:val="en-US"/>
              </w:rPr>
              <w:t>10% [5m/s; 75m/s]</w:t>
            </w:r>
          </w:p>
        </w:tc>
        <w:tc>
          <w:tcPr>
            <w:tcW w:w="851" w:type="dxa"/>
            <w:gridSpan w:val="2"/>
            <w:tcBorders>
              <w:top w:val="single" w:sz="2" w:space="0" w:color="auto"/>
            </w:tcBorders>
          </w:tcPr>
          <w:p w14:paraId="73AFB390" w14:textId="77777777" w:rsidR="00F33D3A" w:rsidRDefault="00F33D3A" w:rsidP="00F33D3A">
            <w:pPr>
              <w:jc w:val="center"/>
              <w:rPr>
                <w:rFonts w:ascii="Cambria" w:hAnsi="Cambria"/>
                <w:sz w:val="16"/>
                <w:szCs w:val="16"/>
              </w:rPr>
            </w:pPr>
            <w:r w:rsidRPr="006C759B">
              <w:rPr>
                <w:rFonts w:ascii="Cambria" w:hAnsi="Cambria"/>
                <w:sz w:val="16"/>
                <w:szCs w:val="16"/>
                <w:lang w:val="en-US"/>
              </w:rPr>
              <w:t>Distance Constant</w:t>
            </w:r>
          </w:p>
        </w:tc>
        <w:tc>
          <w:tcPr>
            <w:tcW w:w="850" w:type="dxa"/>
            <w:gridSpan w:val="2"/>
            <w:tcBorders>
              <w:top w:val="single" w:sz="2" w:space="0" w:color="auto"/>
            </w:tcBorders>
          </w:tcPr>
          <w:p w14:paraId="3688A1E2" w14:textId="77777777" w:rsidR="00F33D3A" w:rsidRDefault="00F33D3A" w:rsidP="00F33D3A">
            <w:pPr>
              <w:jc w:val="center"/>
              <w:rPr>
                <w:rFonts w:ascii="Cambria" w:hAnsi="Cambria"/>
                <w:sz w:val="16"/>
                <w:szCs w:val="16"/>
              </w:rPr>
            </w:pPr>
            <w:r w:rsidRPr="006C759B">
              <w:rPr>
                <w:rFonts w:ascii="Cambria" w:hAnsi="Cambria"/>
                <w:sz w:val="16"/>
                <w:szCs w:val="16"/>
                <w:lang w:val="en-US"/>
              </w:rPr>
              <w:t>2 and 10min</w:t>
            </w:r>
          </w:p>
        </w:tc>
        <w:tc>
          <w:tcPr>
            <w:tcW w:w="1453" w:type="dxa"/>
            <w:gridSpan w:val="3"/>
            <w:tcBorders>
              <w:top w:val="single" w:sz="2" w:space="0" w:color="auto"/>
            </w:tcBorders>
          </w:tcPr>
          <w:p w14:paraId="32B73DA2" w14:textId="77777777" w:rsidR="00F33D3A" w:rsidRDefault="00F33D3A" w:rsidP="00F33D3A">
            <w:pPr>
              <w:jc w:val="center"/>
              <w:rPr>
                <w:rFonts w:ascii="Cambria" w:hAnsi="Cambria"/>
                <w:sz w:val="16"/>
                <w:szCs w:val="16"/>
                <w:lang w:val="en-US"/>
              </w:rPr>
            </w:pPr>
            <w:r w:rsidRPr="006C759B">
              <w:rPr>
                <w:rFonts w:ascii="Cambria" w:hAnsi="Cambria"/>
                <w:b/>
                <w:bCs/>
                <w:sz w:val="16"/>
                <w:szCs w:val="16"/>
                <w:lang w:val="en-US"/>
              </w:rPr>
              <w:t>0.5m/s [0m/s; 5m/s]</w:t>
            </w:r>
          </w:p>
          <w:p w14:paraId="3AC44439" w14:textId="77777777" w:rsidR="00F33D3A" w:rsidRDefault="00F33D3A" w:rsidP="00F33D3A">
            <w:pPr>
              <w:jc w:val="center"/>
              <w:rPr>
                <w:rFonts w:ascii="Cambria" w:hAnsi="Cambria"/>
                <w:sz w:val="16"/>
                <w:szCs w:val="16"/>
                <w:lang w:val="en-US"/>
              </w:rPr>
            </w:pPr>
            <w:r w:rsidRPr="006C759B">
              <w:rPr>
                <w:rFonts w:ascii="Cambria" w:hAnsi="Cambria"/>
                <w:b/>
                <w:bCs/>
                <w:sz w:val="16"/>
                <w:szCs w:val="16"/>
                <w:lang w:val="en-US"/>
              </w:rPr>
              <w:t>10% [5m/s; 75m/s]</w:t>
            </w:r>
          </w:p>
        </w:tc>
      </w:tr>
      <w:tr w:rsidR="00F33D3A" w:rsidRPr="006C759B" w14:paraId="638C25FC" w14:textId="77777777" w:rsidTr="00F33D3A">
        <w:trPr>
          <w:gridAfter w:val="2"/>
          <w:wAfter w:w="118" w:type="dxa"/>
          <w:trHeight w:val="709"/>
        </w:trPr>
        <w:tc>
          <w:tcPr>
            <w:tcW w:w="1249" w:type="dxa"/>
            <w:gridSpan w:val="3"/>
          </w:tcPr>
          <w:p w14:paraId="6254E3D4" w14:textId="77777777" w:rsidR="00F33D3A" w:rsidRDefault="00F33D3A" w:rsidP="00F33D3A">
            <w:pPr>
              <w:ind w:right="1"/>
              <w:rPr>
                <w:rFonts w:ascii="Cambria" w:hAnsi="Cambria"/>
                <w:sz w:val="16"/>
                <w:szCs w:val="16"/>
                <w:lang w:val="en-US"/>
              </w:rPr>
            </w:pPr>
            <w:r w:rsidRPr="006C759B">
              <w:rPr>
                <w:rFonts w:ascii="Cambria" w:hAnsi="Cambria"/>
                <w:bCs/>
                <w:sz w:val="16"/>
                <w:szCs w:val="16"/>
                <w:lang w:val="en-US"/>
              </w:rPr>
              <w:t>Wind direction</w:t>
            </w:r>
          </w:p>
        </w:tc>
        <w:tc>
          <w:tcPr>
            <w:tcW w:w="1046" w:type="dxa"/>
          </w:tcPr>
          <w:p w14:paraId="6DB51541" w14:textId="77777777" w:rsidR="00F33D3A" w:rsidRDefault="00F33D3A" w:rsidP="00F33D3A">
            <w:pPr>
              <w:jc w:val="center"/>
              <w:rPr>
                <w:rFonts w:ascii="Cambria" w:hAnsi="Cambria"/>
                <w:sz w:val="16"/>
                <w:szCs w:val="16"/>
              </w:rPr>
            </w:pPr>
            <w:r w:rsidRPr="006C759B">
              <w:rPr>
                <w:rFonts w:ascii="Cambria" w:hAnsi="Cambria"/>
                <w:sz w:val="16"/>
                <w:szCs w:val="16"/>
                <w:lang w:val="en-US"/>
              </w:rPr>
              <w:t>0 to 360°</w:t>
            </w:r>
          </w:p>
        </w:tc>
        <w:tc>
          <w:tcPr>
            <w:tcW w:w="905" w:type="dxa"/>
            <w:gridSpan w:val="2"/>
          </w:tcPr>
          <w:p w14:paraId="56FD4544" w14:textId="77777777" w:rsidR="00F33D3A" w:rsidRDefault="00F33D3A" w:rsidP="00F33D3A">
            <w:pPr>
              <w:jc w:val="center"/>
              <w:rPr>
                <w:rFonts w:ascii="Cambria" w:hAnsi="Cambria"/>
                <w:sz w:val="16"/>
                <w:szCs w:val="16"/>
              </w:rPr>
            </w:pPr>
            <w:r w:rsidRPr="006C759B">
              <w:rPr>
                <w:rFonts w:ascii="Cambria" w:hAnsi="Cambria"/>
                <w:sz w:val="16"/>
                <w:szCs w:val="16"/>
                <w:lang w:val="en-US"/>
              </w:rPr>
              <w:t>1°</w:t>
            </w:r>
          </w:p>
        </w:tc>
        <w:tc>
          <w:tcPr>
            <w:tcW w:w="1585" w:type="dxa"/>
            <w:gridSpan w:val="2"/>
          </w:tcPr>
          <w:p w14:paraId="4D5715B2"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Averaging</w:t>
            </w:r>
          </w:p>
        </w:tc>
        <w:tc>
          <w:tcPr>
            <w:tcW w:w="1702" w:type="dxa"/>
            <w:gridSpan w:val="3"/>
          </w:tcPr>
          <w:p w14:paraId="20E83F42" w14:textId="77777777" w:rsidR="00F33D3A" w:rsidRDefault="00F33D3A" w:rsidP="00F33D3A">
            <w:pPr>
              <w:jc w:val="center"/>
              <w:rPr>
                <w:rFonts w:ascii="Cambria" w:hAnsi="Cambria"/>
                <w:sz w:val="16"/>
                <w:szCs w:val="16"/>
              </w:rPr>
            </w:pPr>
            <w:r w:rsidRPr="006C759B">
              <w:rPr>
                <w:rFonts w:ascii="Cambria" w:hAnsi="Cambria"/>
                <w:sz w:val="16"/>
                <w:szCs w:val="16"/>
                <w:lang w:val="en-US"/>
              </w:rPr>
              <w:t>5°</w:t>
            </w:r>
          </w:p>
        </w:tc>
        <w:tc>
          <w:tcPr>
            <w:tcW w:w="851" w:type="dxa"/>
            <w:gridSpan w:val="2"/>
          </w:tcPr>
          <w:p w14:paraId="08CF888B"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1s</w:t>
            </w:r>
          </w:p>
        </w:tc>
        <w:tc>
          <w:tcPr>
            <w:tcW w:w="850" w:type="dxa"/>
            <w:gridSpan w:val="2"/>
          </w:tcPr>
          <w:p w14:paraId="1CB5ED80" w14:textId="77777777" w:rsidR="00F33D3A" w:rsidRDefault="00F33D3A" w:rsidP="00F33D3A">
            <w:pPr>
              <w:jc w:val="center"/>
              <w:rPr>
                <w:rFonts w:ascii="Cambria" w:hAnsi="Cambria"/>
                <w:sz w:val="16"/>
                <w:szCs w:val="16"/>
              </w:rPr>
            </w:pPr>
            <w:r w:rsidRPr="006C759B">
              <w:rPr>
                <w:rFonts w:ascii="Cambria" w:hAnsi="Cambria"/>
                <w:sz w:val="16"/>
                <w:szCs w:val="16"/>
                <w:lang w:val="en-US"/>
              </w:rPr>
              <w:t>2 and 10min</w:t>
            </w:r>
          </w:p>
        </w:tc>
        <w:tc>
          <w:tcPr>
            <w:tcW w:w="1335" w:type="dxa"/>
          </w:tcPr>
          <w:p w14:paraId="0A651966" w14:textId="77777777" w:rsidR="00F33D3A" w:rsidRDefault="00F33D3A" w:rsidP="00F33D3A">
            <w:pPr>
              <w:jc w:val="center"/>
              <w:rPr>
                <w:rFonts w:ascii="Cambria" w:hAnsi="Cambria"/>
                <w:sz w:val="16"/>
                <w:szCs w:val="16"/>
              </w:rPr>
            </w:pPr>
            <w:r w:rsidRPr="006C759B">
              <w:rPr>
                <w:rFonts w:ascii="Cambria" w:hAnsi="Cambria"/>
                <w:b/>
                <w:bCs/>
                <w:sz w:val="16"/>
                <w:szCs w:val="16"/>
                <w:lang w:val="en-US"/>
              </w:rPr>
              <w:t>5°</w:t>
            </w:r>
          </w:p>
        </w:tc>
      </w:tr>
      <w:tr w:rsidR="00F33D3A" w:rsidRPr="006C759B" w14:paraId="73123BD2" w14:textId="77777777" w:rsidTr="00F33D3A">
        <w:trPr>
          <w:gridAfter w:val="2"/>
          <w:wAfter w:w="118" w:type="dxa"/>
          <w:trHeight w:val="985"/>
        </w:trPr>
        <w:tc>
          <w:tcPr>
            <w:tcW w:w="1136" w:type="dxa"/>
            <w:gridSpan w:val="2"/>
          </w:tcPr>
          <w:p w14:paraId="129A1CC6" w14:textId="77777777" w:rsidR="00F33D3A" w:rsidRDefault="00F33D3A" w:rsidP="00F33D3A">
            <w:pPr>
              <w:rPr>
                <w:rFonts w:ascii="Cambria" w:hAnsi="Cambria"/>
                <w:sz w:val="16"/>
                <w:szCs w:val="16"/>
                <w:lang w:val="en-US"/>
              </w:rPr>
            </w:pPr>
            <w:r w:rsidRPr="006C759B">
              <w:rPr>
                <w:rFonts w:ascii="Cambria" w:hAnsi="Cambria"/>
                <w:bCs/>
                <w:sz w:val="16"/>
                <w:szCs w:val="16"/>
                <w:lang w:val="en-US"/>
              </w:rPr>
              <w:t>Temperature (Air)</w:t>
            </w:r>
          </w:p>
        </w:tc>
        <w:tc>
          <w:tcPr>
            <w:tcW w:w="1159" w:type="dxa"/>
            <w:gridSpan w:val="2"/>
          </w:tcPr>
          <w:p w14:paraId="3D4EA4CE" w14:textId="77777777" w:rsidR="00F33D3A" w:rsidRDefault="00F33D3A" w:rsidP="00F33D3A">
            <w:pPr>
              <w:jc w:val="center"/>
              <w:rPr>
                <w:rFonts w:ascii="Cambria" w:hAnsi="Cambria"/>
                <w:sz w:val="16"/>
                <w:szCs w:val="16"/>
              </w:rPr>
            </w:pPr>
            <w:r w:rsidRPr="006C759B">
              <w:rPr>
                <w:rFonts w:ascii="Cambria" w:hAnsi="Cambria"/>
                <w:sz w:val="16"/>
                <w:szCs w:val="16"/>
                <w:lang w:val="en-US"/>
              </w:rPr>
              <w:t>-80 to +60°C</w:t>
            </w:r>
          </w:p>
        </w:tc>
        <w:tc>
          <w:tcPr>
            <w:tcW w:w="905" w:type="dxa"/>
            <w:gridSpan w:val="2"/>
          </w:tcPr>
          <w:p w14:paraId="0D155A9D" w14:textId="77777777" w:rsidR="00F33D3A" w:rsidRDefault="00F33D3A" w:rsidP="00F33D3A">
            <w:pPr>
              <w:jc w:val="center"/>
              <w:rPr>
                <w:rFonts w:ascii="Cambria" w:hAnsi="Cambria"/>
                <w:sz w:val="16"/>
                <w:szCs w:val="16"/>
              </w:rPr>
            </w:pPr>
            <w:r w:rsidRPr="006C759B">
              <w:rPr>
                <w:rFonts w:ascii="Cambria" w:hAnsi="Cambria"/>
                <w:sz w:val="16"/>
                <w:szCs w:val="16"/>
                <w:lang w:val="en-US"/>
              </w:rPr>
              <w:t>0.1°C</w:t>
            </w:r>
          </w:p>
        </w:tc>
        <w:tc>
          <w:tcPr>
            <w:tcW w:w="1585" w:type="dxa"/>
            <w:gridSpan w:val="2"/>
          </w:tcPr>
          <w:p w14:paraId="07420278"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Instantaneous</w:t>
            </w:r>
          </w:p>
        </w:tc>
        <w:tc>
          <w:tcPr>
            <w:tcW w:w="1702" w:type="dxa"/>
            <w:gridSpan w:val="3"/>
          </w:tcPr>
          <w:p w14:paraId="0A65695F" w14:textId="77777777" w:rsidR="00F33D3A" w:rsidRDefault="00F33D3A" w:rsidP="00F33D3A">
            <w:pPr>
              <w:spacing w:after="0"/>
              <w:jc w:val="center"/>
              <w:rPr>
                <w:rFonts w:ascii="Cambria" w:hAnsi="Cambria"/>
                <w:sz w:val="16"/>
                <w:szCs w:val="16"/>
              </w:rPr>
            </w:pPr>
            <w:r w:rsidRPr="006C759B">
              <w:rPr>
                <w:rFonts w:ascii="Cambria" w:hAnsi="Cambria"/>
                <w:sz w:val="16"/>
                <w:szCs w:val="16"/>
                <w:lang w:val="en-US"/>
              </w:rPr>
              <w:t>0.3K [-80°C; -40°C]</w:t>
            </w:r>
          </w:p>
          <w:p w14:paraId="6F8828B1" w14:textId="77777777" w:rsidR="00F33D3A" w:rsidRDefault="00F33D3A" w:rsidP="00F33D3A">
            <w:pPr>
              <w:spacing w:after="0"/>
              <w:jc w:val="center"/>
              <w:rPr>
                <w:rFonts w:ascii="Cambria" w:hAnsi="Cambria"/>
                <w:sz w:val="16"/>
                <w:szCs w:val="16"/>
              </w:rPr>
            </w:pPr>
            <w:r w:rsidRPr="006C759B">
              <w:rPr>
                <w:rFonts w:ascii="Cambria" w:hAnsi="Cambria"/>
                <w:sz w:val="16"/>
                <w:szCs w:val="16"/>
                <w:lang w:val="en-US"/>
              </w:rPr>
              <w:t>0.1K ]-40°C; +40°C]</w:t>
            </w:r>
          </w:p>
          <w:p w14:paraId="558DFD91"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0.3K ]+40°C; +60°C]</w:t>
            </w:r>
          </w:p>
        </w:tc>
        <w:tc>
          <w:tcPr>
            <w:tcW w:w="851" w:type="dxa"/>
            <w:gridSpan w:val="2"/>
          </w:tcPr>
          <w:p w14:paraId="434599D6"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20s</w:t>
            </w:r>
          </w:p>
        </w:tc>
        <w:tc>
          <w:tcPr>
            <w:tcW w:w="850" w:type="dxa"/>
            <w:gridSpan w:val="2"/>
          </w:tcPr>
          <w:p w14:paraId="602B91BD"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1min</w:t>
            </w:r>
          </w:p>
        </w:tc>
        <w:tc>
          <w:tcPr>
            <w:tcW w:w="1335" w:type="dxa"/>
          </w:tcPr>
          <w:p w14:paraId="0282E830" w14:textId="77777777" w:rsidR="00F33D3A" w:rsidRDefault="00F33D3A" w:rsidP="00F33D3A">
            <w:pPr>
              <w:ind w:right="1"/>
              <w:jc w:val="center"/>
              <w:rPr>
                <w:rFonts w:ascii="Cambria" w:hAnsi="Cambria"/>
                <w:sz w:val="16"/>
                <w:szCs w:val="16"/>
                <w:lang w:val="en-US"/>
              </w:rPr>
            </w:pPr>
            <w:r w:rsidRPr="006C759B">
              <w:rPr>
                <w:rFonts w:ascii="Cambria" w:hAnsi="Cambria"/>
                <w:b/>
                <w:bCs/>
                <w:sz w:val="16"/>
                <w:szCs w:val="16"/>
                <w:lang w:val="en-US"/>
              </w:rPr>
              <w:t>0.2 K</w:t>
            </w:r>
          </w:p>
        </w:tc>
      </w:tr>
      <w:tr w:rsidR="00F33D3A" w:rsidRPr="006C759B" w14:paraId="3225EED3" w14:textId="77777777" w:rsidTr="00F33D3A">
        <w:trPr>
          <w:gridAfter w:val="2"/>
          <w:wAfter w:w="118" w:type="dxa"/>
          <w:trHeight w:val="720"/>
        </w:trPr>
        <w:tc>
          <w:tcPr>
            <w:tcW w:w="1136" w:type="dxa"/>
            <w:gridSpan w:val="2"/>
          </w:tcPr>
          <w:p w14:paraId="1D8DE4F3" w14:textId="77777777" w:rsidR="00F33D3A" w:rsidRDefault="00F33D3A" w:rsidP="00F33D3A">
            <w:pPr>
              <w:rPr>
                <w:rFonts w:ascii="Cambria" w:hAnsi="Cambria"/>
                <w:sz w:val="16"/>
                <w:szCs w:val="16"/>
                <w:lang w:val="en-US"/>
              </w:rPr>
            </w:pPr>
            <w:r w:rsidRPr="006C759B">
              <w:rPr>
                <w:rFonts w:ascii="Cambria" w:hAnsi="Cambria"/>
                <w:bCs/>
                <w:sz w:val="16"/>
                <w:szCs w:val="16"/>
                <w:lang w:val="en-US"/>
              </w:rPr>
              <w:t>Relative humidity</w:t>
            </w:r>
          </w:p>
        </w:tc>
        <w:tc>
          <w:tcPr>
            <w:tcW w:w="1272" w:type="dxa"/>
            <w:gridSpan w:val="3"/>
          </w:tcPr>
          <w:p w14:paraId="6794F9D8" w14:textId="77777777" w:rsidR="00F33D3A" w:rsidRDefault="00F33D3A" w:rsidP="00F33D3A">
            <w:pPr>
              <w:jc w:val="center"/>
              <w:rPr>
                <w:rFonts w:ascii="Cambria" w:hAnsi="Cambria"/>
                <w:sz w:val="16"/>
                <w:szCs w:val="16"/>
              </w:rPr>
            </w:pPr>
            <w:r w:rsidRPr="006C759B">
              <w:rPr>
                <w:rFonts w:ascii="Cambria" w:hAnsi="Cambria"/>
                <w:sz w:val="16"/>
                <w:szCs w:val="16"/>
                <w:lang w:val="en-US"/>
              </w:rPr>
              <w:t>0 to 100%</w:t>
            </w:r>
          </w:p>
        </w:tc>
        <w:tc>
          <w:tcPr>
            <w:tcW w:w="792" w:type="dxa"/>
          </w:tcPr>
          <w:p w14:paraId="5941BCD1" w14:textId="77777777" w:rsidR="00F33D3A" w:rsidRDefault="00F33D3A" w:rsidP="00F33D3A">
            <w:pPr>
              <w:jc w:val="center"/>
              <w:rPr>
                <w:rFonts w:ascii="Cambria" w:hAnsi="Cambria"/>
                <w:sz w:val="16"/>
                <w:szCs w:val="16"/>
              </w:rPr>
            </w:pPr>
            <w:r w:rsidRPr="006C759B">
              <w:rPr>
                <w:rFonts w:ascii="Cambria" w:hAnsi="Cambria"/>
                <w:sz w:val="16"/>
                <w:szCs w:val="16"/>
                <w:lang w:val="en-US"/>
              </w:rPr>
              <w:t>1%</w:t>
            </w:r>
          </w:p>
        </w:tc>
        <w:tc>
          <w:tcPr>
            <w:tcW w:w="1585" w:type="dxa"/>
            <w:gridSpan w:val="2"/>
          </w:tcPr>
          <w:p w14:paraId="49F5869A"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Instantaneous</w:t>
            </w:r>
          </w:p>
        </w:tc>
        <w:tc>
          <w:tcPr>
            <w:tcW w:w="1702" w:type="dxa"/>
            <w:gridSpan w:val="3"/>
          </w:tcPr>
          <w:p w14:paraId="6B399244" w14:textId="77777777" w:rsidR="00F33D3A" w:rsidRDefault="00F33D3A" w:rsidP="00F33D3A">
            <w:pPr>
              <w:jc w:val="center"/>
              <w:rPr>
                <w:rFonts w:ascii="Cambria" w:hAnsi="Cambria"/>
                <w:sz w:val="16"/>
                <w:szCs w:val="16"/>
              </w:rPr>
            </w:pPr>
            <w:r w:rsidRPr="006C759B">
              <w:rPr>
                <w:rFonts w:ascii="Cambria" w:hAnsi="Cambria"/>
                <w:sz w:val="16"/>
                <w:szCs w:val="16"/>
                <w:lang w:val="en-US"/>
              </w:rPr>
              <w:t>1%</w:t>
            </w:r>
          </w:p>
        </w:tc>
        <w:tc>
          <w:tcPr>
            <w:tcW w:w="851" w:type="dxa"/>
            <w:gridSpan w:val="2"/>
          </w:tcPr>
          <w:p w14:paraId="1AAD301E"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40s</w:t>
            </w:r>
          </w:p>
        </w:tc>
        <w:tc>
          <w:tcPr>
            <w:tcW w:w="850" w:type="dxa"/>
            <w:gridSpan w:val="2"/>
          </w:tcPr>
          <w:p w14:paraId="011BBAA8"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1min</w:t>
            </w:r>
          </w:p>
        </w:tc>
        <w:tc>
          <w:tcPr>
            <w:tcW w:w="1335" w:type="dxa"/>
          </w:tcPr>
          <w:p w14:paraId="1FD464A6" w14:textId="77777777" w:rsidR="00F33D3A" w:rsidRDefault="00F33D3A" w:rsidP="00F33D3A">
            <w:pPr>
              <w:jc w:val="center"/>
              <w:rPr>
                <w:rFonts w:ascii="Cambria" w:hAnsi="Cambria"/>
                <w:sz w:val="16"/>
                <w:szCs w:val="16"/>
              </w:rPr>
            </w:pPr>
            <w:r w:rsidRPr="006C759B">
              <w:rPr>
                <w:rFonts w:ascii="Cambria" w:hAnsi="Cambria"/>
                <w:b/>
                <w:bCs/>
                <w:sz w:val="16"/>
                <w:szCs w:val="16"/>
                <w:lang w:val="en-US"/>
              </w:rPr>
              <w:t>3%</w:t>
            </w:r>
          </w:p>
        </w:tc>
      </w:tr>
      <w:tr w:rsidR="00F33D3A" w:rsidRPr="006C759B" w14:paraId="08B5D6D8" w14:textId="77777777" w:rsidTr="00F33D3A">
        <w:trPr>
          <w:gridAfter w:val="2"/>
          <w:wAfter w:w="118" w:type="dxa"/>
          <w:trHeight w:val="91"/>
        </w:trPr>
        <w:tc>
          <w:tcPr>
            <w:tcW w:w="1023" w:type="dxa"/>
            <w:tcBorders>
              <w:bottom w:val="single" w:sz="12" w:space="0" w:color="auto"/>
            </w:tcBorders>
            <w:vAlign w:val="bottom"/>
          </w:tcPr>
          <w:p w14:paraId="7447F4AC" w14:textId="77777777" w:rsidR="00F33D3A" w:rsidRDefault="00F33D3A" w:rsidP="00F33D3A">
            <w:pPr>
              <w:rPr>
                <w:rFonts w:ascii="Cambria" w:hAnsi="Cambria"/>
                <w:sz w:val="16"/>
                <w:szCs w:val="16"/>
              </w:rPr>
            </w:pPr>
            <w:r w:rsidRPr="006C759B">
              <w:rPr>
                <w:rFonts w:ascii="Cambria" w:hAnsi="Cambria"/>
                <w:bCs/>
                <w:sz w:val="16"/>
                <w:szCs w:val="16"/>
                <w:lang w:val="en-US"/>
              </w:rPr>
              <w:t>Barometric pressure</w:t>
            </w:r>
          </w:p>
        </w:tc>
        <w:tc>
          <w:tcPr>
            <w:tcW w:w="1385" w:type="dxa"/>
            <w:gridSpan w:val="4"/>
            <w:tcBorders>
              <w:bottom w:val="single" w:sz="12" w:space="0" w:color="auto"/>
            </w:tcBorders>
          </w:tcPr>
          <w:p w14:paraId="07824EC8" w14:textId="77777777" w:rsidR="00F33D3A" w:rsidRDefault="00F33D3A" w:rsidP="00F33D3A">
            <w:pPr>
              <w:jc w:val="center"/>
              <w:rPr>
                <w:rFonts w:ascii="Cambria" w:hAnsi="Cambria"/>
                <w:sz w:val="16"/>
                <w:szCs w:val="16"/>
              </w:rPr>
            </w:pPr>
            <w:r w:rsidRPr="006C759B">
              <w:rPr>
                <w:rFonts w:ascii="Cambria" w:hAnsi="Cambria"/>
                <w:sz w:val="16"/>
                <w:szCs w:val="16"/>
                <w:lang w:val="en-US"/>
              </w:rPr>
              <w:t>500 to 1080hPa</w:t>
            </w:r>
          </w:p>
        </w:tc>
        <w:tc>
          <w:tcPr>
            <w:tcW w:w="792" w:type="dxa"/>
            <w:tcBorders>
              <w:bottom w:val="single" w:sz="12" w:space="0" w:color="auto"/>
            </w:tcBorders>
          </w:tcPr>
          <w:p w14:paraId="2D14F3BF" w14:textId="77777777" w:rsidR="00F33D3A" w:rsidRDefault="00F33D3A" w:rsidP="00F33D3A">
            <w:pPr>
              <w:jc w:val="center"/>
              <w:rPr>
                <w:rFonts w:ascii="Cambria" w:hAnsi="Cambria"/>
                <w:sz w:val="16"/>
                <w:szCs w:val="16"/>
              </w:rPr>
            </w:pPr>
            <w:r w:rsidRPr="006C759B">
              <w:rPr>
                <w:rFonts w:ascii="Cambria" w:hAnsi="Cambria"/>
                <w:sz w:val="16"/>
                <w:szCs w:val="16"/>
                <w:lang w:val="en-US"/>
              </w:rPr>
              <w:t>0.1hPa</w:t>
            </w:r>
          </w:p>
        </w:tc>
        <w:tc>
          <w:tcPr>
            <w:tcW w:w="1585" w:type="dxa"/>
            <w:gridSpan w:val="2"/>
            <w:tcBorders>
              <w:bottom w:val="single" w:sz="12" w:space="0" w:color="auto"/>
            </w:tcBorders>
          </w:tcPr>
          <w:p w14:paraId="17D7BCDB"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Instantaneous</w:t>
            </w:r>
          </w:p>
        </w:tc>
        <w:tc>
          <w:tcPr>
            <w:tcW w:w="1702" w:type="dxa"/>
            <w:gridSpan w:val="3"/>
            <w:tcBorders>
              <w:bottom w:val="single" w:sz="12" w:space="0" w:color="auto"/>
            </w:tcBorders>
          </w:tcPr>
          <w:p w14:paraId="4A74E890" w14:textId="77777777" w:rsidR="00F33D3A" w:rsidRDefault="00F33D3A" w:rsidP="00F33D3A">
            <w:pPr>
              <w:jc w:val="center"/>
              <w:rPr>
                <w:rFonts w:ascii="Cambria" w:hAnsi="Cambria"/>
                <w:sz w:val="16"/>
                <w:szCs w:val="16"/>
              </w:rPr>
            </w:pPr>
            <w:r w:rsidRPr="006C759B">
              <w:rPr>
                <w:rFonts w:ascii="Cambria" w:hAnsi="Cambria"/>
                <w:sz w:val="16"/>
                <w:szCs w:val="16"/>
                <w:lang w:val="en-US"/>
              </w:rPr>
              <w:t>0.1hPa</w:t>
            </w:r>
          </w:p>
        </w:tc>
        <w:tc>
          <w:tcPr>
            <w:tcW w:w="851" w:type="dxa"/>
            <w:gridSpan w:val="2"/>
            <w:tcBorders>
              <w:bottom w:val="single" w:sz="12" w:space="0" w:color="auto"/>
            </w:tcBorders>
          </w:tcPr>
          <w:p w14:paraId="020AAF56"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20s</w:t>
            </w:r>
          </w:p>
        </w:tc>
        <w:tc>
          <w:tcPr>
            <w:tcW w:w="850" w:type="dxa"/>
            <w:gridSpan w:val="2"/>
            <w:tcBorders>
              <w:bottom w:val="single" w:sz="12" w:space="0" w:color="auto"/>
            </w:tcBorders>
          </w:tcPr>
          <w:p w14:paraId="6EF5339B" w14:textId="77777777" w:rsidR="00F33D3A" w:rsidRDefault="00F33D3A" w:rsidP="00F33D3A">
            <w:pPr>
              <w:ind w:right="1"/>
              <w:jc w:val="center"/>
              <w:rPr>
                <w:rFonts w:ascii="Cambria" w:hAnsi="Cambria"/>
                <w:sz w:val="16"/>
                <w:szCs w:val="16"/>
                <w:lang w:val="en-US"/>
              </w:rPr>
            </w:pPr>
            <w:r w:rsidRPr="006C759B">
              <w:rPr>
                <w:rFonts w:ascii="Cambria" w:hAnsi="Cambria"/>
                <w:sz w:val="16"/>
                <w:szCs w:val="16"/>
                <w:lang w:val="en-US"/>
              </w:rPr>
              <w:t>1min</w:t>
            </w:r>
          </w:p>
        </w:tc>
        <w:tc>
          <w:tcPr>
            <w:tcW w:w="1335" w:type="dxa"/>
            <w:tcBorders>
              <w:bottom w:val="single" w:sz="12" w:space="0" w:color="auto"/>
            </w:tcBorders>
          </w:tcPr>
          <w:p w14:paraId="4FC9B872" w14:textId="77777777" w:rsidR="00F33D3A" w:rsidRDefault="00F33D3A" w:rsidP="00F33D3A">
            <w:pPr>
              <w:jc w:val="center"/>
              <w:rPr>
                <w:rFonts w:ascii="Cambria" w:hAnsi="Cambria"/>
                <w:sz w:val="16"/>
                <w:szCs w:val="16"/>
              </w:rPr>
            </w:pPr>
            <w:r w:rsidRPr="006C759B">
              <w:rPr>
                <w:rFonts w:ascii="Cambria" w:hAnsi="Cambria"/>
                <w:b/>
                <w:bCs/>
                <w:sz w:val="16"/>
                <w:szCs w:val="16"/>
                <w:lang w:val="en-US"/>
              </w:rPr>
              <w:t xml:space="preserve">0.3 </w:t>
            </w:r>
            <w:proofErr w:type="spellStart"/>
            <w:r w:rsidRPr="006C759B">
              <w:rPr>
                <w:rFonts w:ascii="Cambria" w:hAnsi="Cambria"/>
                <w:b/>
                <w:bCs/>
                <w:sz w:val="16"/>
                <w:szCs w:val="16"/>
                <w:lang w:val="en-US"/>
              </w:rPr>
              <w:t>hPa</w:t>
            </w:r>
            <w:proofErr w:type="spellEnd"/>
          </w:p>
        </w:tc>
      </w:tr>
    </w:tbl>
    <w:p w14:paraId="3B3E91F6" w14:textId="77777777" w:rsidR="00DB0C65" w:rsidRPr="006E5894" w:rsidRDefault="004C128D" w:rsidP="00545559">
      <w:pPr>
        <w:spacing w:after="0"/>
        <w:ind w:left="-142" w:right="-283"/>
        <w:jc w:val="center"/>
        <w:rPr>
          <w:rFonts w:ascii="Cambria" w:hAnsi="Cambria"/>
          <w:i/>
          <w:lang w:val="en-US"/>
        </w:rPr>
      </w:pPr>
      <w:r w:rsidRPr="00C40662">
        <w:rPr>
          <w:rFonts w:ascii="Cambria" w:hAnsi="Cambria"/>
          <w:i/>
          <w:lang w:val="en-US"/>
        </w:rPr>
        <w:t xml:space="preserve"> </w:t>
      </w:r>
      <w:r w:rsidR="00DB0C65" w:rsidRPr="00C40662">
        <w:rPr>
          <w:rFonts w:ascii="Cambria" w:hAnsi="Cambria"/>
          <w:i/>
          <w:lang w:val="en-US"/>
        </w:rPr>
        <w:t xml:space="preserve">Table </w:t>
      </w:r>
      <w:r w:rsidR="00FF6CF7">
        <w:rPr>
          <w:rFonts w:ascii="Cambria" w:hAnsi="Cambria"/>
          <w:i/>
          <w:lang w:val="en-US"/>
        </w:rPr>
        <w:t>5</w:t>
      </w:r>
      <w:r w:rsidR="00DB0C65" w:rsidRPr="00C40662">
        <w:rPr>
          <w:rFonts w:ascii="Cambria" w:hAnsi="Cambria"/>
          <w:i/>
          <w:lang w:val="en-US"/>
        </w:rPr>
        <w:t xml:space="preserve">: WMO operational measurement </w:t>
      </w:r>
      <w:r w:rsidR="00DB0C65" w:rsidRPr="006E5894">
        <w:rPr>
          <w:rFonts w:ascii="Cambria" w:hAnsi="Cambria"/>
          <w:i/>
          <w:lang w:val="en-US"/>
        </w:rPr>
        <w:t>uncertainty requirements and instrument performance</w:t>
      </w:r>
    </w:p>
    <w:p w14:paraId="6A72560B" w14:textId="0013901B" w:rsidR="00DB0C65" w:rsidRPr="00D9546A" w:rsidRDefault="00DB0C65" w:rsidP="0070039F">
      <w:pPr>
        <w:ind w:right="-283"/>
        <w:jc w:val="center"/>
        <w:rPr>
          <w:rFonts w:ascii="Cambria" w:hAnsi="Cambria"/>
          <w:b/>
          <w:i/>
          <w:sz w:val="24"/>
          <w:szCs w:val="24"/>
          <w:lang w:val="en-US"/>
        </w:rPr>
      </w:pPr>
      <w:proofErr w:type="gramStart"/>
      <w:r w:rsidRPr="00FF6CF7">
        <w:rPr>
          <w:rFonts w:ascii="Cambria" w:hAnsi="Cambria"/>
          <w:lang w:val="en-US"/>
        </w:rPr>
        <w:t>(Annex 1</w:t>
      </w:r>
      <w:r w:rsidRPr="00FF6CF7">
        <w:rPr>
          <w:rFonts w:ascii="Cambria" w:hAnsi="Cambria"/>
          <w:b/>
          <w:lang w:val="en-US"/>
        </w:rPr>
        <w:t>.</w:t>
      </w:r>
      <w:r w:rsidRPr="00FF6CF7">
        <w:rPr>
          <w:rFonts w:ascii="Cambria" w:hAnsi="Cambria"/>
          <w:lang w:val="en-US"/>
        </w:rPr>
        <w:t>B of WMO-N. 8 -</w:t>
      </w:r>
      <w:r w:rsidRPr="00FF6CF7">
        <w:rPr>
          <w:rFonts w:ascii="Cambria" w:hAnsi="Cambria"/>
          <w:i/>
          <w:lang w:val="en-US"/>
        </w:rPr>
        <w:t>Guide to Meteorological Instruments and Methods of Observation</w:t>
      </w:r>
      <w:r w:rsidRPr="00FF6CF7">
        <w:rPr>
          <w:rFonts w:ascii="Cambria" w:hAnsi="Cambria"/>
          <w:lang w:val="en-US"/>
        </w:rPr>
        <w:t>, 7</w:t>
      </w:r>
      <w:r w:rsidRPr="00FF6CF7">
        <w:rPr>
          <w:rFonts w:ascii="Cambria" w:hAnsi="Cambria"/>
          <w:vertAlign w:val="superscript"/>
          <w:lang w:val="en-US"/>
        </w:rPr>
        <w:t>th</w:t>
      </w:r>
      <w:r w:rsidRPr="00FF6CF7">
        <w:rPr>
          <w:rFonts w:ascii="Cambria" w:hAnsi="Cambria"/>
          <w:lang w:val="en-US"/>
        </w:rPr>
        <w:t xml:space="preserve"> Ed.</w:t>
      </w:r>
      <w:r w:rsidRPr="002C63E7">
        <w:rPr>
          <w:rFonts w:ascii="Cambria" w:hAnsi="Cambria"/>
          <w:i/>
          <w:lang w:val="en-US"/>
        </w:rPr>
        <w:t>)</w:t>
      </w:r>
      <w:proofErr w:type="gramEnd"/>
    </w:p>
    <w:p w14:paraId="3F5BCF5E" w14:textId="31977F18" w:rsidR="00DB0C65" w:rsidRPr="001B1070" w:rsidRDefault="00326FE0" w:rsidP="00DB0C65">
      <w:pPr>
        <w:spacing w:after="120"/>
        <w:ind w:right="1"/>
        <w:rPr>
          <w:rFonts w:ascii="Cambria" w:hAnsi="Cambria"/>
          <w:lang w:val="en-US"/>
        </w:rPr>
      </w:pPr>
      <w:r>
        <w:rPr>
          <w:rFonts w:ascii="Cambria" w:hAnsi="Cambria"/>
          <w:noProof/>
          <w:lang w:eastAsia="fr-FR"/>
        </w:rPr>
        <mc:AlternateContent>
          <mc:Choice Requires="wps">
            <w:drawing>
              <wp:anchor distT="4294967295" distB="4294967295" distL="114300" distR="114300" simplePos="0" relativeHeight="251656704" behindDoc="0" locked="0" layoutInCell="1" allowOverlap="1" wp14:anchorId="421C6A0F" wp14:editId="20F351D8">
                <wp:simplePos x="0" y="0"/>
                <wp:positionH relativeFrom="column">
                  <wp:posOffset>671195</wp:posOffset>
                </wp:positionH>
                <wp:positionV relativeFrom="paragraph">
                  <wp:posOffset>79374</wp:posOffset>
                </wp:positionV>
                <wp:extent cx="4648835" cy="0"/>
                <wp:effectExtent l="0" t="0" r="37465" b="19050"/>
                <wp:wrapNone/>
                <wp:docPr id="53"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DD0F35" id="_x0000_t32" coordsize="21600,21600" o:spt="32" o:oned="t" path="m,l21600,21600e" filled="f">
                <v:path arrowok="t" fillok="f" o:connecttype="none"/>
                <o:lock v:ext="edit" shapetype="t"/>
              </v:shapetype>
              <v:shape id="Connecteur droit avec flèche 2" o:spid="_x0000_s1026" type="#_x0000_t32" style="position:absolute;margin-left:52.85pt;margin-top:6.25pt;width:366.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"/>
            </w:pict>
          </mc:Fallback>
        </mc:AlternateContent>
      </w:r>
      <w:r w:rsidR="00DB0C65" w:rsidRPr="001B1070">
        <w:rPr>
          <w:rFonts w:ascii="Cambria" w:hAnsi="Cambria"/>
          <w:lang w:val="en-US"/>
        </w:rPr>
        <w:tab/>
      </w:r>
      <w:r w:rsidR="00DB0C65" w:rsidRPr="001B1070">
        <w:rPr>
          <w:rFonts w:ascii="Cambria" w:hAnsi="Cambria"/>
          <w:lang w:val="en-US"/>
        </w:rPr>
        <w:tab/>
      </w:r>
      <w:r w:rsidR="00DB0C65" w:rsidRPr="001B1070">
        <w:rPr>
          <w:rFonts w:ascii="Cambria" w:hAnsi="Cambria"/>
          <w:lang w:val="en-US"/>
        </w:rPr>
        <w:tab/>
      </w:r>
      <w:r w:rsidR="00DB0C65" w:rsidRPr="001B1070">
        <w:rPr>
          <w:rFonts w:ascii="Cambria" w:hAnsi="Cambria"/>
          <w:lang w:val="en-US"/>
        </w:rPr>
        <w:tab/>
      </w:r>
      <w:r w:rsidR="00DB0C65" w:rsidRPr="001B1070">
        <w:rPr>
          <w:rFonts w:ascii="Cambria" w:hAnsi="Cambria"/>
          <w:lang w:val="en-US"/>
        </w:rPr>
        <w:tab/>
      </w:r>
      <w:r w:rsidR="00DB0C65" w:rsidRPr="001B1070">
        <w:rPr>
          <w:rFonts w:ascii="Cambria" w:hAnsi="Cambria"/>
          <w:lang w:val="en-US"/>
        </w:rPr>
        <w:tab/>
      </w:r>
    </w:p>
    <w:p w14:paraId="402F2E27" w14:textId="77777777" w:rsidR="00DB0C65" w:rsidRPr="006E5894" w:rsidRDefault="00DB0C65" w:rsidP="00DB0C65">
      <w:pPr>
        <w:spacing w:after="120" w:line="240" w:lineRule="auto"/>
        <w:ind w:left="284" w:hanging="216"/>
        <w:jc w:val="both"/>
        <w:rPr>
          <w:rFonts w:ascii="Cambria" w:hAnsi="Cambria"/>
          <w:sz w:val="20"/>
          <w:szCs w:val="20"/>
          <w:lang w:val="en-US"/>
        </w:rPr>
      </w:pPr>
      <w:r w:rsidRPr="00C40662">
        <w:rPr>
          <w:rFonts w:ascii="Cambria" w:hAnsi="Cambria"/>
          <w:sz w:val="20"/>
          <w:szCs w:val="20"/>
          <w:vertAlign w:val="superscript"/>
          <w:lang w:val="en-US"/>
        </w:rPr>
        <w:t>1</w:t>
      </w:r>
      <w:r w:rsidRPr="006E5894">
        <w:rPr>
          <w:rFonts w:ascii="Cambria" w:hAnsi="Cambria"/>
          <w:sz w:val="20"/>
          <w:szCs w:val="20"/>
          <w:lang w:val="en-US"/>
        </w:rPr>
        <w:t xml:space="preserve"> </w:t>
      </w:r>
      <w:r w:rsidRPr="006E5894">
        <w:rPr>
          <w:rFonts w:ascii="Cambria" w:hAnsi="Cambria"/>
          <w:sz w:val="20"/>
          <w:szCs w:val="20"/>
          <w:lang w:val="en-US"/>
        </w:rPr>
        <w:tab/>
        <w:t>Common range. Limits depend on local climatological conditions. It refers to the requirement established by the CBS Expert Team on Requirements for Data from Automatic Weather Stations in 2004.</w:t>
      </w:r>
    </w:p>
    <w:p w14:paraId="6D0A624F" w14:textId="77777777" w:rsidR="00DB0C65" w:rsidRPr="002C63E7" w:rsidRDefault="00DB0C65" w:rsidP="00DB0C65">
      <w:pPr>
        <w:spacing w:after="120" w:line="240" w:lineRule="auto"/>
        <w:ind w:left="284" w:hanging="216"/>
        <w:jc w:val="both"/>
        <w:rPr>
          <w:rFonts w:ascii="Cambria" w:hAnsi="Cambria"/>
          <w:sz w:val="20"/>
          <w:szCs w:val="20"/>
          <w:lang w:val="en-US"/>
        </w:rPr>
      </w:pPr>
      <w:r w:rsidRPr="00FF6CF7">
        <w:rPr>
          <w:rFonts w:ascii="Cambria" w:hAnsi="Cambria"/>
          <w:sz w:val="20"/>
          <w:szCs w:val="20"/>
          <w:vertAlign w:val="superscript"/>
          <w:lang w:val="en-US"/>
        </w:rPr>
        <w:t>2</w:t>
      </w:r>
      <w:r w:rsidRPr="00FF6CF7">
        <w:rPr>
          <w:rFonts w:ascii="Cambria" w:hAnsi="Cambria"/>
          <w:sz w:val="20"/>
          <w:szCs w:val="20"/>
          <w:lang w:val="en-US"/>
        </w:rPr>
        <w:t xml:space="preserve"> </w:t>
      </w:r>
      <w:r w:rsidRPr="00FF6CF7">
        <w:rPr>
          <w:rFonts w:ascii="Cambria" w:hAnsi="Cambria"/>
          <w:sz w:val="20"/>
          <w:szCs w:val="20"/>
          <w:lang w:val="en-US"/>
        </w:rPr>
        <w:tab/>
        <w:t xml:space="preserve">Most stringent resolution as determined by the </w:t>
      </w:r>
      <w:r w:rsidRPr="00FF6CF7">
        <w:rPr>
          <w:rFonts w:ascii="Cambria" w:hAnsi="Cambria"/>
          <w:i/>
          <w:sz w:val="20"/>
          <w:szCs w:val="20"/>
          <w:lang w:val="en-US"/>
        </w:rPr>
        <w:t xml:space="preserve">Manual on Codes </w:t>
      </w:r>
      <w:r w:rsidRPr="00FF6CF7">
        <w:rPr>
          <w:rFonts w:ascii="Cambria" w:hAnsi="Cambria"/>
          <w:sz w:val="20"/>
          <w:szCs w:val="20"/>
          <w:lang w:val="en-US"/>
        </w:rPr>
        <w:t>(WMO-No. 306). It refers to the requirement established by the CBS Expert Team on Requireme</w:t>
      </w:r>
      <w:r w:rsidRPr="002C63E7">
        <w:rPr>
          <w:rFonts w:ascii="Cambria" w:hAnsi="Cambria"/>
          <w:sz w:val="20"/>
          <w:szCs w:val="20"/>
          <w:lang w:val="en-US"/>
        </w:rPr>
        <w:t>nts for Data from Automatic Weather Stations in 2004.</w:t>
      </w:r>
    </w:p>
    <w:p w14:paraId="426A703A" w14:textId="77777777" w:rsidR="00DB0C65" w:rsidRPr="00D15695" w:rsidRDefault="00DB0C65" w:rsidP="00DB0C65">
      <w:pPr>
        <w:spacing w:after="0" w:line="240" w:lineRule="auto"/>
        <w:ind w:left="284" w:hanging="218"/>
        <w:jc w:val="both"/>
        <w:rPr>
          <w:rFonts w:ascii="Cambria" w:hAnsi="Cambria"/>
          <w:sz w:val="20"/>
          <w:szCs w:val="20"/>
          <w:lang w:val="en-US"/>
        </w:rPr>
      </w:pPr>
      <w:r w:rsidRPr="00D9546A">
        <w:rPr>
          <w:rFonts w:ascii="Cambria" w:hAnsi="Cambria"/>
          <w:sz w:val="20"/>
          <w:szCs w:val="20"/>
          <w:vertAlign w:val="superscript"/>
          <w:lang w:val="en-US"/>
        </w:rPr>
        <w:t>3</w:t>
      </w:r>
      <w:r w:rsidR="0089566B">
        <w:rPr>
          <w:rFonts w:ascii="Cambria" w:hAnsi="Cambria"/>
          <w:sz w:val="20"/>
          <w:szCs w:val="20"/>
          <w:lang w:val="en-US"/>
        </w:rPr>
        <w:t xml:space="preserve"> </w:t>
      </w:r>
      <w:r w:rsidR="0089566B">
        <w:rPr>
          <w:rFonts w:ascii="Cambria" w:hAnsi="Cambria"/>
          <w:sz w:val="20"/>
          <w:szCs w:val="20"/>
          <w:lang w:val="en-US"/>
        </w:rPr>
        <w:tab/>
        <w:t>Mode of</w:t>
      </w:r>
      <w:r w:rsidRPr="00D15695">
        <w:rPr>
          <w:rFonts w:ascii="Cambria" w:hAnsi="Cambria"/>
          <w:sz w:val="20"/>
          <w:szCs w:val="20"/>
          <w:lang w:val="en-US"/>
        </w:rPr>
        <w:t xml:space="preserve"> measurement:</w:t>
      </w:r>
    </w:p>
    <w:p w14:paraId="086040E8" w14:textId="77777777" w:rsidR="00DB0C65" w:rsidRPr="00C40662" w:rsidRDefault="00DB0C65" w:rsidP="006C759B">
      <w:pPr>
        <w:pStyle w:val="Listecouleur-Accent11"/>
        <w:spacing w:after="0" w:line="240" w:lineRule="auto"/>
        <w:ind w:left="284"/>
        <w:jc w:val="both"/>
        <w:rPr>
          <w:rFonts w:ascii="Cambria" w:hAnsi="Cambria"/>
          <w:sz w:val="20"/>
          <w:szCs w:val="20"/>
          <w:lang w:val="en-US"/>
        </w:rPr>
      </w:pPr>
      <w:r w:rsidRPr="00A05104">
        <w:rPr>
          <w:rFonts w:ascii="Cambria" w:hAnsi="Cambria"/>
          <w:sz w:val="20"/>
          <w:szCs w:val="20"/>
          <w:lang w:val="en-US"/>
        </w:rPr>
        <w:t xml:space="preserve">Instantaneous: </w:t>
      </w:r>
      <w:r w:rsidRPr="001B1070">
        <w:rPr>
          <w:rFonts w:ascii="Cambria" w:hAnsi="Cambria"/>
          <w:sz w:val="20"/>
          <w:szCs w:val="20"/>
          <w:lang w:val="en-US"/>
        </w:rPr>
        <w:t>in order to exclude the natural small-scale variability and the noise, an average value cover a period of 1 min is considered as a minimum and most suitable; averages over periods of up to 10 min are acceptable.</w:t>
      </w:r>
    </w:p>
    <w:p w14:paraId="6FA6C3F8" w14:textId="77777777" w:rsidR="00DB0C65" w:rsidRPr="006E5894" w:rsidRDefault="00DB0C65" w:rsidP="00DB0C65">
      <w:pPr>
        <w:pStyle w:val="Listecouleur-Accent11"/>
        <w:spacing w:after="0" w:line="240" w:lineRule="auto"/>
        <w:ind w:left="284"/>
        <w:jc w:val="both"/>
        <w:rPr>
          <w:rFonts w:ascii="Cambria" w:hAnsi="Cambria"/>
          <w:sz w:val="20"/>
          <w:szCs w:val="20"/>
          <w:lang w:val="en-US"/>
        </w:rPr>
      </w:pPr>
      <w:r w:rsidRPr="006E5894">
        <w:rPr>
          <w:rFonts w:ascii="Cambria" w:hAnsi="Cambria"/>
          <w:sz w:val="20"/>
          <w:szCs w:val="20"/>
          <w:lang w:val="en-US"/>
        </w:rPr>
        <w:t>Averaging: average values over a fixed period, as specified by the coding requirements.</w:t>
      </w:r>
    </w:p>
    <w:p w14:paraId="6BB8EA11" w14:textId="77777777" w:rsidR="00DB0C65" w:rsidRPr="002C63E7" w:rsidRDefault="00DB0C65" w:rsidP="00DB0C65">
      <w:pPr>
        <w:pStyle w:val="Listecouleur-Accent11"/>
        <w:spacing w:after="120" w:line="240" w:lineRule="auto"/>
        <w:ind w:left="284"/>
        <w:jc w:val="both"/>
        <w:rPr>
          <w:rFonts w:ascii="Cambria" w:hAnsi="Cambria"/>
          <w:sz w:val="20"/>
          <w:szCs w:val="20"/>
          <w:lang w:val="en-US"/>
        </w:rPr>
      </w:pPr>
      <w:r w:rsidRPr="00FF6CF7">
        <w:rPr>
          <w:rFonts w:ascii="Cambria" w:hAnsi="Cambria"/>
          <w:sz w:val="20"/>
          <w:szCs w:val="20"/>
          <w:lang w:val="en-US"/>
        </w:rPr>
        <w:t>It refers to the requirement established by the CBS Expert Team on Requirements for Data from Automatic Weather Statio</w:t>
      </w:r>
      <w:r w:rsidRPr="002C63E7">
        <w:rPr>
          <w:rFonts w:ascii="Cambria" w:hAnsi="Cambria"/>
          <w:sz w:val="20"/>
          <w:szCs w:val="20"/>
          <w:lang w:val="en-US"/>
        </w:rPr>
        <w:t>ns in 2004.</w:t>
      </w:r>
    </w:p>
    <w:p w14:paraId="2FF87A73" w14:textId="77777777" w:rsidR="00DB0C65" w:rsidRPr="006C759B" w:rsidRDefault="00DB0C65" w:rsidP="00DB0C65">
      <w:pPr>
        <w:spacing w:after="0" w:line="240" w:lineRule="auto"/>
        <w:ind w:left="283" w:hanging="215"/>
        <w:jc w:val="both"/>
        <w:rPr>
          <w:rFonts w:ascii="Cambria" w:hAnsi="Cambria"/>
          <w:sz w:val="20"/>
          <w:szCs w:val="20"/>
          <w:lang w:val="en-US"/>
        </w:rPr>
      </w:pPr>
      <w:r w:rsidRPr="00D9546A">
        <w:rPr>
          <w:rFonts w:ascii="Cambria" w:hAnsi="Cambria"/>
          <w:sz w:val="20"/>
          <w:szCs w:val="20"/>
          <w:vertAlign w:val="superscript"/>
          <w:lang w:val="en-US"/>
        </w:rPr>
        <w:lastRenderedPageBreak/>
        <w:t>4</w:t>
      </w:r>
      <w:r w:rsidRPr="00D15695">
        <w:rPr>
          <w:rFonts w:ascii="Cambria" w:hAnsi="Cambria"/>
          <w:sz w:val="20"/>
          <w:szCs w:val="20"/>
          <w:lang w:val="en-US"/>
        </w:rPr>
        <w:t xml:space="preserve"> </w:t>
      </w:r>
      <w:r w:rsidRPr="00D15695">
        <w:rPr>
          <w:rFonts w:ascii="Cambria" w:hAnsi="Cambria"/>
          <w:sz w:val="20"/>
          <w:szCs w:val="20"/>
          <w:lang w:val="en-US"/>
        </w:rPr>
        <w:tab/>
        <w:t>Recommended measurement uncertainty for general operational use, i.e. of level II data according to FM 12, 13, 14, 15 and its BUFR equivalents. They have been adopted by all eight technical commissions and are applicable for s</w:t>
      </w:r>
      <w:r w:rsidRPr="00A05104">
        <w:rPr>
          <w:rFonts w:ascii="Cambria" w:hAnsi="Cambria"/>
          <w:sz w:val="20"/>
          <w:szCs w:val="20"/>
          <w:lang w:val="en-US"/>
        </w:rPr>
        <w:t xml:space="preserve">ynoptic, aeronautical, agricultural and marine meteorology, hydrology, climatology, etc. These requirements are applicable for both manned and automatic weather stations as defined in the </w:t>
      </w:r>
      <w:r w:rsidRPr="00A05104">
        <w:rPr>
          <w:rFonts w:ascii="Cambria" w:hAnsi="Cambria"/>
          <w:i/>
          <w:sz w:val="20"/>
          <w:szCs w:val="20"/>
          <w:lang w:val="en-US"/>
        </w:rPr>
        <w:t xml:space="preserve">Manual on the Global Observing System </w:t>
      </w:r>
      <w:r w:rsidRPr="00A05104">
        <w:rPr>
          <w:rFonts w:ascii="Cambria" w:hAnsi="Cambria"/>
          <w:sz w:val="20"/>
          <w:szCs w:val="20"/>
          <w:lang w:val="en-US"/>
        </w:rPr>
        <w:t>(WMO-No. 544). Individual applications may have less stringent requirements. The stated value of required measurement uncertainty represents the uncertainty of the reported value with respect to the true value and indicates the interval in which the true value lies with a stated probab</w:t>
      </w:r>
      <w:r w:rsidRPr="001202A9">
        <w:rPr>
          <w:rFonts w:ascii="Cambria" w:hAnsi="Cambria"/>
          <w:sz w:val="20"/>
          <w:szCs w:val="20"/>
          <w:lang w:val="en-US"/>
        </w:rPr>
        <w:t xml:space="preserve">ility. The recommended probability level is 95 per cent (k=2), which corresponds to the 2 </w:t>
      </w:r>
      <w:r w:rsidRPr="006C759B">
        <w:rPr>
          <w:rFonts w:ascii="Cambria" w:hAnsi="Cambria" w:cs="Calibri"/>
          <w:sz w:val="20"/>
          <w:szCs w:val="20"/>
          <w:lang w:val="en-US"/>
        </w:rPr>
        <w:t>σ</w:t>
      </w:r>
      <w:r w:rsidRPr="006C759B">
        <w:rPr>
          <w:rFonts w:ascii="Cambria" w:hAnsi="Cambria"/>
          <w:sz w:val="20"/>
          <w:szCs w:val="20"/>
          <w:lang w:val="en-US"/>
        </w:rPr>
        <w:t xml:space="preserve"> level for a normal (Gaussian) distribution of the variable. The assumption that all known corrections are taken into account implies that the errors in reported values will have a mean value (or bias) close to zero. Any residual bias should be small compared with the stated measurement uncertainty requirement. The true value is the value which, under operational conditions, perfectly characterizes the variable to be </w:t>
      </w:r>
      <w:proofErr w:type="gramStart"/>
      <w:r w:rsidRPr="006C759B">
        <w:rPr>
          <w:rFonts w:ascii="Cambria" w:hAnsi="Cambria"/>
          <w:sz w:val="20"/>
          <w:szCs w:val="20"/>
          <w:lang w:val="en-US"/>
        </w:rPr>
        <w:t>measured/observed</w:t>
      </w:r>
      <w:proofErr w:type="gramEnd"/>
      <w:r w:rsidRPr="006C759B">
        <w:rPr>
          <w:rFonts w:ascii="Cambria" w:hAnsi="Cambria"/>
          <w:sz w:val="20"/>
          <w:szCs w:val="20"/>
          <w:lang w:val="en-US"/>
        </w:rPr>
        <w:t xml:space="preserve"> over the representative time interval, area and/or volume required, taking into account sitting and exposure.</w:t>
      </w:r>
    </w:p>
    <w:p w14:paraId="6A7E5362" w14:textId="77777777" w:rsidR="00DB0C65" w:rsidRPr="006C759B" w:rsidRDefault="00DB0C65" w:rsidP="00DB0C65">
      <w:pPr>
        <w:spacing w:after="0" w:line="240" w:lineRule="auto"/>
        <w:ind w:left="283" w:firstLine="1"/>
        <w:jc w:val="both"/>
        <w:rPr>
          <w:rFonts w:ascii="Cambria" w:hAnsi="Cambria"/>
          <w:sz w:val="20"/>
          <w:szCs w:val="20"/>
          <w:lang w:val="en-US"/>
        </w:rPr>
      </w:pPr>
      <w:r w:rsidRPr="006C759B">
        <w:rPr>
          <w:rFonts w:ascii="Cambria" w:hAnsi="Cambria"/>
          <w:sz w:val="20"/>
          <w:szCs w:val="20"/>
          <w:lang w:val="en-US"/>
        </w:rPr>
        <w:t>It refers to the requirement established by the CBS Expert Team on Requirements for Data from Automatic Weather Stations in 2004.</w:t>
      </w:r>
    </w:p>
    <w:p w14:paraId="0B51CCFE" w14:textId="77777777" w:rsidR="00DB0C65" w:rsidRPr="006C759B" w:rsidRDefault="00DB0C65" w:rsidP="00DB0C65">
      <w:pPr>
        <w:spacing w:after="0" w:line="240" w:lineRule="auto"/>
        <w:ind w:left="283" w:firstLine="1"/>
        <w:jc w:val="both"/>
        <w:rPr>
          <w:rFonts w:ascii="Cambria" w:hAnsi="Cambria"/>
          <w:sz w:val="16"/>
          <w:szCs w:val="16"/>
          <w:lang w:val="en-US"/>
        </w:rPr>
      </w:pPr>
    </w:p>
    <w:p w14:paraId="5C31DF73" w14:textId="77777777" w:rsidR="00DB0C65" w:rsidRPr="006C759B" w:rsidRDefault="00DB0C65" w:rsidP="00DB0C65">
      <w:pPr>
        <w:spacing w:after="120" w:line="240" w:lineRule="auto"/>
        <w:ind w:left="284" w:hanging="218"/>
        <w:jc w:val="both"/>
        <w:rPr>
          <w:rFonts w:ascii="Cambria" w:hAnsi="Cambria"/>
          <w:sz w:val="20"/>
          <w:szCs w:val="20"/>
          <w:lang w:val="en-US"/>
        </w:rPr>
      </w:pPr>
      <w:r w:rsidRPr="006C759B">
        <w:rPr>
          <w:rFonts w:ascii="Cambria" w:hAnsi="Cambria"/>
          <w:sz w:val="20"/>
          <w:szCs w:val="20"/>
          <w:vertAlign w:val="superscript"/>
          <w:lang w:val="en-US"/>
        </w:rPr>
        <w:t>5</w:t>
      </w:r>
      <w:r w:rsidRPr="006C759B">
        <w:rPr>
          <w:rFonts w:ascii="Cambria" w:hAnsi="Cambria"/>
          <w:sz w:val="20"/>
          <w:szCs w:val="20"/>
          <w:lang w:val="en-US"/>
        </w:rPr>
        <w:t xml:space="preserve"> </w:t>
      </w:r>
      <w:r w:rsidRPr="006C759B">
        <w:rPr>
          <w:rFonts w:ascii="Cambria" w:hAnsi="Cambria"/>
          <w:sz w:val="20"/>
          <w:szCs w:val="20"/>
          <w:lang w:val="en-US"/>
        </w:rPr>
        <w:tab/>
        <w:t>It refers to the typical operational performance established by the CIMO Expert Team on Surface Technology and Measurement Techniques in 2004.</w:t>
      </w:r>
    </w:p>
    <w:p w14:paraId="00561AF1" w14:textId="77777777" w:rsidR="00DB0C65" w:rsidRPr="006C759B" w:rsidRDefault="00DB0C65" w:rsidP="00DB0C65">
      <w:pPr>
        <w:spacing w:after="120" w:line="240" w:lineRule="auto"/>
        <w:ind w:left="284" w:hanging="218"/>
        <w:jc w:val="both"/>
        <w:rPr>
          <w:rFonts w:ascii="Cambria" w:hAnsi="Cambria"/>
          <w:sz w:val="20"/>
          <w:szCs w:val="20"/>
          <w:lang w:val="en-US"/>
        </w:rPr>
      </w:pPr>
      <w:r w:rsidRPr="006C759B">
        <w:rPr>
          <w:rFonts w:ascii="Cambria" w:hAnsi="Cambria"/>
          <w:sz w:val="20"/>
          <w:szCs w:val="20"/>
          <w:vertAlign w:val="superscript"/>
          <w:lang w:val="en-US"/>
        </w:rPr>
        <w:t>6</w:t>
      </w:r>
      <w:r w:rsidRPr="006C759B">
        <w:rPr>
          <w:rFonts w:ascii="Cambria" w:hAnsi="Cambria"/>
          <w:sz w:val="20"/>
          <w:szCs w:val="20"/>
          <w:lang w:val="en-US"/>
        </w:rPr>
        <w:t xml:space="preserve"> </w:t>
      </w:r>
      <w:r w:rsidRPr="006C759B">
        <w:rPr>
          <w:rFonts w:ascii="Cambria" w:hAnsi="Cambria"/>
          <w:sz w:val="20"/>
          <w:szCs w:val="20"/>
          <w:lang w:val="en-US"/>
        </w:rPr>
        <w:tab/>
        <w:t>It refers to the typical operational performance established by the CIMO Expert Team on Surface Technology and Measurement Techniques in 2004.</w:t>
      </w:r>
    </w:p>
    <w:p w14:paraId="02545311" w14:textId="77777777" w:rsidR="00DB0C65" w:rsidRPr="006C759B" w:rsidRDefault="00DB0C65" w:rsidP="00DB0C65">
      <w:pPr>
        <w:spacing w:after="120" w:line="240" w:lineRule="auto"/>
        <w:ind w:left="284" w:hanging="218"/>
        <w:jc w:val="both"/>
        <w:rPr>
          <w:rFonts w:ascii="Cambria" w:hAnsi="Cambria"/>
          <w:sz w:val="20"/>
          <w:szCs w:val="20"/>
          <w:lang w:val="en-US"/>
        </w:rPr>
      </w:pPr>
      <w:r w:rsidRPr="006C759B">
        <w:rPr>
          <w:rFonts w:ascii="Cambria" w:hAnsi="Cambria"/>
          <w:sz w:val="20"/>
          <w:szCs w:val="20"/>
          <w:vertAlign w:val="superscript"/>
          <w:lang w:val="en-US"/>
        </w:rPr>
        <w:t>7</w:t>
      </w:r>
      <w:r w:rsidRPr="006C759B">
        <w:rPr>
          <w:rFonts w:ascii="Cambria" w:hAnsi="Cambria"/>
          <w:sz w:val="20"/>
          <w:szCs w:val="20"/>
          <w:lang w:val="en-US"/>
        </w:rPr>
        <w:t xml:space="preserve"> </w:t>
      </w:r>
      <w:r w:rsidRPr="006C759B">
        <w:rPr>
          <w:rFonts w:ascii="Cambria" w:hAnsi="Cambria"/>
          <w:sz w:val="20"/>
          <w:szCs w:val="20"/>
          <w:lang w:val="en-US"/>
        </w:rPr>
        <w:tab/>
        <w:t>Achievable measurement uncertainty is based on sensor performance under nominal and recommended exposure that can be achieved in operational practice. It should be regarded as a practical aid to users in defining achievable and affordable requirements. It refers to the typical operational performance established by the CIMO Expert Team on Surface Technology and Measurement Techniques in 2004.</w:t>
      </w:r>
    </w:p>
    <w:p w14:paraId="7803598A" w14:textId="77777777" w:rsidR="00DB0C65" w:rsidRPr="006C759B" w:rsidRDefault="00DB0C65" w:rsidP="00DB0C65">
      <w:pPr>
        <w:rPr>
          <w:rFonts w:ascii="Cambria" w:hAnsi="Cambria"/>
          <w:lang w:val="en-US"/>
        </w:rPr>
      </w:pPr>
    </w:p>
    <w:p w14:paraId="338EEB59" w14:textId="70ECBC91" w:rsidR="00866C01" w:rsidRPr="006C759B" w:rsidRDefault="00866C01" w:rsidP="00AA3FC7">
      <w:pPr>
        <w:jc w:val="both"/>
        <w:rPr>
          <w:rFonts w:ascii="Cambria" w:hAnsi="Cambria"/>
          <w:lang w:val="en-US"/>
        </w:rPr>
      </w:pPr>
      <w:r w:rsidRPr="006C759B">
        <w:rPr>
          <w:rFonts w:ascii="Cambria" w:hAnsi="Cambria"/>
          <w:lang w:val="en-US"/>
        </w:rPr>
        <w:t xml:space="preserve">The following </w:t>
      </w:r>
      <w:r w:rsidR="005139AB">
        <w:rPr>
          <w:rFonts w:ascii="Cambria" w:hAnsi="Cambria"/>
          <w:lang w:val="en-US"/>
        </w:rPr>
        <w:t>sections</w:t>
      </w:r>
      <w:r w:rsidRPr="006C759B">
        <w:rPr>
          <w:rFonts w:ascii="Cambria" w:hAnsi="Cambria"/>
          <w:lang w:val="en-US"/>
        </w:rPr>
        <w:t xml:space="preserve"> </w:t>
      </w:r>
      <w:r w:rsidR="005139AB">
        <w:rPr>
          <w:rFonts w:ascii="Cambria" w:hAnsi="Cambria"/>
          <w:lang w:val="en-US"/>
        </w:rPr>
        <w:t>provide</w:t>
      </w:r>
      <w:r w:rsidRPr="006C759B">
        <w:rPr>
          <w:rFonts w:ascii="Cambria" w:hAnsi="Cambria"/>
          <w:lang w:val="en-US"/>
        </w:rPr>
        <w:t xml:space="preserve"> the ICOS requirements </w:t>
      </w:r>
      <w:r w:rsidR="005139AB">
        <w:rPr>
          <w:rFonts w:ascii="Cambria" w:hAnsi="Cambria"/>
          <w:lang w:val="en-US"/>
        </w:rPr>
        <w:t xml:space="preserve">and </w:t>
      </w:r>
      <w:r w:rsidRPr="006C759B">
        <w:rPr>
          <w:rFonts w:ascii="Cambria" w:hAnsi="Cambria"/>
          <w:lang w:val="en-US"/>
        </w:rPr>
        <w:t>recommendations for each meteorological parameter. The ATC will maintain and update a list of sensors</w:t>
      </w:r>
      <w:r w:rsidR="00AA3FC7">
        <w:rPr>
          <w:rFonts w:ascii="Cambria" w:hAnsi="Cambria"/>
          <w:lang w:val="en-US"/>
        </w:rPr>
        <w:t xml:space="preserve"> which meet those requirements.</w:t>
      </w:r>
      <w:r w:rsidR="00D27CC3">
        <w:rPr>
          <w:rFonts w:ascii="Cambria" w:hAnsi="Cambria"/>
          <w:lang w:val="en-US"/>
        </w:rPr>
        <w:t xml:space="preserve"> </w:t>
      </w:r>
      <w:r w:rsidR="006D6E89">
        <w:rPr>
          <w:rFonts w:ascii="Cambria" w:hAnsi="Cambria"/>
          <w:lang w:val="en-US"/>
        </w:rPr>
        <w:t xml:space="preserve">Station PIs are invited to contribute to </w:t>
      </w:r>
      <w:r w:rsidR="003434C1">
        <w:rPr>
          <w:rFonts w:ascii="Cambria" w:hAnsi="Cambria"/>
          <w:lang w:val="en-US"/>
        </w:rPr>
        <w:t>update the list by requesting to ATC the evaluation of unlisted sensors.</w:t>
      </w:r>
    </w:p>
    <w:p w14:paraId="0CE78270" w14:textId="77777777" w:rsidR="00DB0C65" w:rsidRPr="006C759B" w:rsidRDefault="00DB0C65" w:rsidP="004C128D">
      <w:pPr>
        <w:spacing w:after="0"/>
        <w:jc w:val="both"/>
        <w:rPr>
          <w:rFonts w:ascii="Cambria" w:hAnsi="Cambria"/>
          <w:lang w:val="en-US"/>
        </w:rPr>
      </w:pPr>
      <w:r w:rsidRPr="006C759B">
        <w:rPr>
          <w:rFonts w:ascii="Cambria" w:hAnsi="Cambria"/>
          <w:lang w:val="en-US"/>
        </w:rPr>
        <w:t xml:space="preserve">The measurement uncertainties </w:t>
      </w:r>
      <w:r w:rsidR="005139AB">
        <w:rPr>
          <w:rFonts w:ascii="Cambria" w:hAnsi="Cambria"/>
          <w:lang w:val="en-US"/>
        </w:rPr>
        <w:t>given</w:t>
      </w:r>
      <w:r w:rsidRPr="006C759B">
        <w:rPr>
          <w:rFonts w:ascii="Cambria" w:hAnsi="Cambria"/>
          <w:lang w:val="en-US"/>
        </w:rPr>
        <w:t xml:space="preserve"> in the following tables are</w:t>
      </w:r>
      <w:r w:rsidR="005139AB">
        <w:rPr>
          <w:rFonts w:ascii="Cambria" w:hAnsi="Cambria"/>
          <w:lang w:val="en-US"/>
        </w:rPr>
        <w:t xml:space="preserve"> sensor specifications</w:t>
      </w:r>
      <w:r w:rsidRPr="006C759B">
        <w:rPr>
          <w:rFonts w:ascii="Cambria" w:hAnsi="Cambria"/>
          <w:lang w:val="en-US"/>
        </w:rPr>
        <w:t xml:space="preserve"> provided by the manufacturer</w:t>
      </w:r>
      <w:r w:rsidR="00166EB9" w:rsidRPr="006C759B">
        <w:rPr>
          <w:rFonts w:ascii="Cambria" w:hAnsi="Cambria"/>
          <w:lang w:val="en-US"/>
        </w:rPr>
        <w:t xml:space="preserve"> and will not be </w:t>
      </w:r>
      <w:r w:rsidR="00341BAB" w:rsidRPr="006C759B">
        <w:rPr>
          <w:rFonts w:ascii="Cambria" w:hAnsi="Cambria"/>
          <w:lang w:val="en-US"/>
        </w:rPr>
        <w:t>controlled</w:t>
      </w:r>
      <w:r w:rsidR="00166EB9" w:rsidRPr="006C759B">
        <w:rPr>
          <w:rFonts w:ascii="Cambria" w:hAnsi="Cambria"/>
          <w:lang w:val="en-US"/>
        </w:rPr>
        <w:t xml:space="preserve"> by the ATC</w:t>
      </w:r>
      <w:r w:rsidR="00341BAB" w:rsidRPr="006C759B">
        <w:rPr>
          <w:rFonts w:ascii="Cambria" w:hAnsi="Cambria"/>
          <w:lang w:val="en-US"/>
        </w:rPr>
        <w:t>.</w:t>
      </w:r>
    </w:p>
    <w:p w14:paraId="2883B2A5" w14:textId="77777777" w:rsidR="008F7811" w:rsidRDefault="008F7811">
      <w:pPr>
        <w:rPr>
          <w:rFonts w:ascii="Cambria" w:hAnsi="Cambria"/>
          <w:lang w:val="en-US"/>
        </w:rPr>
      </w:pPr>
      <w:bookmarkStart w:id="79" w:name="_Toc322743768"/>
    </w:p>
    <w:p w14:paraId="5F692102" w14:textId="77777777" w:rsidR="00720F47" w:rsidRPr="006C759B" w:rsidRDefault="00720F47">
      <w:pPr>
        <w:rPr>
          <w:rFonts w:ascii="Cambria" w:hAnsi="Cambria"/>
          <w:lang w:val="en-US"/>
        </w:rPr>
      </w:pPr>
      <w:r>
        <w:rPr>
          <w:rFonts w:ascii="Cambria" w:hAnsi="Cambria"/>
          <w:lang w:val="en-US"/>
        </w:rPr>
        <w:br w:type="page"/>
      </w:r>
    </w:p>
    <w:p w14:paraId="5F2424FD" w14:textId="77777777" w:rsidR="00DB0C65" w:rsidRPr="001B1070" w:rsidRDefault="00DB0C65" w:rsidP="00236E94">
      <w:pPr>
        <w:pStyle w:val="Perso4"/>
        <w:numPr>
          <w:ilvl w:val="3"/>
          <w:numId w:val="18"/>
        </w:numPr>
      </w:pPr>
      <w:bookmarkStart w:id="80" w:name="_Toc381263393"/>
      <w:bookmarkStart w:id="81" w:name="_Toc390781326"/>
      <w:bookmarkStart w:id="82" w:name="_Toc390893039"/>
      <w:r w:rsidRPr="001B1070">
        <w:lastRenderedPageBreak/>
        <w:t>Wind sensors</w:t>
      </w:r>
      <w:bookmarkEnd w:id="79"/>
      <w:bookmarkEnd w:id="80"/>
      <w:bookmarkEnd w:id="81"/>
      <w:bookmarkEnd w:id="82"/>
    </w:p>
    <w:p w14:paraId="08ABE0E5" w14:textId="77777777" w:rsidR="00DB0C65" w:rsidRPr="00C40662" w:rsidRDefault="00DB0C65" w:rsidP="00DB0C65">
      <w:pPr>
        <w:rPr>
          <w:rFonts w:ascii="Cambria" w:hAnsi="Cambria"/>
          <w:lang w:val="en-US"/>
        </w:rPr>
      </w:pPr>
    </w:p>
    <w:p w14:paraId="44DF62A5" w14:textId="77777777" w:rsidR="00DB0C65" w:rsidRPr="002C63E7" w:rsidRDefault="00DB0C65" w:rsidP="00DB0C65">
      <w:pPr>
        <w:spacing w:after="0"/>
        <w:jc w:val="both"/>
        <w:rPr>
          <w:rFonts w:ascii="Cambria" w:hAnsi="Cambria"/>
          <w:lang w:val="en-US"/>
        </w:rPr>
      </w:pPr>
      <w:r w:rsidRPr="006E5894">
        <w:rPr>
          <w:rFonts w:ascii="Cambria" w:hAnsi="Cambria"/>
          <w:lang w:val="en-US"/>
        </w:rPr>
        <w:t>For maintenance reasons, ICOS recommends the use of 2D</w:t>
      </w:r>
      <w:r w:rsidRPr="00FF6CF7">
        <w:rPr>
          <w:rFonts w:ascii="Cambria" w:hAnsi="Cambria"/>
          <w:lang w:val="en-US"/>
        </w:rPr>
        <w:t xml:space="preserve"> ultrasonic wind sensor instead of the conventional cup and vane or propeller wind sensors. </w:t>
      </w:r>
      <w:r w:rsidR="005E386A" w:rsidRPr="002C63E7">
        <w:rPr>
          <w:rFonts w:ascii="Cambria" w:hAnsi="Cambria"/>
          <w:lang w:val="en-US"/>
        </w:rPr>
        <w:t>Moreover, t</w:t>
      </w:r>
      <w:r w:rsidR="00341BAB" w:rsidRPr="002C63E7">
        <w:rPr>
          <w:rFonts w:ascii="Cambria" w:hAnsi="Cambria"/>
          <w:lang w:val="en-US"/>
        </w:rPr>
        <w:t>he sensor must be adapted to the weather condition</w:t>
      </w:r>
      <w:r w:rsidR="005E386A" w:rsidRPr="002C63E7">
        <w:rPr>
          <w:rFonts w:ascii="Cambria" w:hAnsi="Cambria"/>
          <w:lang w:val="en-US"/>
        </w:rPr>
        <w:t>s</w:t>
      </w:r>
      <w:r w:rsidR="00341BAB" w:rsidRPr="002C63E7">
        <w:rPr>
          <w:rFonts w:ascii="Cambria" w:hAnsi="Cambria"/>
          <w:lang w:val="en-US"/>
        </w:rPr>
        <w:t xml:space="preserve"> (operational temperature, icing). </w:t>
      </w:r>
      <w:r w:rsidR="005E386A" w:rsidRPr="002C63E7">
        <w:rPr>
          <w:rFonts w:ascii="Cambria" w:hAnsi="Cambria"/>
          <w:lang w:val="en-US"/>
        </w:rPr>
        <w:t>Thus, the sensor must be heated (with an appropriate power</w:t>
      </w:r>
      <w:r w:rsidR="002C63E7">
        <w:rPr>
          <w:rFonts w:ascii="Cambria" w:hAnsi="Cambria"/>
          <w:lang w:val="en-US"/>
        </w:rPr>
        <w:t xml:space="preserve"> supply</w:t>
      </w:r>
      <w:r w:rsidR="005E386A" w:rsidRPr="002C63E7">
        <w:rPr>
          <w:rFonts w:ascii="Cambria" w:hAnsi="Cambria"/>
          <w:lang w:val="en-US"/>
        </w:rPr>
        <w:t>) if the station is prone to condition</w:t>
      </w:r>
      <w:r w:rsidR="002C63E7">
        <w:rPr>
          <w:rFonts w:ascii="Cambria" w:hAnsi="Cambria"/>
          <w:lang w:val="en-US"/>
        </w:rPr>
        <w:t xml:space="preserve"> of ice and snow</w:t>
      </w:r>
      <w:r w:rsidR="005E386A" w:rsidRPr="002C63E7">
        <w:rPr>
          <w:rFonts w:ascii="Cambria" w:hAnsi="Cambria"/>
          <w:lang w:val="en-US"/>
        </w:rPr>
        <w:t>.</w:t>
      </w:r>
    </w:p>
    <w:p w14:paraId="48D82949" w14:textId="77777777" w:rsidR="00DB0C65" w:rsidRPr="00D9546A" w:rsidRDefault="00DB0C65" w:rsidP="00DB0C65">
      <w:pPr>
        <w:spacing w:after="0"/>
        <w:jc w:val="both"/>
        <w:rPr>
          <w:rFonts w:ascii="Cambria" w:hAnsi="Cambria"/>
          <w:lang w:val="en-US"/>
        </w:rPr>
      </w:pPr>
    </w:p>
    <w:p w14:paraId="27B4AB17" w14:textId="77777777" w:rsidR="00DB0C65" w:rsidRPr="00D15695" w:rsidRDefault="00DB0C65" w:rsidP="00DB0C65">
      <w:pPr>
        <w:spacing w:after="0"/>
        <w:rPr>
          <w:rFonts w:ascii="Cambria" w:hAnsi="Cambria"/>
          <w:lang w:val="en-US"/>
        </w:rPr>
      </w:pPr>
      <w:r w:rsidRPr="00D15695">
        <w:rPr>
          <w:rFonts w:ascii="Cambria" w:hAnsi="Cambria"/>
          <w:lang w:val="en-US"/>
        </w:rPr>
        <w:t>ICOS requirements:</w:t>
      </w:r>
    </w:p>
    <w:p w14:paraId="59145577" w14:textId="77777777" w:rsidR="00DB0C65" w:rsidRPr="00A05104" w:rsidRDefault="00DB0C65" w:rsidP="00236E94">
      <w:pPr>
        <w:pStyle w:val="Listecouleur-Accent11"/>
        <w:numPr>
          <w:ilvl w:val="0"/>
          <w:numId w:val="10"/>
        </w:numPr>
        <w:spacing w:after="0"/>
        <w:rPr>
          <w:rFonts w:ascii="Cambria" w:hAnsi="Cambria"/>
          <w:sz w:val="20"/>
          <w:szCs w:val="20"/>
          <w:lang w:val="en-US"/>
        </w:rPr>
      </w:pPr>
      <w:r w:rsidRPr="00A05104">
        <w:rPr>
          <w:rFonts w:ascii="Cambria" w:hAnsi="Cambria"/>
          <w:lang w:val="en-US"/>
        </w:rPr>
        <w:t xml:space="preserve">Wind speed measurement uncertainty required by ICOS: </w:t>
      </w:r>
      <w:r w:rsidRPr="00A05104">
        <w:rPr>
          <w:rFonts w:ascii="Cambria" w:hAnsi="Cambria"/>
          <w:lang w:val="en-US"/>
        </w:rPr>
        <w:tab/>
      </w:r>
      <w:r w:rsidRPr="00A05104">
        <w:rPr>
          <w:rFonts w:ascii="Cambria" w:hAnsi="Cambria"/>
          <w:b/>
          <w:bCs/>
          <w:sz w:val="20"/>
          <w:szCs w:val="20"/>
          <w:lang w:val="en-US"/>
        </w:rPr>
        <w:t>0.5m/s [0m/s; 5m/s]</w:t>
      </w:r>
    </w:p>
    <w:p w14:paraId="7C1F9456" w14:textId="77777777" w:rsidR="00DB0C65" w:rsidRPr="001202A9" w:rsidRDefault="00DB0C65" w:rsidP="00DB0C65">
      <w:pPr>
        <w:pStyle w:val="Listecouleur-Accent11"/>
        <w:spacing w:after="0"/>
        <w:ind w:left="5676" w:firstLine="696"/>
        <w:jc w:val="both"/>
        <w:rPr>
          <w:rFonts w:ascii="Cambria" w:hAnsi="Cambria"/>
          <w:b/>
          <w:bCs/>
          <w:sz w:val="20"/>
          <w:szCs w:val="20"/>
        </w:rPr>
      </w:pPr>
      <w:r w:rsidRPr="001202A9">
        <w:rPr>
          <w:rFonts w:ascii="Cambria" w:hAnsi="Cambria"/>
          <w:b/>
          <w:bCs/>
          <w:sz w:val="20"/>
          <w:szCs w:val="20"/>
        </w:rPr>
        <w:t>10% [5m/s; 75m/s]</w:t>
      </w:r>
    </w:p>
    <w:p w14:paraId="628AACD6" w14:textId="77777777" w:rsidR="00DB0C65" w:rsidRPr="006C759B" w:rsidRDefault="00DB0C65" w:rsidP="00236E94">
      <w:pPr>
        <w:pStyle w:val="Listecouleur-Accent11"/>
        <w:numPr>
          <w:ilvl w:val="0"/>
          <w:numId w:val="10"/>
        </w:numPr>
        <w:spacing w:after="0"/>
        <w:jc w:val="both"/>
        <w:rPr>
          <w:rFonts w:ascii="Cambria" w:hAnsi="Cambria"/>
          <w:lang w:val="en-US"/>
        </w:rPr>
      </w:pPr>
      <w:r w:rsidRPr="006C759B">
        <w:rPr>
          <w:rFonts w:ascii="Cambria" w:hAnsi="Cambria"/>
          <w:lang w:val="en-US"/>
        </w:rPr>
        <w:t xml:space="preserve">Wind direction measurement uncertainty required by ICOS: </w:t>
      </w:r>
      <w:r w:rsidRPr="006C759B">
        <w:rPr>
          <w:rFonts w:ascii="Cambria" w:hAnsi="Cambria"/>
          <w:b/>
          <w:bCs/>
          <w:sz w:val="20"/>
          <w:szCs w:val="20"/>
          <w:lang w:val="en-US"/>
        </w:rPr>
        <w:t>5°</w:t>
      </w:r>
    </w:p>
    <w:p w14:paraId="7D1588D9" w14:textId="77777777" w:rsidR="00DB0C65" w:rsidRPr="006C759B" w:rsidRDefault="00DB0C65" w:rsidP="00236E94">
      <w:pPr>
        <w:pStyle w:val="Listecouleur-Accent11"/>
        <w:numPr>
          <w:ilvl w:val="0"/>
          <w:numId w:val="10"/>
        </w:numPr>
        <w:rPr>
          <w:rFonts w:ascii="Cambria" w:hAnsi="Cambria"/>
          <w:b/>
          <w:lang w:val="en-US"/>
        </w:rPr>
      </w:pPr>
      <w:r w:rsidRPr="006C759B">
        <w:rPr>
          <w:rFonts w:ascii="Cambria" w:hAnsi="Cambria"/>
          <w:lang w:val="en-US"/>
        </w:rPr>
        <w:t>Wind speed range adapted to the site (i.e. mountain)</w:t>
      </w:r>
    </w:p>
    <w:p w14:paraId="3E2FD761" w14:textId="77777777" w:rsidR="00DB0C65" w:rsidRPr="006C759B" w:rsidRDefault="00DB0C65" w:rsidP="00236E94">
      <w:pPr>
        <w:pStyle w:val="Listecouleur-Accent11"/>
        <w:numPr>
          <w:ilvl w:val="0"/>
          <w:numId w:val="10"/>
        </w:numPr>
        <w:rPr>
          <w:rFonts w:ascii="Cambria" w:hAnsi="Cambria"/>
          <w:b/>
          <w:lang w:val="en-US"/>
        </w:rPr>
      </w:pPr>
      <w:r w:rsidRPr="006C759B">
        <w:rPr>
          <w:rFonts w:ascii="Cambria" w:hAnsi="Cambria"/>
          <w:lang w:val="en-US"/>
        </w:rPr>
        <w:t xml:space="preserve">Wind speed measurement resolution : </w:t>
      </w:r>
      <w:r w:rsidRPr="006C759B">
        <w:rPr>
          <w:rFonts w:ascii="Cambria" w:hAnsi="Cambria"/>
          <w:b/>
          <w:lang w:val="en-US"/>
        </w:rPr>
        <w:t>0.5 m/s</w:t>
      </w:r>
    </w:p>
    <w:p w14:paraId="4C668977" w14:textId="77777777" w:rsidR="00DB0C65" w:rsidRPr="006C759B" w:rsidRDefault="00DB0C65" w:rsidP="00236E94">
      <w:pPr>
        <w:pStyle w:val="Listecouleur-Accent11"/>
        <w:numPr>
          <w:ilvl w:val="0"/>
          <w:numId w:val="10"/>
        </w:numPr>
        <w:rPr>
          <w:rFonts w:ascii="Cambria" w:hAnsi="Cambria"/>
          <w:b/>
          <w:lang w:val="en-US"/>
        </w:rPr>
      </w:pPr>
      <w:r w:rsidRPr="006C759B">
        <w:rPr>
          <w:rFonts w:ascii="Cambria" w:hAnsi="Cambria"/>
          <w:lang w:val="en-US"/>
        </w:rPr>
        <w:t xml:space="preserve">Wind direction measurement resolution: </w:t>
      </w:r>
      <w:r w:rsidRPr="006C759B">
        <w:rPr>
          <w:rFonts w:ascii="Cambria" w:hAnsi="Cambria"/>
          <w:b/>
          <w:lang w:val="en-US"/>
        </w:rPr>
        <w:t>1°</w:t>
      </w:r>
    </w:p>
    <w:p w14:paraId="14B48348" w14:textId="77777777" w:rsidR="00DB0C65" w:rsidRPr="006C759B" w:rsidRDefault="00DB0C65" w:rsidP="00DB0C65">
      <w:pPr>
        <w:spacing w:after="0"/>
        <w:jc w:val="both"/>
        <w:rPr>
          <w:rFonts w:ascii="Cambria" w:hAnsi="Cambria"/>
          <w:lang w:val="en-US"/>
        </w:rPr>
      </w:pPr>
    </w:p>
    <w:p w14:paraId="6C1D2DF5" w14:textId="03C952EE" w:rsidR="00DB0C65" w:rsidRPr="006C759B" w:rsidRDefault="00DB0C65" w:rsidP="00DB0C65">
      <w:pPr>
        <w:spacing w:after="0"/>
        <w:jc w:val="both"/>
        <w:rPr>
          <w:rFonts w:ascii="Cambria" w:hAnsi="Cambria"/>
          <w:lang w:val="en-US"/>
        </w:rPr>
      </w:pPr>
    </w:p>
    <w:tbl>
      <w:tblPr>
        <w:tblW w:w="9935" w:type="dxa"/>
        <w:tblInd w:w="-459" w:type="dxa"/>
        <w:tblLayout w:type="fixed"/>
        <w:tblLook w:val="04A0" w:firstRow="1" w:lastRow="0" w:firstColumn="1" w:lastColumn="0" w:noHBand="0" w:noVBand="1"/>
      </w:tblPr>
      <w:tblGrid>
        <w:gridCol w:w="1187"/>
        <w:gridCol w:w="1789"/>
        <w:gridCol w:w="2947"/>
        <w:gridCol w:w="2459"/>
        <w:gridCol w:w="1553"/>
      </w:tblGrid>
      <w:tr w:rsidR="00DB0C65" w:rsidRPr="006C759B" w14:paraId="2CFD6046" w14:textId="77777777" w:rsidTr="006C759B">
        <w:trPr>
          <w:trHeight w:val="420"/>
        </w:trPr>
        <w:tc>
          <w:tcPr>
            <w:tcW w:w="1187" w:type="dxa"/>
            <w:tcBorders>
              <w:top w:val="single" w:sz="12" w:space="0" w:color="auto"/>
            </w:tcBorders>
          </w:tcPr>
          <w:p w14:paraId="3678F0D0" w14:textId="77777777" w:rsidR="00DB0C65" w:rsidRPr="00A05104" w:rsidRDefault="00DB0C65" w:rsidP="00DB0C65">
            <w:pPr>
              <w:rPr>
                <w:rFonts w:ascii="Cambria" w:hAnsi="Cambria"/>
                <w:b/>
                <w:sz w:val="18"/>
                <w:szCs w:val="18"/>
                <w:lang w:val="en-US"/>
              </w:rPr>
            </w:pPr>
            <w:r w:rsidRPr="00A05104">
              <w:rPr>
                <w:rFonts w:ascii="Cambria" w:hAnsi="Cambria"/>
                <w:b/>
                <w:sz w:val="18"/>
                <w:szCs w:val="18"/>
                <w:lang w:val="en-US"/>
              </w:rPr>
              <w:t>Brand</w:t>
            </w:r>
          </w:p>
        </w:tc>
        <w:tc>
          <w:tcPr>
            <w:tcW w:w="1789" w:type="dxa"/>
            <w:tcBorders>
              <w:top w:val="single" w:sz="12" w:space="0" w:color="auto"/>
            </w:tcBorders>
          </w:tcPr>
          <w:p w14:paraId="58BB291D" w14:textId="77777777" w:rsidR="00DB0C65" w:rsidRPr="001202A9" w:rsidRDefault="00DB0C65" w:rsidP="00DB0C65">
            <w:pPr>
              <w:rPr>
                <w:rFonts w:ascii="Cambria" w:hAnsi="Cambria"/>
                <w:b/>
                <w:sz w:val="18"/>
                <w:szCs w:val="18"/>
                <w:lang w:val="en-US"/>
              </w:rPr>
            </w:pPr>
            <w:r w:rsidRPr="001202A9">
              <w:rPr>
                <w:rFonts w:ascii="Cambria" w:hAnsi="Cambria"/>
                <w:b/>
                <w:sz w:val="18"/>
                <w:szCs w:val="18"/>
                <w:lang w:val="en-US"/>
              </w:rPr>
              <w:t>Model</w:t>
            </w:r>
          </w:p>
        </w:tc>
        <w:tc>
          <w:tcPr>
            <w:tcW w:w="2947" w:type="dxa"/>
            <w:tcBorders>
              <w:top w:val="single" w:sz="12" w:space="0" w:color="auto"/>
            </w:tcBorders>
          </w:tcPr>
          <w:p w14:paraId="1F25174D"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 xml:space="preserve">Wind speed measurement uncertainty </w:t>
            </w:r>
          </w:p>
        </w:tc>
        <w:tc>
          <w:tcPr>
            <w:tcW w:w="2459" w:type="dxa"/>
            <w:tcBorders>
              <w:top w:val="single" w:sz="12" w:space="0" w:color="auto"/>
            </w:tcBorders>
          </w:tcPr>
          <w:p w14:paraId="6CFBAFAC"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Wind direction measurement uncertainty</w:t>
            </w:r>
          </w:p>
        </w:tc>
        <w:tc>
          <w:tcPr>
            <w:tcW w:w="1553" w:type="dxa"/>
            <w:tcBorders>
              <w:top w:val="single" w:sz="12" w:space="0" w:color="auto"/>
            </w:tcBorders>
          </w:tcPr>
          <w:p w14:paraId="0E8F5D5D"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ICOS Status</w:t>
            </w:r>
          </w:p>
        </w:tc>
      </w:tr>
      <w:tr w:rsidR="00DB0C65" w:rsidRPr="006C759B" w14:paraId="2E600914" w14:textId="77777777" w:rsidTr="006C759B">
        <w:trPr>
          <w:trHeight w:val="366"/>
        </w:trPr>
        <w:tc>
          <w:tcPr>
            <w:tcW w:w="1187" w:type="dxa"/>
            <w:tcBorders>
              <w:top w:val="single" w:sz="2" w:space="0" w:color="auto"/>
            </w:tcBorders>
          </w:tcPr>
          <w:p w14:paraId="0F632CB5"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GILL</w:t>
            </w:r>
          </w:p>
        </w:tc>
        <w:tc>
          <w:tcPr>
            <w:tcW w:w="1789" w:type="dxa"/>
            <w:tcBorders>
              <w:top w:val="single" w:sz="2" w:space="0" w:color="auto"/>
            </w:tcBorders>
          </w:tcPr>
          <w:p w14:paraId="6AB6D5F9" w14:textId="77777777" w:rsidR="00DB0C65" w:rsidRPr="001B1070" w:rsidRDefault="00DB0C65" w:rsidP="00DB0C65">
            <w:pPr>
              <w:rPr>
                <w:rFonts w:ascii="Cambria" w:hAnsi="Cambria"/>
                <w:sz w:val="18"/>
                <w:szCs w:val="18"/>
                <w:lang w:val="en-US"/>
              </w:rPr>
            </w:pPr>
            <w:proofErr w:type="spellStart"/>
            <w:r w:rsidRPr="001B1070">
              <w:rPr>
                <w:rFonts w:ascii="Cambria" w:hAnsi="Cambria"/>
                <w:sz w:val="18"/>
                <w:szCs w:val="18"/>
                <w:lang w:val="en-US"/>
              </w:rPr>
              <w:t>WindSonic</w:t>
            </w:r>
            <w:proofErr w:type="spellEnd"/>
          </w:p>
        </w:tc>
        <w:tc>
          <w:tcPr>
            <w:tcW w:w="2947" w:type="dxa"/>
            <w:tcBorders>
              <w:top w:val="single" w:sz="2" w:space="0" w:color="auto"/>
            </w:tcBorders>
          </w:tcPr>
          <w:p w14:paraId="033B9078" w14:textId="77777777" w:rsidR="00DB0C65" w:rsidRPr="00C40662" w:rsidRDefault="00DB0C65" w:rsidP="00DB0C65">
            <w:pPr>
              <w:rPr>
                <w:rFonts w:ascii="Cambria" w:hAnsi="Cambria"/>
                <w:sz w:val="18"/>
                <w:szCs w:val="18"/>
              </w:rPr>
            </w:pPr>
            <w:r w:rsidRPr="00C40662">
              <w:rPr>
                <w:rFonts w:ascii="Cambria" w:hAnsi="Cambria"/>
                <w:sz w:val="18"/>
                <w:szCs w:val="18"/>
              </w:rPr>
              <w:t>±2% at 12 m/s</w:t>
            </w:r>
          </w:p>
        </w:tc>
        <w:tc>
          <w:tcPr>
            <w:tcW w:w="2459" w:type="dxa"/>
            <w:tcBorders>
              <w:top w:val="single" w:sz="2" w:space="0" w:color="auto"/>
            </w:tcBorders>
          </w:tcPr>
          <w:p w14:paraId="1F220B5C" w14:textId="77777777" w:rsidR="00DB0C65" w:rsidRPr="006E5894" w:rsidRDefault="00DB0C65" w:rsidP="00DB0C65">
            <w:pPr>
              <w:rPr>
                <w:rFonts w:ascii="Cambria" w:hAnsi="Cambria"/>
                <w:sz w:val="18"/>
                <w:szCs w:val="18"/>
              </w:rPr>
            </w:pPr>
            <w:r w:rsidRPr="006E5894">
              <w:rPr>
                <w:rFonts w:ascii="Cambria" w:hAnsi="Cambria"/>
                <w:sz w:val="18"/>
                <w:szCs w:val="18"/>
              </w:rPr>
              <w:t>±3º at 12 m/s</w:t>
            </w:r>
          </w:p>
        </w:tc>
        <w:tc>
          <w:tcPr>
            <w:tcW w:w="1553" w:type="dxa"/>
            <w:tcBorders>
              <w:top w:val="single" w:sz="2" w:space="0" w:color="auto"/>
            </w:tcBorders>
          </w:tcPr>
          <w:p w14:paraId="781A9200" w14:textId="77777777" w:rsidR="00DB0C65" w:rsidRPr="00FF6CF7" w:rsidRDefault="00DB0C65" w:rsidP="00DB0C65">
            <w:pPr>
              <w:rPr>
                <w:rFonts w:ascii="Cambria" w:hAnsi="Cambria"/>
                <w:b/>
                <w:sz w:val="18"/>
                <w:szCs w:val="18"/>
                <w:lang w:val="en-US"/>
              </w:rPr>
            </w:pPr>
            <w:r w:rsidRPr="00FF6CF7">
              <w:rPr>
                <w:rFonts w:ascii="Cambria" w:hAnsi="Cambria"/>
                <w:b/>
                <w:sz w:val="18"/>
                <w:szCs w:val="18"/>
                <w:lang w:val="en-US"/>
              </w:rPr>
              <w:t>ICOS Compliant</w:t>
            </w:r>
          </w:p>
        </w:tc>
      </w:tr>
      <w:tr w:rsidR="008565B2" w:rsidRPr="006C759B" w14:paraId="424B0515" w14:textId="77777777" w:rsidTr="006C759B">
        <w:trPr>
          <w:trHeight w:val="366"/>
        </w:trPr>
        <w:tc>
          <w:tcPr>
            <w:tcW w:w="1187" w:type="dxa"/>
          </w:tcPr>
          <w:p w14:paraId="35492081" w14:textId="77777777" w:rsidR="008565B2" w:rsidRPr="001B1070" w:rsidRDefault="008565B2" w:rsidP="00970766">
            <w:pPr>
              <w:rPr>
                <w:rFonts w:ascii="Cambria" w:hAnsi="Cambria"/>
                <w:sz w:val="18"/>
                <w:szCs w:val="18"/>
                <w:lang w:val="en-US"/>
              </w:rPr>
            </w:pPr>
            <w:r w:rsidRPr="001B1070">
              <w:rPr>
                <w:rFonts w:ascii="Cambria" w:hAnsi="Cambria"/>
                <w:sz w:val="18"/>
                <w:szCs w:val="18"/>
                <w:lang w:val="en-US"/>
              </w:rPr>
              <w:t>GILL</w:t>
            </w:r>
          </w:p>
        </w:tc>
        <w:tc>
          <w:tcPr>
            <w:tcW w:w="1789" w:type="dxa"/>
          </w:tcPr>
          <w:p w14:paraId="5170BF57" w14:textId="77777777" w:rsidR="008565B2" w:rsidRPr="001B1070" w:rsidRDefault="008565B2" w:rsidP="00970766">
            <w:pPr>
              <w:rPr>
                <w:rFonts w:ascii="Cambria" w:hAnsi="Cambria"/>
                <w:sz w:val="18"/>
                <w:szCs w:val="18"/>
                <w:lang w:val="en-US"/>
              </w:rPr>
            </w:pPr>
            <w:proofErr w:type="spellStart"/>
            <w:r w:rsidRPr="001B1070">
              <w:rPr>
                <w:rFonts w:ascii="Cambria" w:hAnsi="Cambria"/>
                <w:sz w:val="18"/>
                <w:szCs w:val="18"/>
                <w:lang w:val="en-US"/>
              </w:rPr>
              <w:t>WindSonic</w:t>
            </w:r>
            <w:proofErr w:type="spellEnd"/>
            <w:r w:rsidRPr="001B1070">
              <w:rPr>
                <w:rFonts w:ascii="Cambria" w:hAnsi="Cambria"/>
                <w:sz w:val="18"/>
                <w:szCs w:val="18"/>
                <w:lang w:val="en-US"/>
              </w:rPr>
              <w:t xml:space="preserve"> M</w:t>
            </w:r>
          </w:p>
        </w:tc>
        <w:tc>
          <w:tcPr>
            <w:tcW w:w="2947" w:type="dxa"/>
          </w:tcPr>
          <w:p w14:paraId="6D695B92" w14:textId="77777777" w:rsidR="008565B2" w:rsidRPr="00C40662" w:rsidRDefault="008565B2" w:rsidP="00970766">
            <w:pPr>
              <w:rPr>
                <w:rFonts w:ascii="Cambria" w:hAnsi="Cambria"/>
                <w:sz w:val="18"/>
                <w:szCs w:val="18"/>
              </w:rPr>
            </w:pPr>
            <w:r w:rsidRPr="00C40662">
              <w:rPr>
                <w:rFonts w:ascii="Cambria" w:hAnsi="Cambria"/>
                <w:sz w:val="18"/>
                <w:szCs w:val="18"/>
              </w:rPr>
              <w:t>±2% at 12 m/s</w:t>
            </w:r>
          </w:p>
        </w:tc>
        <w:tc>
          <w:tcPr>
            <w:tcW w:w="2459" w:type="dxa"/>
          </w:tcPr>
          <w:p w14:paraId="7DEAF09D" w14:textId="77777777" w:rsidR="008565B2" w:rsidRPr="006E5894" w:rsidRDefault="008565B2" w:rsidP="00970766">
            <w:pPr>
              <w:rPr>
                <w:rFonts w:ascii="Cambria" w:hAnsi="Cambria"/>
                <w:sz w:val="18"/>
                <w:szCs w:val="18"/>
              </w:rPr>
            </w:pPr>
            <w:r w:rsidRPr="006E5894">
              <w:rPr>
                <w:rFonts w:ascii="Cambria" w:hAnsi="Cambria"/>
                <w:sz w:val="18"/>
                <w:szCs w:val="18"/>
              </w:rPr>
              <w:t>±3º at 12 m/s</w:t>
            </w:r>
          </w:p>
        </w:tc>
        <w:tc>
          <w:tcPr>
            <w:tcW w:w="1553" w:type="dxa"/>
          </w:tcPr>
          <w:p w14:paraId="391DAB8D" w14:textId="77777777" w:rsidR="008565B2" w:rsidRPr="00FF6CF7" w:rsidRDefault="008565B2" w:rsidP="00970766">
            <w:pPr>
              <w:rPr>
                <w:rFonts w:ascii="Cambria" w:hAnsi="Cambria"/>
                <w:b/>
                <w:sz w:val="18"/>
                <w:szCs w:val="18"/>
                <w:lang w:val="en-US"/>
              </w:rPr>
            </w:pPr>
            <w:r w:rsidRPr="00FF6CF7">
              <w:rPr>
                <w:rFonts w:ascii="Cambria" w:hAnsi="Cambria"/>
                <w:b/>
                <w:sz w:val="18"/>
                <w:szCs w:val="18"/>
                <w:lang w:val="en-US"/>
              </w:rPr>
              <w:t>ICOS Compliant</w:t>
            </w:r>
          </w:p>
        </w:tc>
      </w:tr>
      <w:tr w:rsidR="00DB0C65" w:rsidRPr="006C759B" w14:paraId="55F6486E" w14:textId="77777777" w:rsidTr="006C759B">
        <w:trPr>
          <w:trHeight w:val="430"/>
        </w:trPr>
        <w:tc>
          <w:tcPr>
            <w:tcW w:w="1187" w:type="dxa"/>
          </w:tcPr>
          <w:p w14:paraId="530ECDB2"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GILL</w:t>
            </w:r>
          </w:p>
        </w:tc>
        <w:tc>
          <w:tcPr>
            <w:tcW w:w="1789" w:type="dxa"/>
          </w:tcPr>
          <w:p w14:paraId="79F6020C" w14:textId="77777777" w:rsidR="00DB0C65" w:rsidRPr="001B1070" w:rsidRDefault="00DB0C65" w:rsidP="00DB0C65">
            <w:pPr>
              <w:rPr>
                <w:rFonts w:ascii="Cambria" w:hAnsi="Cambria"/>
                <w:sz w:val="18"/>
                <w:szCs w:val="18"/>
                <w:lang w:val="en-US"/>
              </w:rPr>
            </w:pPr>
            <w:proofErr w:type="spellStart"/>
            <w:r w:rsidRPr="001B1070">
              <w:rPr>
                <w:rFonts w:ascii="Cambria" w:hAnsi="Cambria"/>
                <w:sz w:val="18"/>
                <w:szCs w:val="18"/>
                <w:lang w:val="en-US"/>
              </w:rPr>
              <w:t>WindObserver</w:t>
            </w:r>
            <w:proofErr w:type="spellEnd"/>
          </w:p>
        </w:tc>
        <w:tc>
          <w:tcPr>
            <w:tcW w:w="2947" w:type="dxa"/>
          </w:tcPr>
          <w:p w14:paraId="6DB98523" w14:textId="77777777" w:rsidR="00DB0C65" w:rsidRPr="00C40662" w:rsidRDefault="00DB0C65" w:rsidP="00DB0C65">
            <w:pPr>
              <w:rPr>
                <w:rFonts w:ascii="Cambria" w:hAnsi="Cambria"/>
                <w:sz w:val="18"/>
                <w:szCs w:val="18"/>
              </w:rPr>
            </w:pPr>
            <w:r w:rsidRPr="00C40662">
              <w:rPr>
                <w:rFonts w:ascii="Cambria" w:hAnsi="Cambria"/>
                <w:sz w:val="18"/>
                <w:szCs w:val="18"/>
              </w:rPr>
              <w:t>±2% at 12 m/s</w:t>
            </w:r>
          </w:p>
        </w:tc>
        <w:tc>
          <w:tcPr>
            <w:tcW w:w="2459" w:type="dxa"/>
          </w:tcPr>
          <w:p w14:paraId="01357672" w14:textId="77777777" w:rsidR="00DB0C65" w:rsidRPr="006E5894" w:rsidRDefault="00DB0C65" w:rsidP="00DB0C65">
            <w:pPr>
              <w:rPr>
                <w:rFonts w:ascii="Cambria" w:hAnsi="Cambria"/>
                <w:sz w:val="18"/>
                <w:szCs w:val="18"/>
              </w:rPr>
            </w:pPr>
            <w:r w:rsidRPr="006E5894">
              <w:rPr>
                <w:rFonts w:ascii="Cambria" w:hAnsi="Cambria"/>
                <w:sz w:val="18"/>
                <w:szCs w:val="18"/>
              </w:rPr>
              <w:t>±3º at 12 m/s</w:t>
            </w:r>
          </w:p>
        </w:tc>
        <w:tc>
          <w:tcPr>
            <w:tcW w:w="1553" w:type="dxa"/>
          </w:tcPr>
          <w:p w14:paraId="7B0DA816" w14:textId="77777777" w:rsidR="00DB0C65" w:rsidRPr="00FF6CF7" w:rsidRDefault="00DB0C65" w:rsidP="00DB0C65">
            <w:pPr>
              <w:rPr>
                <w:rFonts w:ascii="Cambria" w:hAnsi="Cambria"/>
                <w:b/>
                <w:sz w:val="18"/>
                <w:szCs w:val="18"/>
                <w:lang w:val="en-US"/>
              </w:rPr>
            </w:pPr>
            <w:r w:rsidRPr="00FF6CF7">
              <w:rPr>
                <w:rFonts w:ascii="Cambria" w:hAnsi="Cambria"/>
                <w:b/>
                <w:sz w:val="18"/>
                <w:szCs w:val="18"/>
                <w:lang w:val="en-US"/>
              </w:rPr>
              <w:t>ICOS Compliant</w:t>
            </w:r>
          </w:p>
        </w:tc>
      </w:tr>
      <w:tr w:rsidR="00003648" w:rsidRPr="006C759B" w14:paraId="5D0E4878" w14:textId="77777777" w:rsidTr="006C759B">
        <w:trPr>
          <w:trHeight w:val="435"/>
        </w:trPr>
        <w:tc>
          <w:tcPr>
            <w:tcW w:w="1187" w:type="dxa"/>
          </w:tcPr>
          <w:p w14:paraId="644593AD" w14:textId="77777777" w:rsidR="00003648" w:rsidRPr="001B1070" w:rsidRDefault="00003648" w:rsidP="00003648">
            <w:pPr>
              <w:spacing w:after="0"/>
              <w:rPr>
                <w:rFonts w:ascii="Cambria" w:hAnsi="Cambria"/>
                <w:sz w:val="18"/>
                <w:szCs w:val="18"/>
                <w:lang w:val="en-US"/>
              </w:rPr>
            </w:pPr>
            <w:r w:rsidRPr="001B1070">
              <w:rPr>
                <w:rFonts w:ascii="Cambria" w:hAnsi="Cambria"/>
                <w:sz w:val="18"/>
                <w:szCs w:val="18"/>
                <w:lang w:val="en-US"/>
              </w:rPr>
              <w:t>GILL</w:t>
            </w:r>
          </w:p>
        </w:tc>
        <w:tc>
          <w:tcPr>
            <w:tcW w:w="1789" w:type="dxa"/>
          </w:tcPr>
          <w:p w14:paraId="5C3F4D61" w14:textId="77777777" w:rsidR="00003648" w:rsidRPr="001B1070" w:rsidRDefault="00003648" w:rsidP="00003648">
            <w:pPr>
              <w:spacing w:after="0"/>
              <w:rPr>
                <w:rFonts w:ascii="Cambria" w:hAnsi="Cambria"/>
                <w:sz w:val="18"/>
                <w:szCs w:val="18"/>
                <w:lang w:val="en-US"/>
              </w:rPr>
            </w:pPr>
            <w:proofErr w:type="spellStart"/>
            <w:r w:rsidRPr="001B1070">
              <w:rPr>
                <w:rFonts w:ascii="Cambria" w:hAnsi="Cambria"/>
                <w:sz w:val="18"/>
                <w:szCs w:val="18"/>
                <w:lang w:val="en-US"/>
              </w:rPr>
              <w:t>WindObserver</w:t>
            </w:r>
            <w:proofErr w:type="spellEnd"/>
            <w:r>
              <w:rPr>
                <w:rFonts w:ascii="Cambria" w:hAnsi="Cambria"/>
                <w:sz w:val="18"/>
                <w:szCs w:val="18"/>
                <w:lang w:val="en-US"/>
              </w:rPr>
              <w:t xml:space="preserve"> 65/70/75</w:t>
            </w:r>
          </w:p>
        </w:tc>
        <w:tc>
          <w:tcPr>
            <w:tcW w:w="2947" w:type="dxa"/>
          </w:tcPr>
          <w:p w14:paraId="038873E9" w14:textId="77777777" w:rsidR="00003648" w:rsidRPr="00C40662" w:rsidRDefault="00003648" w:rsidP="00003648">
            <w:pPr>
              <w:spacing w:after="0"/>
              <w:rPr>
                <w:rFonts w:ascii="Cambria" w:hAnsi="Cambria"/>
                <w:sz w:val="18"/>
                <w:szCs w:val="18"/>
              </w:rPr>
            </w:pPr>
            <w:r w:rsidRPr="00C40662">
              <w:rPr>
                <w:rFonts w:ascii="Cambria" w:hAnsi="Cambria"/>
                <w:sz w:val="18"/>
                <w:szCs w:val="18"/>
              </w:rPr>
              <w:t>±2% at 12 m/s</w:t>
            </w:r>
          </w:p>
        </w:tc>
        <w:tc>
          <w:tcPr>
            <w:tcW w:w="2459" w:type="dxa"/>
          </w:tcPr>
          <w:p w14:paraId="24D353D0" w14:textId="77777777" w:rsidR="00003648" w:rsidRPr="006E5894" w:rsidRDefault="00003648" w:rsidP="00003648">
            <w:pPr>
              <w:spacing w:after="0"/>
              <w:rPr>
                <w:rFonts w:ascii="Cambria" w:hAnsi="Cambria"/>
                <w:sz w:val="18"/>
                <w:szCs w:val="18"/>
              </w:rPr>
            </w:pPr>
            <w:r>
              <w:rPr>
                <w:rFonts w:ascii="Cambria" w:hAnsi="Cambria"/>
                <w:sz w:val="18"/>
                <w:szCs w:val="18"/>
              </w:rPr>
              <w:t>±2</w:t>
            </w:r>
            <w:r w:rsidRPr="006E5894">
              <w:rPr>
                <w:rFonts w:ascii="Cambria" w:hAnsi="Cambria"/>
                <w:sz w:val="18"/>
                <w:szCs w:val="18"/>
              </w:rPr>
              <w:t>º at 12 m/s</w:t>
            </w:r>
          </w:p>
        </w:tc>
        <w:tc>
          <w:tcPr>
            <w:tcW w:w="1553" w:type="dxa"/>
          </w:tcPr>
          <w:p w14:paraId="5A4325CE" w14:textId="77777777" w:rsidR="00003648" w:rsidRPr="00FF6CF7" w:rsidRDefault="00003648" w:rsidP="00003648">
            <w:pPr>
              <w:spacing w:after="0"/>
              <w:rPr>
                <w:rFonts w:ascii="Cambria" w:hAnsi="Cambria"/>
                <w:b/>
                <w:sz w:val="18"/>
                <w:szCs w:val="18"/>
                <w:lang w:val="en-US"/>
              </w:rPr>
            </w:pPr>
            <w:r w:rsidRPr="00FF6CF7">
              <w:rPr>
                <w:rFonts w:ascii="Cambria" w:hAnsi="Cambria"/>
                <w:b/>
                <w:sz w:val="18"/>
                <w:szCs w:val="18"/>
                <w:lang w:val="en-US"/>
              </w:rPr>
              <w:t>ICOS Compliant</w:t>
            </w:r>
          </w:p>
        </w:tc>
      </w:tr>
      <w:tr w:rsidR="00003648" w:rsidRPr="006C759B" w14:paraId="6148E95D" w14:textId="77777777" w:rsidTr="006C759B">
        <w:trPr>
          <w:trHeight w:val="435"/>
        </w:trPr>
        <w:tc>
          <w:tcPr>
            <w:tcW w:w="1187" w:type="dxa"/>
          </w:tcPr>
          <w:p w14:paraId="07FF0E5F" w14:textId="77777777" w:rsidR="00003648" w:rsidRPr="001B1070" w:rsidRDefault="00003648" w:rsidP="00DB0C65">
            <w:pPr>
              <w:rPr>
                <w:rFonts w:ascii="Cambria" w:hAnsi="Cambria"/>
                <w:sz w:val="18"/>
                <w:szCs w:val="18"/>
                <w:lang w:val="en-US"/>
              </w:rPr>
            </w:pPr>
            <w:r w:rsidRPr="001B1070">
              <w:rPr>
                <w:rFonts w:ascii="Cambria" w:hAnsi="Cambria"/>
                <w:sz w:val="18"/>
                <w:szCs w:val="18"/>
                <w:lang w:val="en-US"/>
              </w:rPr>
              <w:t>LUFT</w:t>
            </w:r>
          </w:p>
        </w:tc>
        <w:tc>
          <w:tcPr>
            <w:tcW w:w="1789" w:type="dxa"/>
          </w:tcPr>
          <w:p w14:paraId="5ED6FFC4" w14:textId="77777777" w:rsidR="00003648" w:rsidRPr="001B1070" w:rsidRDefault="00003648" w:rsidP="00DB0C65">
            <w:pPr>
              <w:rPr>
                <w:rFonts w:ascii="Cambria" w:hAnsi="Cambria"/>
                <w:sz w:val="18"/>
                <w:szCs w:val="18"/>
                <w:lang w:val="en-US"/>
              </w:rPr>
            </w:pPr>
            <w:proofErr w:type="spellStart"/>
            <w:r w:rsidRPr="001B1070">
              <w:rPr>
                <w:rFonts w:ascii="Cambria" w:hAnsi="Cambria"/>
                <w:sz w:val="18"/>
                <w:szCs w:val="18"/>
                <w:lang w:val="en-US"/>
              </w:rPr>
              <w:t>Ventus</w:t>
            </w:r>
            <w:proofErr w:type="spellEnd"/>
          </w:p>
        </w:tc>
        <w:tc>
          <w:tcPr>
            <w:tcW w:w="2947" w:type="dxa"/>
          </w:tcPr>
          <w:p w14:paraId="791EF750" w14:textId="77777777" w:rsidR="00003648" w:rsidRPr="00C40662" w:rsidRDefault="00003648" w:rsidP="00DB0C65">
            <w:pPr>
              <w:rPr>
                <w:rFonts w:ascii="Cambria" w:hAnsi="Cambria"/>
                <w:sz w:val="18"/>
                <w:szCs w:val="18"/>
              </w:rPr>
            </w:pPr>
            <w:r w:rsidRPr="00C40662">
              <w:rPr>
                <w:rFonts w:ascii="Cambria" w:hAnsi="Cambria"/>
                <w:sz w:val="18"/>
                <w:szCs w:val="18"/>
              </w:rPr>
              <w:t xml:space="preserve">± 2% </w:t>
            </w:r>
            <w:proofErr w:type="gramStart"/>
            <w:r w:rsidRPr="00C40662">
              <w:rPr>
                <w:rFonts w:ascii="Cambria" w:hAnsi="Cambria"/>
                <w:sz w:val="18"/>
                <w:szCs w:val="18"/>
              </w:rPr>
              <w:t>RMSE(</w:t>
            </w:r>
            <w:proofErr w:type="gramEnd"/>
            <w:r w:rsidRPr="00C40662">
              <w:rPr>
                <w:rFonts w:ascii="Cambria" w:hAnsi="Cambria"/>
                <w:sz w:val="18"/>
                <w:szCs w:val="18"/>
              </w:rPr>
              <w:t>&gt;2m/s)</w:t>
            </w:r>
          </w:p>
        </w:tc>
        <w:tc>
          <w:tcPr>
            <w:tcW w:w="2459" w:type="dxa"/>
          </w:tcPr>
          <w:p w14:paraId="3402B498" w14:textId="77777777" w:rsidR="00003648" w:rsidRPr="006E5894" w:rsidRDefault="00003648" w:rsidP="00DB0C65">
            <w:pPr>
              <w:rPr>
                <w:rFonts w:ascii="Cambria" w:hAnsi="Cambria"/>
                <w:sz w:val="18"/>
                <w:szCs w:val="18"/>
              </w:rPr>
            </w:pPr>
            <w:r w:rsidRPr="006E5894">
              <w:rPr>
                <w:rFonts w:ascii="Cambria" w:hAnsi="Cambria"/>
                <w:sz w:val="18"/>
                <w:szCs w:val="18"/>
              </w:rPr>
              <w:t>± 2° RMSE</w:t>
            </w:r>
          </w:p>
        </w:tc>
        <w:tc>
          <w:tcPr>
            <w:tcW w:w="1553" w:type="dxa"/>
          </w:tcPr>
          <w:p w14:paraId="66D700DC" w14:textId="77777777" w:rsidR="00003648" w:rsidRPr="00FF6CF7" w:rsidRDefault="00003648" w:rsidP="00DB0C65">
            <w:pPr>
              <w:rPr>
                <w:rFonts w:ascii="Cambria" w:hAnsi="Cambria"/>
                <w:b/>
                <w:sz w:val="18"/>
                <w:szCs w:val="18"/>
                <w:lang w:val="en-US"/>
              </w:rPr>
            </w:pPr>
            <w:r w:rsidRPr="00FF6CF7">
              <w:rPr>
                <w:rFonts w:ascii="Cambria" w:hAnsi="Cambria"/>
                <w:b/>
                <w:sz w:val="18"/>
                <w:szCs w:val="18"/>
                <w:lang w:val="en-US"/>
              </w:rPr>
              <w:t>ICOS Compliant</w:t>
            </w:r>
          </w:p>
        </w:tc>
      </w:tr>
      <w:tr w:rsidR="00003648" w:rsidRPr="006C759B" w14:paraId="157BCED6" w14:textId="77777777" w:rsidTr="006C759B">
        <w:trPr>
          <w:trHeight w:val="621"/>
        </w:trPr>
        <w:tc>
          <w:tcPr>
            <w:tcW w:w="1187" w:type="dxa"/>
          </w:tcPr>
          <w:p w14:paraId="452D6EC6" w14:textId="77777777" w:rsidR="00003648" w:rsidRPr="001B1070" w:rsidRDefault="00003648" w:rsidP="00DB0C65">
            <w:pPr>
              <w:rPr>
                <w:rFonts w:ascii="Cambria" w:hAnsi="Cambria"/>
                <w:sz w:val="18"/>
                <w:szCs w:val="18"/>
                <w:lang w:val="en-US"/>
              </w:rPr>
            </w:pPr>
            <w:r w:rsidRPr="001B1070">
              <w:rPr>
                <w:rFonts w:ascii="Cambria" w:hAnsi="Cambria"/>
                <w:sz w:val="18"/>
                <w:szCs w:val="18"/>
                <w:lang w:val="en-US"/>
              </w:rPr>
              <w:t>THIES</w:t>
            </w:r>
          </w:p>
        </w:tc>
        <w:tc>
          <w:tcPr>
            <w:tcW w:w="1789" w:type="dxa"/>
          </w:tcPr>
          <w:p w14:paraId="7AFF8189" w14:textId="77777777" w:rsidR="00003648" w:rsidRPr="001B1070" w:rsidRDefault="00003648" w:rsidP="00DB0C65">
            <w:pPr>
              <w:rPr>
                <w:rFonts w:ascii="Cambria" w:hAnsi="Cambria"/>
                <w:sz w:val="18"/>
                <w:szCs w:val="18"/>
                <w:lang w:val="en-US"/>
              </w:rPr>
            </w:pPr>
            <w:r w:rsidRPr="001B1070">
              <w:rPr>
                <w:rFonts w:ascii="Cambria" w:hAnsi="Cambria"/>
                <w:sz w:val="18"/>
                <w:szCs w:val="18"/>
                <w:lang w:val="en-US"/>
              </w:rPr>
              <w:t>Ultrasonic Compact</w:t>
            </w:r>
          </w:p>
        </w:tc>
        <w:tc>
          <w:tcPr>
            <w:tcW w:w="2947" w:type="dxa"/>
          </w:tcPr>
          <w:p w14:paraId="37195C48" w14:textId="77777777" w:rsidR="00003648" w:rsidRPr="00C40662" w:rsidRDefault="00003648" w:rsidP="00DB0C65">
            <w:pPr>
              <w:rPr>
                <w:rFonts w:ascii="Cambria" w:hAnsi="Cambria"/>
                <w:sz w:val="18"/>
                <w:szCs w:val="18"/>
              </w:rPr>
            </w:pPr>
            <w:r w:rsidRPr="00C40662">
              <w:rPr>
                <w:rFonts w:ascii="Cambria" w:hAnsi="Cambria"/>
                <w:sz w:val="18"/>
                <w:szCs w:val="18"/>
              </w:rPr>
              <w:t xml:space="preserve">± 2% </w:t>
            </w:r>
            <w:proofErr w:type="gramStart"/>
            <w:r w:rsidRPr="00C40662">
              <w:rPr>
                <w:rFonts w:ascii="Cambria" w:hAnsi="Cambria"/>
                <w:sz w:val="18"/>
                <w:szCs w:val="18"/>
              </w:rPr>
              <w:t>RMS(</w:t>
            </w:r>
            <w:proofErr w:type="gramEnd"/>
            <w:r w:rsidRPr="00C40662">
              <w:rPr>
                <w:rFonts w:ascii="Cambria" w:hAnsi="Cambria"/>
                <w:sz w:val="18"/>
                <w:szCs w:val="18"/>
              </w:rPr>
              <w:t>&gt;5m/s)</w:t>
            </w:r>
          </w:p>
        </w:tc>
        <w:tc>
          <w:tcPr>
            <w:tcW w:w="2459" w:type="dxa"/>
          </w:tcPr>
          <w:p w14:paraId="62F60534" w14:textId="77777777" w:rsidR="00003648" w:rsidRPr="006E5894" w:rsidRDefault="00003648" w:rsidP="00DB0C65">
            <w:pPr>
              <w:rPr>
                <w:rFonts w:ascii="Cambria" w:hAnsi="Cambria"/>
                <w:sz w:val="18"/>
                <w:szCs w:val="18"/>
              </w:rPr>
            </w:pPr>
            <w:r w:rsidRPr="006E5894">
              <w:rPr>
                <w:rFonts w:ascii="Cambria" w:hAnsi="Cambria"/>
                <w:sz w:val="18"/>
                <w:szCs w:val="18"/>
              </w:rPr>
              <w:t>± 2°</w:t>
            </w:r>
          </w:p>
        </w:tc>
        <w:tc>
          <w:tcPr>
            <w:tcW w:w="1553" w:type="dxa"/>
          </w:tcPr>
          <w:p w14:paraId="13328DEF" w14:textId="77777777" w:rsidR="00003648" w:rsidRPr="00FF6CF7" w:rsidRDefault="00003648" w:rsidP="00DB0C65">
            <w:pPr>
              <w:rPr>
                <w:rFonts w:ascii="Cambria" w:hAnsi="Cambria"/>
                <w:b/>
                <w:sz w:val="18"/>
                <w:szCs w:val="18"/>
                <w:lang w:val="en-US"/>
              </w:rPr>
            </w:pPr>
            <w:r w:rsidRPr="00FF6CF7">
              <w:rPr>
                <w:rFonts w:ascii="Cambria" w:hAnsi="Cambria"/>
                <w:b/>
                <w:sz w:val="18"/>
                <w:szCs w:val="18"/>
                <w:lang w:val="en-US"/>
              </w:rPr>
              <w:t>ICOS Compliant</w:t>
            </w:r>
          </w:p>
        </w:tc>
      </w:tr>
      <w:tr w:rsidR="00003648" w:rsidRPr="006C759B" w14:paraId="04AFB8E9" w14:textId="77777777" w:rsidTr="006C759B">
        <w:trPr>
          <w:trHeight w:val="420"/>
        </w:trPr>
        <w:tc>
          <w:tcPr>
            <w:tcW w:w="1187" w:type="dxa"/>
          </w:tcPr>
          <w:p w14:paraId="49BAA662" w14:textId="77777777" w:rsidR="00003648" w:rsidRPr="001B1070" w:rsidRDefault="00003648" w:rsidP="00DB0C65">
            <w:pPr>
              <w:rPr>
                <w:rFonts w:ascii="Cambria" w:hAnsi="Cambria"/>
                <w:sz w:val="18"/>
                <w:szCs w:val="18"/>
                <w:lang w:val="en-US"/>
              </w:rPr>
            </w:pPr>
            <w:r w:rsidRPr="001B1070">
              <w:rPr>
                <w:rFonts w:ascii="Cambria" w:hAnsi="Cambria"/>
                <w:sz w:val="18"/>
                <w:szCs w:val="18"/>
                <w:lang w:val="en-US"/>
              </w:rPr>
              <w:t>THIES</w:t>
            </w:r>
          </w:p>
        </w:tc>
        <w:tc>
          <w:tcPr>
            <w:tcW w:w="1789" w:type="dxa"/>
          </w:tcPr>
          <w:p w14:paraId="188DD1C0" w14:textId="77777777" w:rsidR="00003648" w:rsidRPr="001B1070" w:rsidRDefault="00003648" w:rsidP="00DB0C65">
            <w:pPr>
              <w:rPr>
                <w:rFonts w:ascii="Cambria" w:hAnsi="Cambria"/>
                <w:sz w:val="18"/>
                <w:szCs w:val="18"/>
                <w:lang w:val="en-US"/>
              </w:rPr>
            </w:pPr>
            <w:r w:rsidRPr="001B1070">
              <w:rPr>
                <w:rFonts w:ascii="Cambria" w:hAnsi="Cambria"/>
                <w:sz w:val="18"/>
                <w:szCs w:val="18"/>
                <w:lang w:val="en-US"/>
              </w:rPr>
              <w:t>Ultrasonic 2D</w:t>
            </w:r>
          </w:p>
        </w:tc>
        <w:tc>
          <w:tcPr>
            <w:tcW w:w="2947" w:type="dxa"/>
          </w:tcPr>
          <w:p w14:paraId="13B4658E" w14:textId="77777777" w:rsidR="00003648" w:rsidRPr="00C40662" w:rsidRDefault="00003648" w:rsidP="00DB0C65">
            <w:pPr>
              <w:rPr>
                <w:rFonts w:ascii="Cambria" w:hAnsi="Cambria"/>
                <w:sz w:val="18"/>
                <w:szCs w:val="18"/>
              </w:rPr>
            </w:pPr>
            <w:r w:rsidRPr="00C40662">
              <w:rPr>
                <w:rFonts w:ascii="Cambria" w:hAnsi="Cambria"/>
                <w:sz w:val="18"/>
                <w:szCs w:val="18"/>
              </w:rPr>
              <w:t xml:space="preserve">± 2% </w:t>
            </w:r>
            <w:proofErr w:type="gramStart"/>
            <w:r w:rsidRPr="00C40662">
              <w:rPr>
                <w:rFonts w:ascii="Cambria" w:hAnsi="Cambria"/>
                <w:sz w:val="18"/>
                <w:szCs w:val="18"/>
              </w:rPr>
              <w:t>RMS(</w:t>
            </w:r>
            <w:proofErr w:type="gramEnd"/>
            <w:r w:rsidRPr="00C40662">
              <w:rPr>
                <w:rFonts w:ascii="Cambria" w:hAnsi="Cambria"/>
                <w:sz w:val="18"/>
                <w:szCs w:val="18"/>
              </w:rPr>
              <w:t>&gt;5m/s)</w:t>
            </w:r>
          </w:p>
        </w:tc>
        <w:tc>
          <w:tcPr>
            <w:tcW w:w="2459" w:type="dxa"/>
          </w:tcPr>
          <w:p w14:paraId="0AA8B1E9" w14:textId="77777777" w:rsidR="00003648" w:rsidRPr="006E5894" w:rsidRDefault="00003648" w:rsidP="00DB0C65">
            <w:pPr>
              <w:rPr>
                <w:rFonts w:ascii="Cambria" w:hAnsi="Cambria"/>
                <w:sz w:val="18"/>
                <w:szCs w:val="18"/>
              </w:rPr>
            </w:pPr>
            <w:r w:rsidRPr="006E5894">
              <w:rPr>
                <w:rFonts w:ascii="Cambria" w:hAnsi="Cambria"/>
                <w:sz w:val="18"/>
                <w:szCs w:val="18"/>
              </w:rPr>
              <w:t>± 1°</w:t>
            </w:r>
          </w:p>
        </w:tc>
        <w:tc>
          <w:tcPr>
            <w:tcW w:w="1553" w:type="dxa"/>
          </w:tcPr>
          <w:p w14:paraId="04BDE967" w14:textId="77777777" w:rsidR="00003648" w:rsidRPr="00FF6CF7" w:rsidRDefault="00003648" w:rsidP="00DB0C65">
            <w:pPr>
              <w:rPr>
                <w:rFonts w:ascii="Cambria" w:hAnsi="Cambria"/>
                <w:b/>
                <w:sz w:val="18"/>
                <w:szCs w:val="18"/>
                <w:lang w:val="en-US"/>
              </w:rPr>
            </w:pPr>
            <w:r w:rsidRPr="00FF6CF7">
              <w:rPr>
                <w:rFonts w:ascii="Cambria" w:hAnsi="Cambria"/>
                <w:b/>
                <w:sz w:val="18"/>
                <w:szCs w:val="18"/>
                <w:lang w:val="en-US"/>
              </w:rPr>
              <w:t>ICOS Compliant</w:t>
            </w:r>
          </w:p>
        </w:tc>
      </w:tr>
      <w:tr w:rsidR="00003648" w:rsidRPr="006C759B" w14:paraId="58A148E2" w14:textId="77777777" w:rsidTr="006C759B">
        <w:trPr>
          <w:trHeight w:val="856"/>
        </w:trPr>
        <w:tc>
          <w:tcPr>
            <w:tcW w:w="1187" w:type="dxa"/>
          </w:tcPr>
          <w:p w14:paraId="645587BA" w14:textId="77777777" w:rsidR="00003648" w:rsidRPr="001B1070" w:rsidRDefault="00003648" w:rsidP="00DB0C65">
            <w:pPr>
              <w:rPr>
                <w:rFonts w:ascii="Cambria" w:hAnsi="Cambria"/>
                <w:sz w:val="18"/>
                <w:szCs w:val="18"/>
                <w:lang w:val="en-US"/>
              </w:rPr>
            </w:pPr>
            <w:r w:rsidRPr="001B1070">
              <w:rPr>
                <w:rFonts w:ascii="Cambria" w:hAnsi="Cambria"/>
                <w:sz w:val="18"/>
                <w:szCs w:val="18"/>
                <w:lang w:val="en-US"/>
              </w:rPr>
              <w:t>VAISALA</w:t>
            </w:r>
          </w:p>
        </w:tc>
        <w:tc>
          <w:tcPr>
            <w:tcW w:w="1789" w:type="dxa"/>
          </w:tcPr>
          <w:p w14:paraId="4044D68B" w14:textId="77777777" w:rsidR="00003648" w:rsidRPr="001B1070" w:rsidRDefault="00003648" w:rsidP="00DB0C65">
            <w:pPr>
              <w:rPr>
                <w:rFonts w:ascii="Cambria" w:hAnsi="Cambria"/>
                <w:sz w:val="18"/>
                <w:szCs w:val="18"/>
                <w:lang w:val="en-US"/>
              </w:rPr>
            </w:pPr>
            <w:r w:rsidRPr="001B1070">
              <w:rPr>
                <w:rFonts w:ascii="Cambria" w:hAnsi="Cambria"/>
                <w:sz w:val="18"/>
                <w:szCs w:val="18"/>
                <w:lang w:val="en-US"/>
              </w:rPr>
              <w:t>WMT52</w:t>
            </w:r>
          </w:p>
        </w:tc>
        <w:tc>
          <w:tcPr>
            <w:tcW w:w="2947" w:type="dxa"/>
          </w:tcPr>
          <w:tbl>
            <w:tblPr>
              <w:tblW w:w="2830" w:type="dxa"/>
              <w:tblLayout w:type="fixed"/>
              <w:tblCellMar>
                <w:left w:w="0" w:type="dxa"/>
                <w:right w:w="0" w:type="dxa"/>
              </w:tblCellMar>
              <w:tblLook w:val="04A0" w:firstRow="1" w:lastRow="0" w:firstColumn="1" w:lastColumn="0" w:noHBand="0" w:noVBand="1"/>
            </w:tblPr>
            <w:tblGrid>
              <w:gridCol w:w="2830"/>
            </w:tblGrid>
            <w:tr w:rsidR="00003648" w:rsidRPr="006C759B" w14:paraId="66BB61DB" w14:textId="77777777" w:rsidTr="006C759B">
              <w:trPr>
                <w:trHeight w:val="328"/>
              </w:trPr>
              <w:tc>
                <w:tcPr>
                  <w:tcW w:w="2830" w:type="dxa"/>
                  <w:tcBorders>
                    <w:top w:val="nil"/>
                    <w:left w:val="nil"/>
                    <w:bottom w:val="nil"/>
                    <w:right w:val="nil"/>
                  </w:tcBorders>
                  <w:shd w:val="clear" w:color="auto" w:fill="auto"/>
                  <w:tcMar>
                    <w:top w:w="4" w:type="dxa"/>
                    <w:left w:w="4" w:type="dxa"/>
                    <w:bottom w:w="0" w:type="dxa"/>
                    <w:right w:w="4" w:type="dxa"/>
                  </w:tcMar>
                  <w:vAlign w:val="bottom"/>
                </w:tcPr>
                <w:p w14:paraId="2BE76285" w14:textId="77777777" w:rsidR="00003648" w:rsidRPr="001B1070" w:rsidRDefault="00003648" w:rsidP="00DB0C65">
                  <w:pPr>
                    <w:spacing w:after="0" w:line="325" w:lineRule="atLeast"/>
                    <w:textAlignment w:val="bottom"/>
                    <w:rPr>
                      <w:rFonts w:ascii="Cambria" w:eastAsia="Times New Roman" w:hAnsi="Cambria" w:cs="Calibri"/>
                      <w:sz w:val="18"/>
                      <w:szCs w:val="18"/>
                      <w:lang w:eastAsia="fr-FR"/>
                    </w:rPr>
                  </w:pPr>
                  <w:r w:rsidRPr="001B1070">
                    <w:rPr>
                      <w:rFonts w:ascii="Cambria" w:eastAsia="Times New Roman" w:hAnsi="Cambria" w:cs="Calibri"/>
                      <w:color w:val="000000"/>
                      <w:kern w:val="24"/>
                      <w:sz w:val="18"/>
                      <w:szCs w:val="18"/>
                      <w:lang w:val="en-US" w:eastAsia="fr-FR"/>
                    </w:rPr>
                    <w:t>±0.3 m/s or ±3% [0m/s; 35m/s]</w:t>
                  </w:r>
                </w:p>
              </w:tc>
            </w:tr>
            <w:tr w:rsidR="00003648" w:rsidRPr="006C759B" w14:paraId="212A7EB8" w14:textId="77777777" w:rsidTr="006C759B">
              <w:trPr>
                <w:trHeight w:val="303"/>
              </w:trPr>
              <w:tc>
                <w:tcPr>
                  <w:tcW w:w="2830" w:type="dxa"/>
                  <w:tcBorders>
                    <w:top w:val="nil"/>
                    <w:left w:val="nil"/>
                    <w:bottom w:val="nil"/>
                    <w:right w:val="nil"/>
                  </w:tcBorders>
                  <w:shd w:val="clear" w:color="auto" w:fill="auto"/>
                  <w:tcMar>
                    <w:top w:w="4" w:type="dxa"/>
                    <w:left w:w="4" w:type="dxa"/>
                    <w:bottom w:w="0" w:type="dxa"/>
                    <w:right w:w="4" w:type="dxa"/>
                  </w:tcMar>
                  <w:vAlign w:val="bottom"/>
                </w:tcPr>
                <w:p w14:paraId="3DA5EAB9" w14:textId="77777777" w:rsidR="00003648" w:rsidRPr="001B1070" w:rsidRDefault="00003648" w:rsidP="00DB0C65">
                  <w:pPr>
                    <w:spacing w:after="0" w:line="300" w:lineRule="atLeast"/>
                    <w:textAlignment w:val="bottom"/>
                    <w:rPr>
                      <w:rFonts w:ascii="Cambria" w:eastAsia="Times New Roman" w:hAnsi="Cambria" w:cs="Calibri"/>
                      <w:sz w:val="18"/>
                      <w:szCs w:val="18"/>
                      <w:lang w:eastAsia="fr-FR"/>
                    </w:rPr>
                  </w:pPr>
                  <w:r w:rsidRPr="001B1070">
                    <w:rPr>
                      <w:rFonts w:ascii="Cambria" w:eastAsia="Times New Roman" w:hAnsi="Cambria" w:cs="Calibri"/>
                      <w:color w:val="000000"/>
                      <w:kern w:val="24"/>
                      <w:sz w:val="18"/>
                      <w:szCs w:val="18"/>
                      <w:lang w:val="en-US" w:eastAsia="fr-FR"/>
                    </w:rPr>
                    <w:t>±5% [36m/s; 60m/s]</w:t>
                  </w:r>
                </w:p>
              </w:tc>
            </w:tr>
          </w:tbl>
          <w:p w14:paraId="764C2591" w14:textId="77777777" w:rsidR="00003648" w:rsidRPr="001B1070" w:rsidRDefault="00003648" w:rsidP="00DB0C65">
            <w:pPr>
              <w:rPr>
                <w:rFonts w:ascii="Cambria" w:hAnsi="Cambria" w:cs="Calibri"/>
                <w:sz w:val="18"/>
                <w:szCs w:val="18"/>
                <w:lang w:val="en-US"/>
              </w:rPr>
            </w:pPr>
          </w:p>
        </w:tc>
        <w:tc>
          <w:tcPr>
            <w:tcW w:w="2459" w:type="dxa"/>
          </w:tcPr>
          <w:p w14:paraId="624A2BE0" w14:textId="77777777" w:rsidR="00003648" w:rsidRPr="001B1070" w:rsidRDefault="00003648" w:rsidP="00DB0C65">
            <w:pPr>
              <w:rPr>
                <w:rFonts w:ascii="Cambria" w:hAnsi="Cambria"/>
                <w:sz w:val="18"/>
                <w:szCs w:val="18"/>
              </w:rPr>
            </w:pPr>
            <w:r w:rsidRPr="001B1070">
              <w:rPr>
                <w:rFonts w:ascii="Cambria" w:hAnsi="Cambria"/>
                <w:sz w:val="18"/>
                <w:szCs w:val="18"/>
                <w:lang w:val="en-US"/>
              </w:rPr>
              <w:t xml:space="preserve">±3° </w:t>
            </w:r>
          </w:p>
          <w:p w14:paraId="5282287C" w14:textId="77777777" w:rsidR="00003648" w:rsidRPr="00C40662" w:rsidRDefault="00003648" w:rsidP="00DB0C65">
            <w:pPr>
              <w:rPr>
                <w:rFonts w:ascii="Cambria" w:hAnsi="Cambria"/>
                <w:sz w:val="18"/>
                <w:szCs w:val="18"/>
                <w:lang w:val="en-US"/>
              </w:rPr>
            </w:pPr>
          </w:p>
        </w:tc>
        <w:tc>
          <w:tcPr>
            <w:tcW w:w="1553" w:type="dxa"/>
          </w:tcPr>
          <w:p w14:paraId="6657FD67" w14:textId="77777777" w:rsidR="00003648" w:rsidRPr="006E5894" w:rsidRDefault="00003648" w:rsidP="00DB0C65">
            <w:pPr>
              <w:rPr>
                <w:rFonts w:ascii="Cambria" w:hAnsi="Cambria"/>
                <w:b/>
                <w:sz w:val="18"/>
                <w:szCs w:val="18"/>
                <w:lang w:val="en-US"/>
              </w:rPr>
            </w:pPr>
            <w:r w:rsidRPr="006E5894">
              <w:rPr>
                <w:rFonts w:ascii="Cambria" w:hAnsi="Cambria"/>
                <w:b/>
                <w:sz w:val="18"/>
                <w:szCs w:val="18"/>
                <w:lang w:val="en-US"/>
              </w:rPr>
              <w:t>ICOS Compliant</w:t>
            </w:r>
          </w:p>
        </w:tc>
      </w:tr>
      <w:tr w:rsidR="00003648" w:rsidRPr="006C759B" w14:paraId="7DA34AB4" w14:textId="77777777" w:rsidTr="006C759B">
        <w:trPr>
          <w:trHeight w:val="738"/>
        </w:trPr>
        <w:tc>
          <w:tcPr>
            <w:tcW w:w="1187" w:type="dxa"/>
          </w:tcPr>
          <w:p w14:paraId="3E75F898" w14:textId="77777777" w:rsidR="00003648" w:rsidRPr="001B1070" w:rsidRDefault="00003648" w:rsidP="00DB0C65">
            <w:pPr>
              <w:rPr>
                <w:rFonts w:ascii="Cambria" w:hAnsi="Cambria"/>
                <w:sz w:val="18"/>
                <w:szCs w:val="18"/>
                <w:lang w:val="en-US"/>
              </w:rPr>
            </w:pPr>
            <w:r w:rsidRPr="001B1070">
              <w:rPr>
                <w:rFonts w:ascii="Cambria" w:hAnsi="Cambria"/>
                <w:sz w:val="18"/>
                <w:szCs w:val="18"/>
                <w:lang w:val="en-US"/>
              </w:rPr>
              <w:t>VAISALA</w:t>
            </w:r>
          </w:p>
        </w:tc>
        <w:tc>
          <w:tcPr>
            <w:tcW w:w="1789" w:type="dxa"/>
          </w:tcPr>
          <w:p w14:paraId="4ECEA7AD" w14:textId="77777777" w:rsidR="00003648" w:rsidRPr="001B1070" w:rsidRDefault="00003648" w:rsidP="00DB0C65">
            <w:pPr>
              <w:rPr>
                <w:rFonts w:ascii="Cambria" w:hAnsi="Cambria"/>
                <w:sz w:val="18"/>
                <w:szCs w:val="18"/>
                <w:lang w:val="en-US"/>
              </w:rPr>
            </w:pPr>
            <w:r w:rsidRPr="001B1070">
              <w:rPr>
                <w:rFonts w:ascii="Cambria" w:hAnsi="Cambria"/>
                <w:sz w:val="18"/>
                <w:szCs w:val="18"/>
                <w:lang w:val="en-US"/>
              </w:rPr>
              <w:t>WS425</w:t>
            </w:r>
          </w:p>
        </w:tc>
        <w:tc>
          <w:tcPr>
            <w:tcW w:w="2947" w:type="dxa"/>
          </w:tcPr>
          <w:tbl>
            <w:tblPr>
              <w:tblW w:w="2666" w:type="dxa"/>
              <w:tblLayout w:type="fixed"/>
              <w:tblCellMar>
                <w:left w:w="0" w:type="dxa"/>
                <w:right w:w="0" w:type="dxa"/>
              </w:tblCellMar>
              <w:tblLook w:val="04A0" w:firstRow="1" w:lastRow="0" w:firstColumn="1" w:lastColumn="0" w:noHBand="0" w:noVBand="1"/>
            </w:tblPr>
            <w:tblGrid>
              <w:gridCol w:w="2666"/>
            </w:tblGrid>
            <w:tr w:rsidR="00003648" w:rsidRPr="006A25FD" w14:paraId="4224F604" w14:textId="77777777" w:rsidTr="0070039F">
              <w:trPr>
                <w:trHeight w:val="328"/>
              </w:trPr>
              <w:tc>
                <w:tcPr>
                  <w:tcW w:w="2666" w:type="dxa"/>
                  <w:tcBorders>
                    <w:top w:val="nil"/>
                    <w:left w:val="nil"/>
                    <w:bottom w:val="nil"/>
                    <w:right w:val="nil"/>
                  </w:tcBorders>
                  <w:shd w:val="clear" w:color="auto" w:fill="auto"/>
                  <w:tcMar>
                    <w:top w:w="4" w:type="dxa"/>
                    <w:left w:w="4" w:type="dxa"/>
                    <w:bottom w:w="0" w:type="dxa"/>
                    <w:right w:w="4" w:type="dxa"/>
                  </w:tcMar>
                </w:tcPr>
                <w:p w14:paraId="6903641F" w14:textId="77777777" w:rsidR="00003648" w:rsidRPr="001B1070" w:rsidRDefault="00003648" w:rsidP="009E1192">
                  <w:pPr>
                    <w:spacing w:after="0" w:line="325" w:lineRule="atLeast"/>
                    <w:textAlignment w:val="bottom"/>
                    <w:rPr>
                      <w:rFonts w:ascii="Cambria" w:eastAsia="Times New Roman" w:hAnsi="Cambria" w:cs="Calibri"/>
                      <w:sz w:val="18"/>
                      <w:szCs w:val="18"/>
                      <w:lang w:val="en-US" w:eastAsia="fr-FR"/>
                    </w:rPr>
                  </w:pPr>
                  <w:r w:rsidRPr="001B1070">
                    <w:rPr>
                      <w:rFonts w:ascii="Cambria" w:eastAsia="Times New Roman" w:hAnsi="Cambria" w:cs="Calibri"/>
                      <w:color w:val="000000"/>
                      <w:kern w:val="24"/>
                      <w:sz w:val="18"/>
                      <w:szCs w:val="18"/>
                      <w:lang w:val="en-US" w:eastAsia="fr-FR"/>
                    </w:rPr>
                    <w:t>± 0.135 m/s or 3% of reading</w:t>
                  </w:r>
                </w:p>
              </w:tc>
            </w:tr>
            <w:tr w:rsidR="00003648" w:rsidRPr="006C759B" w14:paraId="332B3F57" w14:textId="77777777" w:rsidTr="0070039F">
              <w:trPr>
                <w:trHeight w:val="303"/>
              </w:trPr>
              <w:tc>
                <w:tcPr>
                  <w:tcW w:w="2666" w:type="dxa"/>
                  <w:tcBorders>
                    <w:top w:val="nil"/>
                    <w:left w:val="nil"/>
                    <w:bottom w:val="nil"/>
                    <w:right w:val="nil"/>
                  </w:tcBorders>
                  <w:shd w:val="clear" w:color="auto" w:fill="auto"/>
                  <w:tcMar>
                    <w:top w:w="4" w:type="dxa"/>
                    <w:left w:w="4" w:type="dxa"/>
                    <w:bottom w:w="0" w:type="dxa"/>
                    <w:right w:w="4" w:type="dxa"/>
                  </w:tcMar>
                </w:tcPr>
                <w:p w14:paraId="1EFEE1DB" w14:textId="77777777" w:rsidR="00003648" w:rsidRPr="001B1070" w:rsidRDefault="00003648" w:rsidP="009E1192">
                  <w:pPr>
                    <w:spacing w:after="0" w:line="300" w:lineRule="atLeast"/>
                    <w:textAlignment w:val="bottom"/>
                    <w:rPr>
                      <w:rFonts w:ascii="Cambria" w:eastAsia="Times New Roman" w:hAnsi="Cambria" w:cs="Calibri"/>
                      <w:sz w:val="18"/>
                      <w:szCs w:val="18"/>
                      <w:lang w:eastAsia="fr-FR"/>
                    </w:rPr>
                  </w:pPr>
                  <w:r w:rsidRPr="001B1070">
                    <w:rPr>
                      <w:rFonts w:ascii="Cambria" w:eastAsia="Times New Roman" w:hAnsi="Cambria" w:cs="Calibri"/>
                      <w:color w:val="000000"/>
                      <w:kern w:val="24"/>
                      <w:sz w:val="18"/>
                      <w:szCs w:val="18"/>
                      <w:lang w:val="en-US" w:eastAsia="fr-FR"/>
                    </w:rPr>
                    <w:t>[0m/s; 65m/s]</w:t>
                  </w:r>
                </w:p>
              </w:tc>
            </w:tr>
          </w:tbl>
          <w:p w14:paraId="1D29A999" w14:textId="77777777" w:rsidR="00003648" w:rsidRPr="001B1070" w:rsidRDefault="00003648" w:rsidP="00DB0C65">
            <w:pPr>
              <w:rPr>
                <w:rFonts w:ascii="Cambria" w:hAnsi="Cambria" w:cs="Calibri"/>
                <w:sz w:val="18"/>
                <w:szCs w:val="18"/>
                <w:lang w:val="en-US"/>
              </w:rPr>
            </w:pPr>
          </w:p>
        </w:tc>
        <w:tc>
          <w:tcPr>
            <w:tcW w:w="2459" w:type="dxa"/>
          </w:tcPr>
          <w:p w14:paraId="625C26E0" w14:textId="77777777" w:rsidR="00003648" w:rsidRPr="001B1070" w:rsidRDefault="00003648" w:rsidP="00DB0C65">
            <w:pPr>
              <w:rPr>
                <w:rFonts w:ascii="Cambria" w:hAnsi="Cambria"/>
                <w:sz w:val="18"/>
                <w:szCs w:val="18"/>
                <w:lang w:val="en-US"/>
              </w:rPr>
            </w:pPr>
            <w:r w:rsidRPr="001B1070">
              <w:rPr>
                <w:rFonts w:ascii="Cambria" w:hAnsi="Cambria"/>
                <w:sz w:val="18"/>
                <w:szCs w:val="18"/>
                <w:lang w:val="en-US"/>
              </w:rPr>
              <w:t xml:space="preserve">±2° (wind speed &gt; 1 m/s) </w:t>
            </w:r>
          </w:p>
          <w:p w14:paraId="044C467B" w14:textId="77777777" w:rsidR="00003648" w:rsidRPr="00C40662" w:rsidRDefault="00003648" w:rsidP="00DB0C65">
            <w:pPr>
              <w:rPr>
                <w:rFonts w:ascii="Cambria" w:hAnsi="Cambria"/>
                <w:sz w:val="18"/>
                <w:szCs w:val="18"/>
                <w:lang w:val="en-US"/>
              </w:rPr>
            </w:pPr>
          </w:p>
        </w:tc>
        <w:tc>
          <w:tcPr>
            <w:tcW w:w="1553" w:type="dxa"/>
          </w:tcPr>
          <w:p w14:paraId="7D388DC2" w14:textId="77777777" w:rsidR="00003648" w:rsidRPr="006E5894" w:rsidRDefault="00003648" w:rsidP="00DB0C65">
            <w:pPr>
              <w:rPr>
                <w:rFonts w:ascii="Cambria" w:hAnsi="Cambria"/>
                <w:b/>
                <w:sz w:val="18"/>
                <w:szCs w:val="18"/>
                <w:lang w:val="en-US"/>
              </w:rPr>
            </w:pPr>
            <w:r w:rsidRPr="006E5894">
              <w:rPr>
                <w:rFonts w:ascii="Cambria" w:hAnsi="Cambria"/>
                <w:b/>
                <w:sz w:val="18"/>
                <w:szCs w:val="18"/>
                <w:lang w:val="en-US"/>
              </w:rPr>
              <w:t>ICOS Compliant</w:t>
            </w:r>
          </w:p>
        </w:tc>
      </w:tr>
      <w:tr w:rsidR="00003648" w:rsidRPr="006C759B" w14:paraId="52928FAF" w14:textId="77777777" w:rsidTr="006C759B">
        <w:trPr>
          <w:trHeight w:val="576"/>
        </w:trPr>
        <w:tc>
          <w:tcPr>
            <w:tcW w:w="1187" w:type="dxa"/>
            <w:tcBorders>
              <w:bottom w:val="single" w:sz="12" w:space="0" w:color="auto"/>
            </w:tcBorders>
          </w:tcPr>
          <w:p w14:paraId="7C75C5B6" w14:textId="77777777" w:rsidR="00003648" w:rsidRPr="001B1070" w:rsidRDefault="00003648" w:rsidP="00DB0C65">
            <w:pPr>
              <w:rPr>
                <w:rFonts w:ascii="Cambria" w:hAnsi="Cambria"/>
                <w:sz w:val="18"/>
                <w:szCs w:val="18"/>
                <w:lang w:val="en-US"/>
              </w:rPr>
            </w:pPr>
            <w:r w:rsidRPr="001B1070">
              <w:rPr>
                <w:rFonts w:ascii="Cambria" w:hAnsi="Cambria"/>
                <w:sz w:val="18"/>
                <w:szCs w:val="18"/>
                <w:lang w:val="en-US"/>
              </w:rPr>
              <w:t>YOUNG</w:t>
            </w:r>
          </w:p>
        </w:tc>
        <w:tc>
          <w:tcPr>
            <w:tcW w:w="1789" w:type="dxa"/>
            <w:tcBorders>
              <w:bottom w:val="single" w:sz="12" w:space="0" w:color="auto"/>
            </w:tcBorders>
          </w:tcPr>
          <w:p w14:paraId="4D2ECDBA" w14:textId="77777777" w:rsidR="00003648" w:rsidRPr="001B1070" w:rsidRDefault="00003648" w:rsidP="00DB0C65">
            <w:pPr>
              <w:rPr>
                <w:rFonts w:ascii="Cambria" w:hAnsi="Cambria"/>
                <w:sz w:val="18"/>
                <w:szCs w:val="18"/>
                <w:lang w:val="en-US"/>
              </w:rPr>
            </w:pPr>
            <w:r w:rsidRPr="001B1070">
              <w:rPr>
                <w:rFonts w:ascii="Cambria" w:hAnsi="Cambria"/>
                <w:sz w:val="18"/>
                <w:szCs w:val="18"/>
                <w:lang w:val="en-US"/>
              </w:rPr>
              <w:t>85000</w:t>
            </w:r>
          </w:p>
        </w:tc>
        <w:tc>
          <w:tcPr>
            <w:tcW w:w="2947" w:type="dxa"/>
            <w:tcBorders>
              <w:bottom w:val="single" w:sz="12" w:space="0" w:color="auto"/>
            </w:tcBorders>
          </w:tcPr>
          <w:tbl>
            <w:tblPr>
              <w:tblW w:w="2429" w:type="dxa"/>
              <w:tblLayout w:type="fixed"/>
              <w:tblCellMar>
                <w:left w:w="0" w:type="dxa"/>
                <w:right w:w="0" w:type="dxa"/>
              </w:tblCellMar>
              <w:tblLook w:val="04A0" w:firstRow="1" w:lastRow="0" w:firstColumn="1" w:lastColumn="0" w:noHBand="0" w:noVBand="1"/>
            </w:tblPr>
            <w:tblGrid>
              <w:gridCol w:w="2429"/>
            </w:tblGrid>
            <w:tr w:rsidR="00003648" w:rsidRPr="006C759B" w14:paraId="218F1420" w14:textId="77777777" w:rsidTr="006C759B">
              <w:trPr>
                <w:trHeight w:val="314"/>
              </w:trPr>
              <w:tc>
                <w:tcPr>
                  <w:tcW w:w="2429" w:type="dxa"/>
                  <w:tcBorders>
                    <w:top w:val="nil"/>
                    <w:left w:val="nil"/>
                    <w:bottom w:val="nil"/>
                    <w:right w:val="nil"/>
                  </w:tcBorders>
                  <w:shd w:val="clear" w:color="auto" w:fill="auto"/>
                  <w:tcMar>
                    <w:top w:w="15" w:type="dxa"/>
                    <w:left w:w="15" w:type="dxa"/>
                    <w:bottom w:w="0" w:type="dxa"/>
                    <w:right w:w="15" w:type="dxa"/>
                  </w:tcMar>
                  <w:vAlign w:val="bottom"/>
                </w:tcPr>
                <w:p w14:paraId="17974718" w14:textId="77777777" w:rsidR="00003648" w:rsidRPr="00C40662" w:rsidRDefault="00003648" w:rsidP="00DB0C65">
                  <w:pPr>
                    <w:spacing w:after="0" w:line="311" w:lineRule="atLeast"/>
                    <w:textAlignment w:val="bottom"/>
                    <w:rPr>
                      <w:rFonts w:ascii="Cambria" w:eastAsia="Times New Roman" w:hAnsi="Cambria" w:cs="Calibri"/>
                      <w:sz w:val="18"/>
                      <w:szCs w:val="18"/>
                      <w:lang w:eastAsia="fr-FR"/>
                    </w:rPr>
                  </w:pPr>
                  <w:r w:rsidRPr="001B1070">
                    <w:rPr>
                      <w:rFonts w:ascii="Cambria" w:eastAsia="Times New Roman" w:hAnsi="Cambria" w:cs="Calibri"/>
                      <w:color w:val="000000"/>
                      <w:kern w:val="24"/>
                      <w:sz w:val="18"/>
                      <w:szCs w:val="18"/>
                      <w:lang w:val="en-US" w:eastAsia="fr-FR"/>
                    </w:rPr>
                    <w:t>± 2% or 0.1 m/s (30 m/s)</w:t>
                  </w:r>
                </w:p>
              </w:tc>
            </w:tr>
            <w:tr w:rsidR="00003648" w:rsidRPr="006C759B" w14:paraId="7254B79D" w14:textId="77777777" w:rsidTr="006C759B">
              <w:trPr>
                <w:trHeight w:val="231"/>
              </w:trPr>
              <w:tc>
                <w:tcPr>
                  <w:tcW w:w="2429" w:type="dxa"/>
                  <w:tcBorders>
                    <w:top w:val="nil"/>
                    <w:left w:val="nil"/>
                    <w:bottom w:val="nil"/>
                    <w:right w:val="nil"/>
                  </w:tcBorders>
                  <w:shd w:val="clear" w:color="auto" w:fill="auto"/>
                  <w:tcMar>
                    <w:top w:w="15" w:type="dxa"/>
                    <w:left w:w="15" w:type="dxa"/>
                    <w:bottom w:w="0" w:type="dxa"/>
                    <w:right w:w="15" w:type="dxa"/>
                  </w:tcMar>
                  <w:vAlign w:val="bottom"/>
                </w:tcPr>
                <w:p w14:paraId="0903D024" w14:textId="77777777" w:rsidR="00003648" w:rsidRPr="001B1070" w:rsidRDefault="00003648" w:rsidP="00DB0C65">
                  <w:pPr>
                    <w:spacing w:after="0" w:line="229" w:lineRule="atLeast"/>
                    <w:textAlignment w:val="bottom"/>
                    <w:rPr>
                      <w:rFonts w:ascii="Cambria" w:eastAsia="Times New Roman" w:hAnsi="Cambria" w:cs="Calibri"/>
                      <w:sz w:val="18"/>
                      <w:szCs w:val="18"/>
                      <w:lang w:eastAsia="fr-FR"/>
                    </w:rPr>
                  </w:pPr>
                  <w:r w:rsidRPr="001B1070">
                    <w:rPr>
                      <w:rFonts w:ascii="Cambria" w:eastAsia="Times New Roman" w:hAnsi="Cambria" w:cs="Calibri"/>
                      <w:color w:val="000000"/>
                      <w:kern w:val="24"/>
                      <w:sz w:val="18"/>
                      <w:szCs w:val="18"/>
                      <w:lang w:eastAsia="fr-FR"/>
                    </w:rPr>
                    <w:t>± 3% (70 m/s)</w:t>
                  </w:r>
                </w:p>
              </w:tc>
            </w:tr>
          </w:tbl>
          <w:p w14:paraId="3714E744" w14:textId="77777777" w:rsidR="00003648" w:rsidRPr="001B1070" w:rsidRDefault="00003648" w:rsidP="00DB0C65">
            <w:pPr>
              <w:rPr>
                <w:rFonts w:ascii="Cambria" w:hAnsi="Cambria" w:cs="Calibri"/>
                <w:sz w:val="18"/>
                <w:szCs w:val="18"/>
                <w:lang w:val="en-US"/>
              </w:rPr>
            </w:pPr>
          </w:p>
        </w:tc>
        <w:tc>
          <w:tcPr>
            <w:tcW w:w="2459" w:type="dxa"/>
            <w:tcBorders>
              <w:bottom w:val="single" w:sz="12" w:space="0" w:color="auto"/>
            </w:tcBorders>
          </w:tcPr>
          <w:p w14:paraId="37F8DE77" w14:textId="77777777" w:rsidR="00003648" w:rsidRPr="001B1070" w:rsidRDefault="00003648" w:rsidP="00DB0C65">
            <w:pPr>
              <w:rPr>
                <w:rFonts w:ascii="Cambria" w:hAnsi="Cambria"/>
                <w:sz w:val="18"/>
                <w:szCs w:val="18"/>
              </w:rPr>
            </w:pPr>
            <w:r w:rsidRPr="001B1070">
              <w:rPr>
                <w:rFonts w:ascii="Cambria" w:hAnsi="Cambria"/>
                <w:sz w:val="18"/>
                <w:szCs w:val="18"/>
              </w:rPr>
              <w:t>±2°</w:t>
            </w:r>
          </w:p>
        </w:tc>
        <w:tc>
          <w:tcPr>
            <w:tcW w:w="1553" w:type="dxa"/>
            <w:tcBorders>
              <w:bottom w:val="single" w:sz="12" w:space="0" w:color="auto"/>
            </w:tcBorders>
          </w:tcPr>
          <w:p w14:paraId="617B4F00" w14:textId="77777777" w:rsidR="00003648" w:rsidRPr="00C40662" w:rsidRDefault="00003648" w:rsidP="00DB0C65">
            <w:pPr>
              <w:rPr>
                <w:rFonts w:ascii="Cambria" w:hAnsi="Cambria"/>
                <w:b/>
                <w:sz w:val="18"/>
                <w:szCs w:val="18"/>
                <w:lang w:val="en-US"/>
              </w:rPr>
            </w:pPr>
            <w:r w:rsidRPr="00C40662">
              <w:rPr>
                <w:rFonts w:ascii="Cambria" w:hAnsi="Cambria"/>
                <w:b/>
                <w:sz w:val="18"/>
                <w:szCs w:val="18"/>
                <w:lang w:val="en-US"/>
              </w:rPr>
              <w:t>ICOS Compliant</w:t>
            </w:r>
          </w:p>
        </w:tc>
      </w:tr>
    </w:tbl>
    <w:p w14:paraId="5B9F20DD" w14:textId="5338AD5B" w:rsidR="00DB0C65" w:rsidRPr="001B1070" w:rsidRDefault="00DB0C65" w:rsidP="007B6922">
      <w:pPr>
        <w:spacing w:before="120"/>
        <w:jc w:val="center"/>
        <w:rPr>
          <w:rFonts w:ascii="Cambria" w:hAnsi="Cambria"/>
          <w:i/>
          <w:lang w:val="en-US"/>
        </w:rPr>
      </w:pPr>
      <w:r w:rsidRPr="001B1070">
        <w:rPr>
          <w:rFonts w:ascii="Cambria" w:hAnsi="Cambria"/>
          <w:i/>
          <w:lang w:val="en-US"/>
        </w:rPr>
        <w:t xml:space="preserve">Table </w:t>
      </w:r>
      <w:r w:rsidR="00FF6CF7">
        <w:rPr>
          <w:rFonts w:ascii="Cambria" w:hAnsi="Cambria"/>
          <w:i/>
          <w:lang w:val="en-US"/>
        </w:rPr>
        <w:t>6</w:t>
      </w:r>
      <w:r w:rsidRPr="001B1070">
        <w:rPr>
          <w:rFonts w:ascii="Cambria" w:hAnsi="Cambria"/>
          <w:i/>
          <w:lang w:val="en-US"/>
        </w:rPr>
        <w:t xml:space="preserve">: </w:t>
      </w:r>
      <w:r w:rsidR="007C0064">
        <w:rPr>
          <w:rFonts w:ascii="Cambria" w:hAnsi="Cambria"/>
          <w:i/>
          <w:lang w:val="en-US"/>
        </w:rPr>
        <w:t>w</w:t>
      </w:r>
      <w:r w:rsidRPr="001B1070">
        <w:rPr>
          <w:rFonts w:ascii="Cambria" w:hAnsi="Cambria"/>
          <w:i/>
          <w:lang w:val="en-US"/>
        </w:rPr>
        <w:t>ind sensor</w:t>
      </w:r>
      <w:r w:rsidR="007C0064">
        <w:rPr>
          <w:rFonts w:ascii="Cambria" w:hAnsi="Cambria"/>
          <w:i/>
          <w:lang w:val="en-US"/>
        </w:rPr>
        <w:t>s</w:t>
      </w:r>
      <w:r w:rsidRPr="001B1070">
        <w:rPr>
          <w:rFonts w:ascii="Cambria" w:hAnsi="Cambria"/>
          <w:i/>
          <w:lang w:val="en-US"/>
        </w:rPr>
        <w:t xml:space="preserve"> </w:t>
      </w:r>
      <w:r w:rsidR="007C0064">
        <w:rPr>
          <w:rFonts w:ascii="Cambria" w:hAnsi="Cambria"/>
          <w:i/>
          <w:lang w:val="en-US"/>
        </w:rPr>
        <w:t>and their assessment for ICOS</w:t>
      </w:r>
    </w:p>
    <w:p w14:paraId="02BC9488" w14:textId="77777777" w:rsidR="00EC131F" w:rsidRPr="00C40662" w:rsidRDefault="00720F47" w:rsidP="00DB0C65">
      <w:pPr>
        <w:rPr>
          <w:rFonts w:ascii="Cambria" w:hAnsi="Cambria"/>
          <w:b/>
          <w:lang w:val="en-US"/>
        </w:rPr>
      </w:pPr>
      <w:r>
        <w:rPr>
          <w:rFonts w:ascii="Cambria" w:hAnsi="Cambria"/>
          <w:b/>
          <w:lang w:val="en-US"/>
        </w:rPr>
        <w:br w:type="page"/>
      </w:r>
    </w:p>
    <w:p w14:paraId="179ADB82" w14:textId="77777777" w:rsidR="00DB0C65" w:rsidRPr="006E5894" w:rsidRDefault="00DB0C65" w:rsidP="00236E94">
      <w:pPr>
        <w:pStyle w:val="Perso4"/>
        <w:numPr>
          <w:ilvl w:val="3"/>
          <w:numId w:val="18"/>
        </w:numPr>
      </w:pPr>
      <w:bookmarkStart w:id="83" w:name="_Toc322743769"/>
      <w:bookmarkStart w:id="84" w:name="_Toc381263394"/>
      <w:bookmarkStart w:id="85" w:name="_Toc390781327"/>
      <w:bookmarkStart w:id="86" w:name="_Toc390893040"/>
      <w:r w:rsidRPr="006E5894">
        <w:lastRenderedPageBreak/>
        <w:t>Temperature sensors</w:t>
      </w:r>
      <w:bookmarkEnd w:id="83"/>
      <w:bookmarkEnd w:id="84"/>
      <w:bookmarkEnd w:id="85"/>
      <w:bookmarkEnd w:id="86"/>
    </w:p>
    <w:p w14:paraId="2AE3C340" w14:textId="77777777" w:rsidR="00DB0C65" w:rsidRPr="00FF6CF7" w:rsidRDefault="00DB0C65" w:rsidP="00DB0C65">
      <w:pPr>
        <w:rPr>
          <w:rFonts w:ascii="Cambria" w:hAnsi="Cambria"/>
          <w:lang w:val="en-US"/>
        </w:rPr>
      </w:pPr>
    </w:p>
    <w:p w14:paraId="7EC6417E" w14:textId="77777777" w:rsidR="00DB0C65" w:rsidRPr="002C63E7" w:rsidRDefault="00DB0C65" w:rsidP="00DB0C65">
      <w:pPr>
        <w:spacing w:after="0"/>
        <w:rPr>
          <w:rFonts w:ascii="Cambria" w:hAnsi="Cambria"/>
          <w:lang w:val="en-US"/>
        </w:rPr>
      </w:pPr>
      <w:r w:rsidRPr="002C63E7">
        <w:rPr>
          <w:rFonts w:ascii="Cambria" w:hAnsi="Cambria"/>
          <w:lang w:val="en-US"/>
        </w:rPr>
        <w:t>ICOS requirements:</w:t>
      </w:r>
    </w:p>
    <w:p w14:paraId="16CB7769" w14:textId="77777777" w:rsidR="00DB0C65" w:rsidRPr="00D15695" w:rsidRDefault="00DB0C65" w:rsidP="00236E94">
      <w:pPr>
        <w:pStyle w:val="Listecouleur-Accent11"/>
        <w:numPr>
          <w:ilvl w:val="0"/>
          <w:numId w:val="10"/>
        </w:numPr>
        <w:jc w:val="both"/>
        <w:rPr>
          <w:rFonts w:ascii="Cambria" w:hAnsi="Cambria"/>
          <w:lang w:val="en-US"/>
        </w:rPr>
      </w:pPr>
      <w:r w:rsidRPr="002C63E7">
        <w:rPr>
          <w:rFonts w:ascii="Cambria" w:hAnsi="Cambria"/>
          <w:lang w:val="en-US"/>
        </w:rPr>
        <w:t xml:space="preserve">Temperature measurement uncertainty: </w:t>
      </w:r>
      <w:r w:rsidRPr="002C63E7">
        <w:rPr>
          <w:rFonts w:ascii="Cambria" w:hAnsi="Cambria"/>
          <w:b/>
          <w:lang w:val="en-US"/>
        </w:rPr>
        <w:t xml:space="preserve">0.2K </w:t>
      </w:r>
      <w:r w:rsidRPr="00D9546A">
        <w:rPr>
          <w:rFonts w:ascii="Cambria" w:hAnsi="Cambria"/>
          <w:lang w:val="en-US"/>
        </w:rPr>
        <w:t xml:space="preserve">on the temperature range adapted to the </w:t>
      </w:r>
      <w:r w:rsidRPr="00D15695">
        <w:rPr>
          <w:rFonts w:ascii="Cambria" w:hAnsi="Cambria"/>
          <w:lang w:val="en-US"/>
        </w:rPr>
        <w:t xml:space="preserve">site.  </w:t>
      </w:r>
    </w:p>
    <w:p w14:paraId="16B0BBB5" w14:textId="77777777" w:rsidR="00DB0C65" w:rsidRPr="00A05104" w:rsidRDefault="00DB0C65" w:rsidP="00236E94">
      <w:pPr>
        <w:pStyle w:val="Listecouleur-Accent11"/>
        <w:numPr>
          <w:ilvl w:val="0"/>
          <w:numId w:val="10"/>
        </w:numPr>
        <w:rPr>
          <w:rFonts w:ascii="Cambria" w:hAnsi="Cambria"/>
          <w:b/>
          <w:lang w:val="en-US"/>
        </w:rPr>
      </w:pPr>
      <w:r w:rsidRPr="00A05104">
        <w:rPr>
          <w:rFonts w:ascii="Cambria" w:hAnsi="Cambria"/>
          <w:lang w:val="en-US"/>
        </w:rPr>
        <w:t>Temperature range adapted to the site (i.e. mountain)</w:t>
      </w:r>
    </w:p>
    <w:p w14:paraId="151DC9F3" w14:textId="77777777" w:rsidR="00DB0C65" w:rsidRPr="001202A9" w:rsidRDefault="00DB0C65" w:rsidP="00236E94">
      <w:pPr>
        <w:pStyle w:val="Listecouleur-Accent11"/>
        <w:numPr>
          <w:ilvl w:val="0"/>
          <w:numId w:val="10"/>
        </w:numPr>
        <w:rPr>
          <w:rFonts w:ascii="Cambria" w:hAnsi="Cambria"/>
          <w:b/>
          <w:lang w:val="en-US"/>
        </w:rPr>
      </w:pPr>
      <w:r w:rsidRPr="001202A9">
        <w:rPr>
          <w:rFonts w:ascii="Cambria" w:hAnsi="Cambria"/>
          <w:lang w:val="en-US"/>
        </w:rPr>
        <w:t xml:space="preserve">Measurement resolution : </w:t>
      </w:r>
      <w:r w:rsidRPr="001202A9">
        <w:rPr>
          <w:rFonts w:ascii="Cambria" w:hAnsi="Cambria"/>
          <w:b/>
          <w:lang w:val="en-US"/>
        </w:rPr>
        <w:t>0.1°C</w:t>
      </w:r>
    </w:p>
    <w:p w14:paraId="32D935C9" w14:textId="2AA129B2" w:rsidR="008F7811" w:rsidRPr="006C759B" w:rsidRDefault="008F7811" w:rsidP="00DB0C65">
      <w:pPr>
        <w:jc w:val="both"/>
        <w:rPr>
          <w:rFonts w:ascii="Cambria" w:hAnsi="Cambria"/>
          <w:b/>
          <w:lang w:val="en-US"/>
        </w:rPr>
      </w:pPr>
    </w:p>
    <w:tbl>
      <w:tblPr>
        <w:tblW w:w="0" w:type="auto"/>
        <w:tblLook w:val="04A0" w:firstRow="1" w:lastRow="0" w:firstColumn="1" w:lastColumn="0" w:noHBand="0" w:noVBand="1"/>
      </w:tblPr>
      <w:tblGrid>
        <w:gridCol w:w="2030"/>
        <w:gridCol w:w="2022"/>
        <w:gridCol w:w="3336"/>
        <w:gridCol w:w="2043"/>
      </w:tblGrid>
      <w:tr w:rsidR="00DB0C65" w:rsidRPr="006C759B" w14:paraId="5B8B3FFD" w14:textId="77777777" w:rsidTr="007B6922">
        <w:trPr>
          <w:trHeight w:val="438"/>
        </w:trPr>
        <w:tc>
          <w:tcPr>
            <w:tcW w:w="2030" w:type="dxa"/>
            <w:tcBorders>
              <w:top w:val="single" w:sz="12" w:space="0" w:color="auto"/>
            </w:tcBorders>
          </w:tcPr>
          <w:p w14:paraId="51F136F0"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Brand</w:t>
            </w:r>
          </w:p>
        </w:tc>
        <w:tc>
          <w:tcPr>
            <w:tcW w:w="2022" w:type="dxa"/>
            <w:tcBorders>
              <w:top w:val="single" w:sz="12" w:space="0" w:color="auto"/>
            </w:tcBorders>
          </w:tcPr>
          <w:p w14:paraId="2DD563A4"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Model</w:t>
            </w:r>
          </w:p>
        </w:tc>
        <w:tc>
          <w:tcPr>
            <w:tcW w:w="3336" w:type="dxa"/>
            <w:tcBorders>
              <w:top w:val="single" w:sz="12" w:space="0" w:color="auto"/>
            </w:tcBorders>
          </w:tcPr>
          <w:p w14:paraId="6E5C44DF"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 xml:space="preserve">Temperature measurement uncertainty </w:t>
            </w:r>
          </w:p>
        </w:tc>
        <w:tc>
          <w:tcPr>
            <w:tcW w:w="2043" w:type="dxa"/>
            <w:tcBorders>
              <w:top w:val="single" w:sz="12" w:space="0" w:color="auto"/>
            </w:tcBorders>
          </w:tcPr>
          <w:p w14:paraId="64CB04FD"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ICOS Status</w:t>
            </w:r>
          </w:p>
        </w:tc>
      </w:tr>
      <w:tr w:rsidR="00DB0C65" w:rsidRPr="006C759B" w14:paraId="06F59301" w14:textId="77777777" w:rsidTr="007B6922">
        <w:trPr>
          <w:trHeight w:val="1157"/>
        </w:trPr>
        <w:tc>
          <w:tcPr>
            <w:tcW w:w="2030" w:type="dxa"/>
            <w:tcBorders>
              <w:top w:val="single" w:sz="2" w:space="0" w:color="auto"/>
            </w:tcBorders>
          </w:tcPr>
          <w:p w14:paraId="0822C433"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CAMPBELL</w:t>
            </w:r>
          </w:p>
        </w:tc>
        <w:tc>
          <w:tcPr>
            <w:tcW w:w="2022" w:type="dxa"/>
            <w:tcBorders>
              <w:top w:val="single" w:sz="2" w:space="0" w:color="auto"/>
            </w:tcBorders>
          </w:tcPr>
          <w:p w14:paraId="38CD9299"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CS215 PWS</w:t>
            </w:r>
          </w:p>
        </w:tc>
        <w:tc>
          <w:tcPr>
            <w:tcW w:w="3336" w:type="dxa"/>
            <w:tcBorders>
              <w:top w:val="single" w:sz="2" w:space="0" w:color="auto"/>
            </w:tcBorders>
          </w:tcPr>
          <w:tbl>
            <w:tblPr>
              <w:tblW w:w="3120" w:type="dxa"/>
              <w:tblCellMar>
                <w:left w:w="0" w:type="dxa"/>
                <w:right w:w="0" w:type="dxa"/>
              </w:tblCellMar>
              <w:tblLook w:val="04A0" w:firstRow="1" w:lastRow="0" w:firstColumn="1" w:lastColumn="0" w:noHBand="0" w:noVBand="1"/>
            </w:tblPr>
            <w:tblGrid>
              <w:gridCol w:w="3120"/>
            </w:tblGrid>
            <w:tr w:rsidR="00DB0C65" w:rsidRPr="006C759B" w14:paraId="11879D0A" w14:textId="77777777" w:rsidTr="007B6922">
              <w:trPr>
                <w:trHeight w:val="199"/>
              </w:trPr>
              <w:tc>
                <w:tcPr>
                  <w:tcW w:w="3120" w:type="dxa"/>
                  <w:tcBorders>
                    <w:top w:val="nil"/>
                    <w:left w:val="nil"/>
                    <w:bottom w:val="nil"/>
                    <w:right w:val="nil"/>
                  </w:tcBorders>
                  <w:shd w:val="clear" w:color="auto" w:fill="auto"/>
                  <w:tcMar>
                    <w:top w:w="15" w:type="dxa"/>
                    <w:left w:w="15" w:type="dxa"/>
                    <w:bottom w:w="0" w:type="dxa"/>
                    <w:right w:w="15" w:type="dxa"/>
                  </w:tcMar>
                  <w:vAlign w:val="bottom"/>
                </w:tcPr>
                <w:p w14:paraId="417DC8A8" w14:textId="77777777" w:rsidR="00DB0C65" w:rsidRPr="006E5894" w:rsidRDefault="00DB0C65" w:rsidP="00DB0C65">
                  <w:pPr>
                    <w:spacing w:after="0" w:line="311" w:lineRule="atLeast"/>
                    <w:textAlignment w:val="bottom"/>
                    <w:rPr>
                      <w:rFonts w:ascii="Cambria" w:eastAsia="Times New Roman" w:hAnsi="Cambria" w:cs="Calibri"/>
                      <w:sz w:val="18"/>
                      <w:szCs w:val="18"/>
                      <w:lang w:eastAsia="fr-FR"/>
                    </w:rPr>
                  </w:pPr>
                  <w:r w:rsidRPr="006E5894">
                    <w:rPr>
                      <w:rFonts w:ascii="Cambria" w:eastAsia="Times New Roman" w:hAnsi="Cambria" w:cs="Calibri"/>
                      <w:kern w:val="24"/>
                      <w:sz w:val="18"/>
                      <w:szCs w:val="18"/>
                      <w:lang w:val="en-US" w:eastAsia="fr-FR"/>
                    </w:rPr>
                    <w:t xml:space="preserve">±0.3°C at 25°C; </w:t>
                  </w:r>
                </w:p>
              </w:tc>
            </w:tr>
            <w:tr w:rsidR="00DB0C65" w:rsidRPr="006C759B" w14:paraId="13620AFD" w14:textId="77777777" w:rsidTr="00DB0C65">
              <w:trPr>
                <w:trHeight w:val="229"/>
              </w:trPr>
              <w:tc>
                <w:tcPr>
                  <w:tcW w:w="3120" w:type="dxa"/>
                  <w:tcBorders>
                    <w:top w:val="nil"/>
                    <w:left w:val="nil"/>
                    <w:bottom w:val="nil"/>
                    <w:right w:val="nil"/>
                  </w:tcBorders>
                  <w:shd w:val="clear" w:color="auto" w:fill="auto"/>
                  <w:tcMar>
                    <w:top w:w="15" w:type="dxa"/>
                    <w:left w:w="15" w:type="dxa"/>
                    <w:bottom w:w="0" w:type="dxa"/>
                    <w:right w:w="15" w:type="dxa"/>
                  </w:tcMar>
                  <w:vAlign w:val="bottom"/>
                </w:tcPr>
                <w:p w14:paraId="1AA05177" w14:textId="77777777" w:rsidR="00DB0C65" w:rsidRPr="001B1070" w:rsidRDefault="00DB0C65" w:rsidP="00DB0C65">
                  <w:pPr>
                    <w:spacing w:after="0" w:line="229"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en-US" w:eastAsia="fr-FR"/>
                    </w:rPr>
                    <w:t xml:space="preserve">±0.4°C [+5; +40°C] </w:t>
                  </w:r>
                </w:p>
              </w:tc>
            </w:tr>
            <w:tr w:rsidR="00DB0C65" w:rsidRPr="006C759B" w14:paraId="114D91F0" w14:textId="77777777" w:rsidTr="00DB0C65">
              <w:trPr>
                <w:trHeight w:val="273"/>
              </w:trPr>
              <w:tc>
                <w:tcPr>
                  <w:tcW w:w="3120" w:type="dxa"/>
                  <w:tcBorders>
                    <w:top w:val="nil"/>
                    <w:left w:val="nil"/>
                    <w:bottom w:val="nil"/>
                    <w:right w:val="nil"/>
                  </w:tcBorders>
                  <w:shd w:val="clear" w:color="auto" w:fill="auto"/>
                  <w:tcMar>
                    <w:top w:w="15" w:type="dxa"/>
                    <w:left w:w="15" w:type="dxa"/>
                    <w:bottom w:w="0" w:type="dxa"/>
                    <w:right w:w="15" w:type="dxa"/>
                  </w:tcMar>
                  <w:vAlign w:val="bottom"/>
                </w:tcPr>
                <w:p w14:paraId="334C4DB3" w14:textId="77777777" w:rsidR="00DB0C65" w:rsidRPr="001B1070" w:rsidRDefault="00DB0C65" w:rsidP="00DB0C65">
                  <w:pPr>
                    <w:spacing w:after="0" w:line="325"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en-US" w:eastAsia="fr-FR"/>
                    </w:rPr>
                    <w:t xml:space="preserve">±0.9°C [-40°; +70°C] </w:t>
                  </w:r>
                </w:p>
              </w:tc>
            </w:tr>
          </w:tbl>
          <w:p w14:paraId="67E469B8" w14:textId="77777777" w:rsidR="00DB0C65" w:rsidRPr="001B1070" w:rsidRDefault="00DB0C65" w:rsidP="00DB0C65">
            <w:pPr>
              <w:rPr>
                <w:rFonts w:ascii="Cambria" w:hAnsi="Cambria"/>
                <w:sz w:val="18"/>
                <w:szCs w:val="18"/>
                <w:lang w:val="en-US"/>
              </w:rPr>
            </w:pPr>
          </w:p>
        </w:tc>
        <w:tc>
          <w:tcPr>
            <w:tcW w:w="2043" w:type="dxa"/>
            <w:tcBorders>
              <w:top w:val="single" w:sz="2" w:space="0" w:color="auto"/>
            </w:tcBorders>
          </w:tcPr>
          <w:p w14:paraId="40B8A743" w14:textId="77777777" w:rsidR="00DB0C65" w:rsidRPr="00C40662" w:rsidRDefault="00DB0C65" w:rsidP="00DB0C65">
            <w:pPr>
              <w:rPr>
                <w:rFonts w:ascii="Cambria" w:hAnsi="Cambria"/>
                <w:b/>
                <w:sz w:val="18"/>
                <w:szCs w:val="18"/>
                <w:lang w:val="en-US"/>
              </w:rPr>
            </w:pPr>
            <w:r w:rsidRPr="00C40662">
              <w:rPr>
                <w:rFonts w:ascii="Cambria" w:hAnsi="Cambria"/>
                <w:b/>
                <w:sz w:val="18"/>
                <w:szCs w:val="18"/>
                <w:lang w:val="en-US"/>
              </w:rPr>
              <w:t>NOT ICOS Compliant</w:t>
            </w:r>
          </w:p>
        </w:tc>
      </w:tr>
      <w:tr w:rsidR="00DB0C65" w:rsidRPr="006C759B" w14:paraId="47125262" w14:textId="77777777" w:rsidTr="007B6922">
        <w:trPr>
          <w:trHeight w:val="1115"/>
        </w:trPr>
        <w:tc>
          <w:tcPr>
            <w:tcW w:w="2030" w:type="dxa"/>
          </w:tcPr>
          <w:p w14:paraId="161542CA"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VAISALA</w:t>
            </w:r>
          </w:p>
        </w:tc>
        <w:tc>
          <w:tcPr>
            <w:tcW w:w="2022" w:type="dxa"/>
          </w:tcPr>
          <w:p w14:paraId="48B0066A"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HMP45</w:t>
            </w:r>
          </w:p>
        </w:tc>
        <w:tc>
          <w:tcPr>
            <w:tcW w:w="3336" w:type="dxa"/>
          </w:tcPr>
          <w:tbl>
            <w:tblPr>
              <w:tblW w:w="2160" w:type="dxa"/>
              <w:tblCellMar>
                <w:left w:w="0" w:type="dxa"/>
                <w:right w:w="0" w:type="dxa"/>
              </w:tblCellMar>
              <w:tblLook w:val="04A0" w:firstRow="1" w:lastRow="0" w:firstColumn="1" w:lastColumn="0" w:noHBand="0" w:noVBand="1"/>
            </w:tblPr>
            <w:tblGrid>
              <w:gridCol w:w="2160"/>
            </w:tblGrid>
            <w:tr w:rsidR="00DB0C65" w:rsidRPr="006C759B" w14:paraId="3A349D12" w14:textId="77777777" w:rsidTr="00DB0C65">
              <w:trPr>
                <w:trHeight w:val="311"/>
              </w:trPr>
              <w:tc>
                <w:tcPr>
                  <w:tcW w:w="2160" w:type="dxa"/>
                  <w:tcBorders>
                    <w:top w:val="nil"/>
                    <w:left w:val="nil"/>
                    <w:bottom w:val="nil"/>
                    <w:right w:val="nil"/>
                  </w:tcBorders>
                  <w:shd w:val="clear" w:color="auto" w:fill="auto"/>
                  <w:tcMar>
                    <w:top w:w="15" w:type="dxa"/>
                    <w:left w:w="15" w:type="dxa"/>
                    <w:bottom w:w="0" w:type="dxa"/>
                    <w:right w:w="15" w:type="dxa"/>
                  </w:tcMar>
                  <w:vAlign w:val="bottom"/>
                </w:tcPr>
                <w:p w14:paraId="23F2F1D7" w14:textId="77777777" w:rsidR="00DB0C65" w:rsidRPr="00FF6CF7" w:rsidRDefault="00DB0C65" w:rsidP="00DB0C65">
                  <w:pPr>
                    <w:spacing w:after="0" w:line="311" w:lineRule="atLeast"/>
                    <w:textAlignment w:val="bottom"/>
                    <w:rPr>
                      <w:rFonts w:ascii="Cambria" w:eastAsia="Times New Roman" w:hAnsi="Cambria" w:cs="Calibri"/>
                      <w:sz w:val="18"/>
                      <w:szCs w:val="18"/>
                      <w:lang w:eastAsia="fr-FR"/>
                    </w:rPr>
                  </w:pPr>
                  <w:r w:rsidRPr="006E5894">
                    <w:rPr>
                      <w:rFonts w:ascii="Cambria" w:eastAsia="Times New Roman" w:hAnsi="Cambria" w:cs="Calibri"/>
                      <w:kern w:val="24"/>
                      <w:sz w:val="18"/>
                      <w:szCs w:val="18"/>
                      <w:lang w:val="en-US" w:eastAsia="fr-FR"/>
                    </w:rPr>
                    <w:t xml:space="preserve">±0.5 °C at -40°C </w:t>
                  </w:r>
                </w:p>
              </w:tc>
            </w:tr>
            <w:tr w:rsidR="00DB0C65" w:rsidRPr="006C759B" w14:paraId="6E2BAB9D" w14:textId="77777777" w:rsidTr="00DB0C65">
              <w:trPr>
                <w:trHeight w:val="229"/>
              </w:trPr>
              <w:tc>
                <w:tcPr>
                  <w:tcW w:w="2160" w:type="dxa"/>
                  <w:tcBorders>
                    <w:top w:val="nil"/>
                    <w:left w:val="nil"/>
                    <w:bottom w:val="nil"/>
                    <w:right w:val="nil"/>
                  </w:tcBorders>
                  <w:shd w:val="clear" w:color="auto" w:fill="auto"/>
                  <w:tcMar>
                    <w:top w:w="15" w:type="dxa"/>
                    <w:left w:w="15" w:type="dxa"/>
                    <w:bottom w:w="0" w:type="dxa"/>
                    <w:right w:w="15" w:type="dxa"/>
                  </w:tcMar>
                  <w:vAlign w:val="bottom"/>
                </w:tcPr>
                <w:p w14:paraId="0F7A9ED3" w14:textId="77777777" w:rsidR="00DB0C65" w:rsidRPr="001B1070" w:rsidRDefault="00DB0C65" w:rsidP="00DB0C65">
                  <w:pPr>
                    <w:spacing w:after="0" w:line="229"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en-US" w:eastAsia="fr-FR"/>
                    </w:rPr>
                    <w:t xml:space="preserve">±0.2 °C at 20°C </w:t>
                  </w:r>
                </w:p>
              </w:tc>
            </w:tr>
            <w:tr w:rsidR="00DB0C65" w:rsidRPr="006C759B" w14:paraId="32C8681F" w14:textId="77777777" w:rsidTr="00DB0C65">
              <w:trPr>
                <w:trHeight w:val="325"/>
              </w:trPr>
              <w:tc>
                <w:tcPr>
                  <w:tcW w:w="2160" w:type="dxa"/>
                  <w:tcBorders>
                    <w:top w:val="nil"/>
                    <w:left w:val="nil"/>
                    <w:bottom w:val="nil"/>
                    <w:right w:val="nil"/>
                  </w:tcBorders>
                  <w:shd w:val="clear" w:color="auto" w:fill="auto"/>
                  <w:tcMar>
                    <w:top w:w="15" w:type="dxa"/>
                    <w:left w:w="15" w:type="dxa"/>
                    <w:bottom w:w="0" w:type="dxa"/>
                    <w:right w:w="15" w:type="dxa"/>
                  </w:tcMar>
                  <w:vAlign w:val="bottom"/>
                </w:tcPr>
                <w:p w14:paraId="1C639143" w14:textId="77777777" w:rsidR="00DB0C65" w:rsidRPr="001B1070" w:rsidRDefault="00DB0C65" w:rsidP="00DB0C65">
                  <w:pPr>
                    <w:spacing w:after="0" w:line="325"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en-US" w:eastAsia="fr-FR"/>
                    </w:rPr>
                    <w:t xml:space="preserve">±0.3 °C at +40°C </w:t>
                  </w:r>
                </w:p>
              </w:tc>
            </w:tr>
          </w:tbl>
          <w:p w14:paraId="4D4F2A41" w14:textId="77777777" w:rsidR="00DB0C65" w:rsidRPr="001B1070" w:rsidRDefault="00DB0C65" w:rsidP="00DB0C65">
            <w:pPr>
              <w:rPr>
                <w:rFonts w:ascii="Cambria" w:hAnsi="Cambria"/>
                <w:sz w:val="18"/>
                <w:szCs w:val="18"/>
              </w:rPr>
            </w:pPr>
          </w:p>
        </w:tc>
        <w:tc>
          <w:tcPr>
            <w:tcW w:w="2043" w:type="dxa"/>
          </w:tcPr>
          <w:p w14:paraId="7114D3E8" w14:textId="77777777" w:rsidR="00DB0C65" w:rsidRPr="00C40662" w:rsidRDefault="00DB0C65" w:rsidP="00DB0C65">
            <w:pPr>
              <w:rPr>
                <w:rFonts w:ascii="Cambria" w:hAnsi="Cambria"/>
                <w:b/>
                <w:sz w:val="18"/>
                <w:szCs w:val="18"/>
                <w:lang w:val="en-US"/>
              </w:rPr>
            </w:pPr>
            <w:r w:rsidRPr="00C40662">
              <w:rPr>
                <w:rFonts w:ascii="Cambria" w:hAnsi="Cambria"/>
                <w:b/>
                <w:sz w:val="18"/>
                <w:szCs w:val="18"/>
                <w:lang w:val="en-US"/>
              </w:rPr>
              <w:t>NOT ICOS Compliant</w:t>
            </w:r>
          </w:p>
        </w:tc>
      </w:tr>
      <w:tr w:rsidR="00DB0C65" w:rsidRPr="006C759B" w14:paraId="7CCEF924" w14:textId="77777777" w:rsidTr="007B6922">
        <w:trPr>
          <w:trHeight w:val="426"/>
        </w:trPr>
        <w:tc>
          <w:tcPr>
            <w:tcW w:w="2030" w:type="dxa"/>
          </w:tcPr>
          <w:p w14:paraId="24EF510B"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VAISALA</w:t>
            </w:r>
          </w:p>
        </w:tc>
        <w:tc>
          <w:tcPr>
            <w:tcW w:w="2022" w:type="dxa"/>
          </w:tcPr>
          <w:p w14:paraId="0C04EBDD"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HMP60</w:t>
            </w:r>
          </w:p>
        </w:tc>
        <w:tc>
          <w:tcPr>
            <w:tcW w:w="3336" w:type="dxa"/>
          </w:tcPr>
          <w:p w14:paraId="33D94119" w14:textId="77777777" w:rsidR="00DB0C65" w:rsidRPr="006E5894" w:rsidRDefault="00DB0C65" w:rsidP="00DB0C65">
            <w:pPr>
              <w:rPr>
                <w:rFonts w:ascii="Cambria" w:hAnsi="Cambria"/>
                <w:sz w:val="18"/>
                <w:szCs w:val="18"/>
              </w:rPr>
            </w:pPr>
            <w:r w:rsidRPr="006E5894">
              <w:rPr>
                <w:rFonts w:ascii="Cambria" w:hAnsi="Cambria"/>
                <w:sz w:val="18"/>
                <w:szCs w:val="18"/>
                <w:lang w:val="en-US"/>
              </w:rPr>
              <w:t xml:space="preserve">±0.6 °C [-40°C; +60°C] </w:t>
            </w:r>
          </w:p>
        </w:tc>
        <w:tc>
          <w:tcPr>
            <w:tcW w:w="2043" w:type="dxa"/>
          </w:tcPr>
          <w:p w14:paraId="30A31E52" w14:textId="77777777" w:rsidR="00DB0C65" w:rsidRPr="00FF6CF7" w:rsidRDefault="00DB0C65" w:rsidP="00DB0C65">
            <w:pPr>
              <w:rPr>
                <w:rFonts w:ascii="Cambria" w:hAnsi="Cambria"/>
                <w:b/>
                <w:sz w:val="18"/>
                <w:szCs w:val="18"/>
                <w:lang w:val="en-US"/>
              </w:rPr>
            </w:pPr>
            <w:r w:rsidRPr="00FF6CF7">
              <w:rPr>
                <w:rFonts w:ascii="Cambria" w:hAnsi="Cambria"/>
                <w:b/>
                <w:sz w:val="18"/>
                <w:szCs w:val="18"/>
                <w:lang w:val="en-US"/>
              </w:rPr>
              <w:t>NOT ICOS Compliant</w:t>
            </w:r>
          </w:p>
        </w:tc>
      </w:tr>
      <w:tr w:rsidR="00DB0C65" w:rsidRPr="006C759B" w14:paraId="47C4D1C6" w14:textId="77777777" w:rsidTr="007B6922">
        <w:trPr>
          <w:trHeight w:val="1125"/>
        </w:trPr>
        <w:tc>
          <w:tcPr>
            <w:tcW w:w="2030" w:type="dxa"/>
          </w:tcPr>
          <w:p w14:paraId="2B38D39D"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VAISALA</w:t>
            </w:r>
          </w:p>
        </w:tc>
        <w:tc>
          <w:tcPr>
            <w:tcW w:w="2022" w:type="dxa"/>
          </w:tcPr>
          <w:p w14:paraId="3E1AF97D"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HMP110</w:t>
            </w:r>
          </w:p>
        </w:tc>
        <w:tc>
          <w:tcPr>
            <w:tcW w:w="3336" w:type="dxa"/>
          </w:tcPr>
          <w:tbl>
            <w:tblPr>
              <w:tblW w:w="2440" w:type="dxa"/>
              <w:tblCellMar>
                <w:left w:w="0" w:type="dxa"/>
                <w:right w:w="0" w:type="dxa"/>
              </w:tblCellMar>
              <w:tblLook w:val="04A0" w:firstRow="1" w:lastRow="0" w:firstColumn="1" w:lastColumn="0" w:noHBand="0" w:noVBand="1"/>
            </w:tblPr>
            <w:tblGrid>
              <w:gridCol w:w="2440"/>
            </w:tblGrid>
            <w:tr w:rsidR="00DB0C65" w:rsidRPr="006C759B" w14:paraId="192EB0BF" w14:textId="77777777" w:rsidTr="00DB0C65">
              <w:trPr>
                <w:trHeight w:val="311"/>
              </w:trPr>
              <w:tc>
                <w:tcPr>
                  <w:tcW w:w="2440" w:type="dxa"/>
                  <w:tcBorders>
                    <w:top w:val="nil"/>
                    <w:left w:val="nil"/>
                    <w:bottom w:val="nil"/>
                    <w:right w:val="nil"/>
                  </w:tcBorders>
                  <w:shd w:val="clear" w:color="auto" w:fill="auto"/>
                  <w:tcMar>
                    <w:top w:w="15" w:type="dxa"/>
                    <w:left w:w="15" w:type="dxa"/>
                    <w:bottom w:w="0" w:type="dxa"/>
                    <w:right w:w="15" w:type="dxa"/>
                  </w:tcMar>
                  <w:vAlign w:val="bottom"/>
                </w:tcPr>
                <w:p w14:paraId="2BE206E1" w14:textId="77777777" w:rsidR="00DB0C65" w:rsidRPr="006E5894" w:rsidRDefault="00DB0C65" w:rsidP="00DB0C65">
                  <w:pPr>
                    <w:spacing w:after="0" w:line="311" w:lineRule="atLeast"/>
                    <w:textAlignment w:val="bottom"/>
                    <w:rPr>
                      <w:rFonts w:ascii="Cambria" w:eastAsia="Times New Roman" w:hAnsi="Cambria" w:cs="Calibri"/>
                      <w:sz w:val="18"/>
                      <w:szCs w:val="18"/>
                      <w:lang w:eastAsia="fr-FR"/>
                    </w:rPr>
                  </w:pPr>
                  <w:r w:rsidRPr="006E5894">
                    <w:rPr>
                      <w:rFonts w:ascii="Cambria" w:eastAsia="Times New Roman" w:hAnsi="Cambria" w:cs="Calibri"/>
                      <w:kern w:val="24"/>
                      <w:sz w:val="18"/>
                      <w:szCs w:val="18"/>
                      <w:lang w:val="en-US" w:eastAsia="fr-FR"/>
                    </w:rPr>
                    <w:t xml:space="preserve">±0.4 °C [-40°C; 0°C] </w:t>
                  </w:r>
                </w:p>
              </w:tc>
            </w:tr>
            <w:tr w:rsidR="00DB0C65" w:rsidRPr="006C759B" w14:paraId="27EF55BA" w14:textId="77777777" w:rsidTr="00DB0C65">
              <w:trPr>
                <w:trHeight w:val="229"/>
              </w:trPr>
              <w:tc>
                <w:tcPr>
                  <w:tcW w:w="2440" w:type="dxa"/>
                  <w:tcBorders>
                    <w:top w:val="nil"/>
                    <w:left w:val="nil"/>
                    <w:bottom w:val="nil"/>
                    <w:right w:val="nil"/>
                  </w:tcBorders>
                  <w:shd w:val="clear" w:color="auto" w:fill="auto"/>
                  <w:tcMar>
                    <w:top w:w="15" w:type="dxa"/>
                    <w:left w:w="15" w:type="dxa"/>
                    <w:bottom w:w="0" w:type="dxa"/>
                    <w:right w:w="15" w:type="dxa"/>
                  </w:tcMar>
                  <w:vAlign w:val="bottom"/>
                </w:tcPr>
                <w:p w14:paraId="2F3F3C0C" w14:textId="77777777" w:rsidR="00DB0C65" w:rsidRPr="001B1070" w:rsidRDefault="00DB0C65" w:rsidP="00DB0C65">
                  <w:pPr>
                    <w:spacing w:after="0" w:line="229"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en-US" w:eastAsia="fr-FR"/>
                    </w:rPr>
                    <w:t xml:space="preserve">±0.2 °C [0°C; +40°C] </w:t>
                  </w:r>
                </w:p>
              </w:tc>
            </w:tr>
            <w:tr w:rsidR="00DB0C65" w:rsidRPr="006C759B" w14:paraId="7AACAF76" w14:textId="77777777" w:rsidTr="00DB0C65">
              <w:trPr>
                <w:trHeight w:val="325"/>
              </w:trPr>
              <w:tc>
                <w:tcPr>
                  <w:tcW w:w="2440" w:type="dxa"/>
                  <w:tcBorders>
                    <w:top w:val="nil"/>
                    <w:left w:val="nil"/>
                    <w:bottom w:val="nil"/>
                    <w:right w:val="nil"/>
                  </w:tcBorders>
                  <w:shd w:val="clear" w:color="auto" w:fill="auto"/>
                  <w:tcMar>
                    <w:top w:w="15" w:type="dxa"/>
                    <w:left w:w="15" w:type="dxa"/>
                    <w:bottom w:w="0" w:type="dxa"/>
                    <w:right w:w="15" w:type="dxa"/>
                  </w:tcMar>
                  <w:vAlign w:val="bottom"/>
                </w:tcPr>
                <w:p w14:paraId="23B89158" w14:textId="77777777" w:rsidR="00DB0C65" w:rsidRPr="001B1070" w:rsidRDefault="00DB0C65" w:rsidP="00DB0C65">
                  <w:pPr>
                    <w:spacing w:after="0" w:line="325"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en-US" w:eastAsia="fr-FR"/>
                    </w:rPr>
                    <w:t xml:space="preserve">±0.4 °C [+40°C; +60°C] </w:t>
                  </w:r>
                </w:p>
              </w:tc>
            </w:tr>
          </w:tbl>
          <w:p w14:paraId="4DD4418B" w14:textId="77777777" w:rsidR="00DB0C65" w:rsidRPr="001B1070" w:rsidRDefault="00DB0C65" w:rsidP="00DB0C65">
            <w:pPr>
              <w:rPr>
                <w:rFonts w:ascii="Cambria" w:hAnsi="Cambria"/>
                <w:sz w:val="18"/>
                <w:szCs w:val="18"/>
              </w:rPr>
            </w:pPr>
          </w:p>
        </w:tc>
        <w:tc>
          <w:tcPr>
            <w:tcW w:w="2043" w:type="dxa"/>
          </w:tcPr>
          <w:p w14:paraId="62E35F1D" w14:textId="77777777" w:rsidR="00DB0C65" w:rsidRPr="00C40662" w:rsidRDefault="00DB0C65" w:rsidP="00DB0C65">
            <w:pPr>
              <w:rPr>
                <w:rFonts w:ascii="Cambria" w:hAnsi="Cambria"/>
                <w:b/>
                <w:sz w:val="18"/>
                <w:szCs w:val="18"/>
                <w:lang w:val="en-US"/>
              </w:rPr>
            </w:pPr>
            <w:r w:rsidRPr="00C40662">
              <w:rPr>
                <w:rFonts w:ascii="Cambria" w:hAnsi="Cambria"/>
                <w:b/>
                <w:sz w:val="18"/>
                <w:szCs w:val="18"/>
                <w:lang w:val="en-US"/>
              </w:rPr>
              <w:t>NOT ICOS Compliant</w:t>
            </w:r>
          </w:p>
        </w:tc>
      </w:tr>
      <w:tr w:rsidR="00DB0C65" w:rsidRPr="006C759B" w14:paraId="1A4F6C6C" w14:textId="77777777" w:rsidTr="007B6922">
        <w:trPr>
          <w:trHeight w:val="424"/>
        </w:trPr>
        <w:tc>
          <w:tcPr>
            <w:tcW w:w="2030" w:type="dxa"/>
          </w:tcPr>
          <w:p w14:paraId="64B06488"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VAISALA</w:t>
            </w:r>
          </w:p>
        </w:tc>
        <w:tc>
          <w:tcPr>
            <w:tcW w:w="2022" w:type="dxa"/>
          </w:tcPr>
          <w:p w14:paraId="5E0D99CF"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HMP155</w:t>
            </w:r>
          </w:p>
        </w:tc>
        <w:tc>
          <w:tcPr>
            <w:tcW w:w="3336" w:type="dxa"/>
          </w:tcPr>
          <w:p w14:paraId="4AD28353" w14:textId="77777777" w:rsidR="00DB0C65" w:rsidRPr="00FF6CF7" w:rsidRDefault="00DB0C65" w:rsidP="00DB0C65">
            <w:pPr>
              <w:rPr>
                <w:rFonts w:ascii="Cambria" w:hAnsi="Cambria"/>
                <w:sz w:val="18"/>
                <w:szCs w:val="18"/>
              </w:rPr>
            </w:pPr>
            <w:r w:rsidRPr="006E5894">
              <w:rPr>
                <w:rFonts w:ascii="Cambria" w:hAnsi="Cambria"/>
                <w:sz w:val="18"/>
                <w:szCs w:val="18"/>
                <w:lang w:val="en-US"/>
              </w:rPr>
              <w:t xml:space="preserve">±0.12 °C at 20°C </w:t>
            </w:r>
          </w:p>
        </w:tc>
        <w:tc>
          <w:tcPr>
            <w:tcW w:w="2043" w:type="dxa"/>
          </w:tcPr>
          <w:p w14:paraId="0904DAED" w14:textId="77777777" w:rsidR="00DB0C65" w:rsidRPr="002C63E7" w:rsidRDefault="00DB0C65" w:rsidP="00DB0C65">
            <w:pPr>
              <w:rPr>
                <w:rFonts w:ascii="Cambria" w:hAnsi="Cambria"/>
                <w:b/>
                <w:sz w:val="18"/>
                <w:szCs w:val="18"/>
                <w:lang w:val="en-US"/>
              </w:rPr>
            </w:pPr>
            <w:r w:rsidRPr="002C63E7">
              <w:rPr>
                <w:rFonts w:ascii="Cambria" w:hAnsi="Cambria"/>
                <w:b/>
                <w:sz w:val="18"/>
                <w:szCs w:val="18"/>
                <w:lang w:val="en-US"/>
              </w:rPr>
              <w:t>ICOS Compliant</w:t>
            </w:r>
          </w:p>
        </w:tc>
      </w:tr>
      <w:tr w:rsidR="00DB0C65" w:rsidRPr="006C759B" w14:paraId="16A84674" w14:textId="77777777" w:rsidTr="007B6922">
        <w:trPr>
          <w:trHeight w:val="988"/>
        </w:trPr>
        <w:tc>
          <w:tcPr>
            <w:tcW w:w="2030" w:type="dxa"/>
          </w:tcPr>
          <w:p w14:paraId="73FF3928"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VAISALA</w:t>
            </w:r>
          </w:p>
        </w:tc>
        <w:tc>
          <w:tcPr>
            <w:tcW w:w="2022" w:type="dxa"/>
          </w:tcPr>
          <w:p w14:paraId="2140B024"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PTU300</w:t>
            </w:r>
          </w:p>
        </w:tc>
        <w:tc>
          <w:tcPr>
            <w:tcW w:w="3336" w:type="dxa"/>
          </w:tcPr>
          <w:tbl>
            <w:tblPr>
              <w:tblW w:w="2260" w:type="dxa"/>
              <w:tblCellMar>
                <w:left w:w="0" w:type="dxa"/>
                <w:right w:w="0" w:type="dxa"/>
              </w:tblCellMar>
              <w:tblLook w:val="04A0" w:firstRow="1" w:lastRow="0" w:firstColumn="1" w:lastColumn="0" w:noHBand="0" w:noVBand="1"/>
            </w:tblPr>
            <w:tblGrid>
              <w:gridCol w:w="2260"/>
            </w:tblGrid>
            <w:tr w:rsidR="00DB0C65" w:rsidRPr="006C759B" w14:paraId="4E667C9A" w14:textId="77777777" w:rsidTr="00DB0C65">
              <w:trPr>
                <w:trHeight w:val="190"/>
              </w:trPr>
              <w:tc>
                <w:tcPr>
                  <w:tcW w:w="2260" w:type="dxa"/>
                  <w:tcBorders>
                    <w:top w:val="nil"/>
                    <w:left w:val="nil"/>
                    <w:bottom w:val="nil"/>
                    <w:right w:val="nil"/>
                  </w:tcBorders>
                  <w:shd w:val="clear" w:color="auto" w:fill="auto"/>
                  <w:tcMar>
                    <w:top w:w="15" w:type="dxa"/>
                    <w:left w:w="15" w:type="dxa"/>
                    <w:bottom w:w="0" w:type="dxa"/>
                    <w:right w:w="15" w:type="dxa"/>
                  </w:tcMar>
                  <w:vAlign w:val="bottom"/>
                </w:tcPr>
                <w:p w14:paraId="49B20B40" w14:textId="77777777" w:rsidR="00DB0C65" w:rsidRPr="006E5894" w:rsidRDefault="00DB0C65" w:rsidP="00DB0C65">
                  <w:pPr>
                    <w:spacing w:after="0" w:line="190" w:lineRule="atLeast"/>
                    <w:textAlignment w:val="bottom"/>
                    <w:rPr>
                      <w:rFonts w:ascii="Cambria" w:eastAsia="Times New Roman" w:hAnsi="Cambria" w:cs="Calibri"/>
                      <w:sz w:val="18"/>
                      <w:szCs w:val="18"/>
                      <w:lang w:eastAsia="fr-FR"/>
                    </w:rPr>
                  </w:pPr>
                  <w:r w:rsidRPr="006E5894">
                    <w:rPr>
                      <w:rFonts w:ascii="Cambria" w:eastAsia="Times New Roman" w:hAnsi="Cambria" w:cs="Calibri"/>
                      <w:kern w:val="24"/>
                      <w:sz w:val="18"/>
                      <w:szCs w:val="18"/>
                      <w:lang w:eastAsia="fr-FR"/>
                    </w:rPr>
                    <w:t>±0.4 °C at -40°C</w:t>
                  </w:r>
                </w:p>
              </w:tc>
            </w:tr>
            <w:tr w:rsidR="00DB0C65" w:rsidRPr="006C759B" w14:paraId="091B9DAD" w14:textId="77777777" w:rsidTr="00DB0C65">
              <w:trPr>
                <w:trHeight w:val="105"/>
              </w:trPr>
              <w:tc>
                <w:tcPr>
                  <w:tcW w:w="2260" w:type="dxa"/>
                  <w:tcBorders>
                    <w:top w:val="nil"/>
                    <w:left w:val="nil"/>
                    <w:bottom w:val="nil"/>
                    <w:right w:val="nil"/>
                  </w:tcBorders>
                  <w:shd w:val="clear" w:color="auto" w:fill="auto"/>
                  <w:tcMar>
                    <w:top w:w="15" w:type="dxa"/>
                    <w:left w:w="15" w:type="dxa"/>
                    <w:bottom w:w="0" w:type="dxa"/>
                    <w:right w:w="15" w:type="dxa"/>
                  </w:tcMar>
                  <w:vAlign w:val="bottom"/>
                </w:tcPr>
                <w:p w14:paraId="4CC6FE6E" w14:textId="77777777" w:rsidR="00DB0C65" w:rsidRPr="001B1070" w:rsidRDefault="00DB0C65" w:rsidP="00DB0C65">
                  <w:pPr>
                    <w:spacing w:after="0" w:line="105"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eastAsia="fr-FR"/>
                    </w:rPr>
                    <w:t>±0.2 °C at +20°C</w:t>
                  </w:r>
                </w:p>
              </w:tc>
            </w:tr>
            <w:tr w:rsidR="00DB0C65" w:rsidRPr="006C759B" w14:paraId="625B9118" w14:textId="77777777" w:rsidTr="00DB0C65">
              <w:trPr>
                <w:trHeight w:val="166"/>
              </w:trPr>
              <w:tc>
                <w:tcPr>
                  <w:tcW w:w="2260" w:type="dxa"/>
                  <w:tcBorders>
                    <w:top w:val="nil"/>
                    <w:left w:val="nil"/>
                    <w:bottom w:val="nil"/>
                    <w:right w:val="nil"/>
                  </w:tcBorders>
                  <w:shd w:val="clear" w:color="auto" w:fill="auto"/>
                  <w:tcMar>
                    <w:top w:w="15" w:type="dxa"/>
                    <w:left w:w="15" w:type="dxa"/>
                    <w:bottom w:w="0" w:type="dxa"/>
                    <w:right w:w="15" w:type="dxa"/>
                  </w:tcMar>
                  <w:vAlign w:val="bottom"/>
                </w:tcPr>
                <w:p w14:paraId="037CB5EA" w14:textId="77777777" w:rsidR="00DB0C65" w:rsidRPr="001B1070" w:rsidRDefault="00DB0C65" w:rsidP="00DB0C65">
                  <w:pPr>
                    <w:spacing w:after="0" w:line="166"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eastAsia="fr-FR"/>
                    </w:rPr>
                    <w:t>±0.3 °C at +60°C</w:t>
                  </w:r>
                </w:p>
              </w:tc>
            </w:tr>
          </w:tbl>
          <w:p w14:paraId="6DDA43AC" w14:textId="77777777" w:rsidR="00DB0C65" w:rsidRPr="001B1070" w:rsidRDefault="00DB0C65" w:rsidP="00DB0C65">
            <w:pPr>
              <w:rPr>
                <w:rFonts w:ascii="Cambria" w:hAnsi="Cambria"/>
                <w:sz w:val="18"/>
                <w:szCs w:val="18"/>
                <w:lang w:val="en-US"/>
              </w:rPr>
            </w:pPr>
          </w:p>
        </w:tc>
        <w:tc>
          <w:tcPr>
            <w:tcW w:w="2043" w:type="dxa"/>
          </w:tcPr>
          <w:p w14:paraId="69630449" w14:textId="77777777" w:rsidR="00DB0C65" w:rsidRPr="00C40662" w:rsidRDefault="00DB0C65" w:rsidP="00DB0C65">
            <w:pPr>
              <w:rPr>
                <w:rFonts w:ascii="Cambria" w:hAnsi="Cambria"/>
                <w:b/>
                <w:sz w:val="18"/>
                <w:szCs w:val="18"/>
                <w:lang w:val="en-US"/>
              </w:rPr>
            </w:pPr>
            <w:r w:rsidRPr="00C40662">
              <w:rPr>
                <w:rFonts w:ascii="Cambria" w:hAnsi="Cambria"/>
                <w:b/>
                <w:sz w:val="18"/>
                <w:szCs w:val="18"/>
                <w:lang w:val="en-US"/>
              </w:rPr>
              <w:t>NOT ICOS Compliant</w:t>
            </w:r>
          </w:p>
        </w:tc>
      </w:tr>
      <w:tr w:rsidR="00DB0C65" w:rsidRPr="006C759B" w14:paraId="2E957A13" w14:textId="77777777" w:rsidTr="006C759B">
        <w:trPr>
          <w:trHeight w:val="434"/>
        </w:trPr>
        <w:tc>
          <w:tcPr>
            <w:tcW w:w="2030" w:type="dxa"/>
          </w:tcPr>
          <w:p w14:paraId="50A39320"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YOUNG</w:t>
            </w:r>
          </w:p>
        </w:tc>
        <w:tc>
          <w:tcPr>
            <w:tcW w:w="2022" w:type="dxa"/>
          </w:tcPr>
          <w:p w14:paraId="2E501B4D"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41382</w:t>
            </w:r>
          </w:p>
        </w:tc>
        <w:tc>
          <w:tcPr>
            <w:tcW w:w="3336" w:type="dxa"/>
          </w:tcPr>
          <w:p w14:paraId="5234294C" w14:textId="77777777" w:rsidR="00DB0C65" w:rsidRPr="006E5894" w:rsidRDefault="00EA5122" w:rsidP="00EA5122">
            <w:pPr>
              <w:rPr>
                <w:rFonts w:ascii="Cambria" w:hAnsi="Cambria"/>
                <w:sz w:val="18"/>
                <w:szCs w:val="18"/>
              </w:rPr>
            </w:pPr>
            <w:r w:rsidRPr="006E5894">
              <w:rPr>
                <w:rFonts w:ascii="Cambria" w:hAnsi="Cambria"/>
                <w:sz w:val="18"/>
                <w:szCs w:val="18"/>
                <w:lang w:val="en-US"/>
              </w:rPr>
              <w:t>±0.3 °C at 0°C</w:t>
            </w:r>
          </w:p>
        </w:tc>
        <w:tc>
          <w:tcPr>
            <w:tcW w:w="2043" w:type="dxa"/>
          </w:tcPr>
          <w:p w14:paraId="362117A9" w14:textId="77777777" w:rsidR="00DB0C65" w:rsidRPr="00FF6CF7" w:rsidRDefault="00DB0C65" w:rsidP="00DB0C65">
            <w:pPr>
              <w:rPr>
                <w:rFonts w:ascii="Cambria" w:hAnsi="Cambria"/>
                <w:b/>
                <w:sz w:val="18"/>
                <w:szCs w:val="18"/>
                <w:lang w:val="en-US"/>
              </w:rPr>
            </w:pPr>
            <w:r w:rsidRPr="00FF6CF7">
              <w:rPr>
                <w:rFonts w:ascii="Cambria" w:hAnsi="Cambria"/>
                <w:b/>
                <w:sz w:val="18"/>
                <w:szCs w:val="18"/>
                <w:lang w:val="en-US"/>
              </w:rPr>
              <w:t>NOT ICOS Compliant</w:t>
            </w:r>
          </w:p>
        </w:tc>
      </w:tr>
      <w:tr w:rsidR="00EA5122" w:rsidRPr="006C759B" w14:paraId="2F1FBF3C" w14:textId="77777777" w:rsidTr="006C759B">
        <w:trPr>
          <w:trHeight w:val="416"/>
        </w:trPr>
        <w:tc>
          <w:tcPr>
            <w:tcW w:w="2030" w:type="dxa"/>
          </w:tcPr>
          <w:p w14:paraId="3778EFEA" w14:textId="77777777" w:rsidR="00EA5122" w:rsidRPr="001B1070" w:rsidRDefault="00EA5122" w:rsidP="00DB0C65">
            <w:pPr>
              <w:rPr>
                <w:rFonts w:ascii="Cambria" w:hAnsi="Cambria"/>
                <w:sz w:val="18"/>
                <w:szCs w:val="18"/>
                <w:lang w:val="en-US"/>
              </w:rPr>
            </w:pPr>
            <w:r w:rsidRPr="001B1070">
              <w:rPr>
                <w:rFonts w:ascii="Cambria" w:hAnsi="Cambria"/>
                <w:sz w:val="18"/>
                <w:szCs w:val="18"/>
                <w:lang w:val="en-US"/>
              </w:rPr>
              <w:t>ROTRONIC</w:t>
            </w:r>
          </w:p>
        </w:tc>
        <w:tc>
          <w:tcPr>
            <w:tcW w:w="2022" w:type="dxa"/>
          </w:tcPr>
          <w:p w14:paraId="3598A2A6" w14:textId="77777777" w:rsidR="00EA5122" w:rsidRPr="006E5894" w:rsidRDefault="00EA5122" w:rsidP="00DB0C65">
            <w:pPr>
              <w:rPr>
                <w:rFonts w:ascii="Cambria" w:hAnsi="Cambria"/>
                <w:sz w:val="18"/>
                <w:szCs w:val="18"/>
                <w:lang w:val="en-US"/>
              </w:rPr>
            </w:pPr>
            <w:r w:rsidRPr="00C40662">
              <w:rPr>
                <w:rFonts w:ascii="Cambria" w:hAnsi="Cambria"/>
                <w:sz w:val="18"/>
                <w:szCs w:val="18"/>
              </w:rPr>
              <w:t>HC2-S3</w:t>
            </w:r>
          </w:p>
        </w:tc>
        <w:tc>
          <w:tcPr>
            <w:tcW w:w="3336" w:type="dxa"/>
          </w:tcPr>
          <w:p w14:paraId="3BA48E73" w14:textId="77777777" w:rsidR="00EA5122" w:rsidRPr="00FF6CF7" w:rsidRDefault="00EA5122" w:rsidP="00DB0C65">
            <w:pPr>
              <w:rPr>
                <w:rFonts w:ascii="Cambria" w:hAnsi="Cambria"/>
                <w:sz w:val="18"/>
                <w:szCs w:val="18"/>
                <w:lang w:val="en-US"/>
              </w:rPr>
            </w:pPr>
            <w:r w:rsidRPr="00FF6CF7">
              <w:rPr>
                <w:rFonts w:ascii="Cambria" w:hAnsi="Cambria" w:cs="Calibri"/>
                <w:sz w:val="18"/>
                <w:szCs w:val="18"/>
                <w:lang w:val="en-US"/>
              </w:rPr>
              <w:t xml:space="preserve">±0.1 </w:t>
            </w:r>
            <w:r w:rsidRPr="00FF6CF7">
              <w:rPr>
                <w:rFonts w:ascii="Cambria" w:hAnsi="Cambria"/>
                <w:sz w:val="18"/>
                <w:szCs w:val="18"/>
                <w:lang w:val="en-US"/>
              </w:rPr>
              <w:t>°C</w:t>
            </w:r>
            <w:r w:rsidRPr="00FF6CF7">
              <w:rPr>
                <w:rFonts w:ascii="Cambria" w:hAnsi="Cambria" w:cs="Calibri"/>
                <w:sz w:val="18"/>
                <w:szCs w:val="18"/>
                <w:lang w:val="en-US"/>
              </w:rPr>
              <w:t xml:space="preserve"> at 23°C ±5K</w:t>
            </w:r>
          </w:p>
        </w:tc>
        <w:tc>
          <w:tcPr>
            <w:tcW w:w="2043" w:type="dxa"/>
          </w:tcPr>
          <w:p w14:paraId="32F9AAF1" w14:textId="77777777" w:rsidR="00EA5122" w:rsidRPr="002C63E7" w:rsidRDefault="00EA5122" w:rsidP="00DB0C65">
            <w:pPr>
              <w:rPr>
                <w:rFonts w:ascii="Cambria" w:hAnsi="Cambria"/>
                <w:b/>
                <w:sz w:val="18"/>
                <w:szCs w:val="18"/>
                <w:lang w:val="en-US"/>
              </w:rPr>
            </w:pPr>
            <w:r w:rsidRPr="002C63E7">
              <w:rPr>
                <w:rFonts w:ascii="Cambria" w:hAnsi="Cambria"/>
                <w:b/>
                <w:sz w:val="18"/>
                <w:szCs w:val="18"/>
                <w:lang w:val="en-US"/>
              </w:rPr>
              <w:t>ICOS Compliant</w:t>
            </w:r>
          </w:p>
        </w:tc>
      </w:tr>
      <w:tr w:rsidR="00EA5122" w:rsidRPr="006C759B" w14:paraId="11203F44" w14:textId="77777777" w:rsidTr="006C759B">
        <w:trPr>
          <w:trHeight w:val="416"/>
        </w:trPr>
        <w:tc>
          <w:tcPr>
            <w:tcW w:w="2030" w:type="dxa"/>
            <w:tcBorders>
              <w:bottom w:val="single" w:sz="12" w:space="0" w:color="auto"/>
            </w:tcBorders>
          </w:tcPr>
          <w:p w14:paraId="6FF838E9" w14:textId="77777777" w:rsidR="00EA5122" w:rsidRPr="001B1070" w:rsidRDefault="00EA5122" w:rsidP="00DB0C65">
            <w:pPr>
              <w:rPr>
                <w:rFonts w:ascii="Cambria" w:hAnsi="Cambria"/>
                <w:sz w:val="18"/>
                <w:szCs w:val="18"/>
                <w:lang w:val="en-US"/>
              </w:rPr>
            </w:pPr>
            <w:r w:rsidRPr="001B1070">
              <w:rPr>
                <w:rFonts w:ascii="Cambria" w:hAnsi="Cambria"/>
                <w:sz w:val="18"/>
                <w:szCs w:val="18"/>
                <w:lang w:val="en-US"/>
              </w:rPr>
              <w:t>ROTRONIC</w:t>
            </w:r>
          </w:p>
        </w:tc>
        <w:tc>
          <w:tcPr>
            <w:tcW w:w="2022" w:type="dxa"/>
            <w:tcBorders>
              <w:bottom w:val="single" w:sz="12" w:space="0" w:color="auto"/>
            </w:tcBorders>
          </w:tcPr>
          <w:p w14:paraId="20AC33DD" w14:textId="77777777" w:rsidR="00EA5122" w:rsidRPr="006C759B" w:rsidRDefault="00EA5122" w:rsidP="000C7294">
            <w:pPr>
              <w:spacing w:after="0"/>
              <w:rPr>
                <w:rFonts w:ascii="Cambria" w:hAnsi="Cambria"/>
                <w:sz w:val="18"/>
                <w:szCs w:val="18"/>
                <w:lang w:val="en-US"/>
              </w:rPr>
            </w:pPr>
            <w:r w:rsidRPr="006C759B">
              <w:rPr>
                <w:rFonts w:ascii="Cambria" w:hAnsi="Cambria"/>
                <w:sz w:val="18"/>
                <w:szCs w:val="18"/>
                <w:lang w:val="en-US"/>
              </w:rPr>
              <w:t>MP102H</w:t>
            </w:r>
          </w:p>
          <w:p w14:paraId="094E6A73" w14:textId="77777777" w:rsidR="00EA5122" w:rsidRPr="006C759B" w:rsidRDefault="00EA5122" w:rsidP="00DB0C65">
            <w:pPr>
              <w:rPr>
                <w:rFonts w:ascii="Cambria" w:hAnsi="Cambria"/>
                <w:sz w:val="18"/>
                <w:szCs w:val="18"/>
                <w:lang w:val="en-US"/>
              </w:rPr>
            </w:pPr>
            <w:r w:rsidRPr="006C759B">
              <w:rPr>
                <w:rFonts w:ascii="Cambria" w:hAnsi="Cambria"/>
                <w:sz w:val="18"/>
                <w:szCs w:val="18"/>
                <w:lang w:val="en-US"/>
              </w:rPr>
              <w:t>MP402H</w:t>
            </w:r>
          </w:p>
        </w:tc>
        <w:tc>
          <w:tcPr>
            <w:tcW w:w="3336" w:type="dxa"/>
            <w:tcBorders>
              <w:bottom w:val="single" w:sz="12" w:space="0" w:color="auto"/>
            </w:tcBorders>
          </w:tcPr>
          <w:p w14:paraId="205663FE" w14:textId="77777777" w:rsidR="00EA5122" w:rsidRPr="00C40662" w:rsidRDefault="00EA5122" w:rsidP="00DB0C65">
            <w:pPr>
              <w:rPr>
                <w:rFonts w:ascii="Cambria" w:hAnsi="Cambria" w:cs="Calibri"/>
                <w:sz w:val="18"/>
                <w:szCs w:val="18"/>
                <w:lang w:val="en-US"/>
              </w:rPr>
            </w:pPr>
            <w:r w:rsidRPr="001B1070">
              <w:rPr>
                <w:rFonts w:ascii="Cambria" w:hAnsi="Cambria" w:cs="Calibri"/>
                <w:sz w:val="18"/>
                <w:szCs w:val="18"/>
                <w:lang w:val="en-US"/>
              </w:rPr>
              <w:t xml:space="preserve">±0.1 </w:t>
            </w:r>
            <w:r w:rsidRPr="001B1070">
              <w:rPr>
                <w:rFonts w:ascii="Cambria" w:hAnsi="Cambria"/>
                <w:sz w:val="18"/>
                <w:szCs w:val="18"/>
                <w:lang w:val="en-US"/>
              </w:rPr>
              <w:t>°C</w:t>
            </w:r>
            <w:r w:rsidRPr="001B1070">
              <w:rPr>
                <w:rFonts w:ascii="Cambria" w:hAnsi="Cambria" w:cs="Calibri"/>
                <w:sz w:val="18"/>
                <w:szCs w:val="18"/>
                <w:lang w:val="en-US"/>
              </w:rPr>
              <w:t xml:space="preserve"> at 23°C ±5K</w:t>
            </w:r>
          </w:p>
        </w:tc>
        <w:tc>
          <w:tcPr>
            <w:tcW w:w="2043" w:type="dxa"/>
            <w:tcBorders>
              <w:bottom w:val="single" w:sz="12" w:space="0" w:color="auto"/>
            </w:tcBorders>
          </w:tcPr>
          <w:p w14:paraId="2D46D32D" w14:textId="77777777" w:rsidR="00EA5122" w:rsidRPr="006E5894" w:rsidRDefault="00EA5122" w:rsidP="00DB0C65">
            <w:pPr>
              <w:rPr>
                <w:rFonts w:ascii="Cambria" w:hAnsi="Cambria"/>
                <w:b/>
                <w:sz w:val="18"/>
                <w:szCs w:val="18"/>
                <w:lang w:val="en-US"/>
              </w:rPr>
            </w:pPr>
            <w:r w:rsidRPr="006E5894">
              <w:rPr>
                <w:rFonts w:ascii="Cambria" w:hAnsi="Cambria"/>
                <w:b/>
                <w:sz w:val="18"/>
                <w:szCs w:val="18"/>
                <w:lang w:val="en-US"/>
              </w:rPr>
              <w:t>ICOS Compliant</w:t>
            </w:r>
          </w:p>
        </w:tc>
      </w:tr>
    </w:tbl>
    <w:p w14:paraId="1D27C5FC" w14:textId="5233DEB8" w:rsidR="00DB0C65" w:rsidRPr="001B1070" w:rsidRDefault="00DB0C65" w:rsidP="007B6922">
      <w:pPr>
        <w:spacing w:before="120"/>
        <w:jc w:val="center"/>
        <w:rPr>
          <w:rFonts w:ascii="Cambria" w:hAnsi="Cambria"/>
          <w:i/>
          <w:lang w:val="en-US"/>
        </w:rPr>
      </w:pPr>
      <w:r w:rsidRPr="001B1070">
        <w:rPr>
          <w:rFonts w:ascii="Cambria" w:hAnsi="Cambria"/>
          <w:i/>
          <w:lang w:val="en-US"/>
        </w:rPr>
        <w:t xml:space="preserve">Table </w:t>
      </w:r>
      <w:r w:rsidR="00FF6CF7">
        <w:rPr>
          <w:rFonts w:ascii="Cambria" w:hAnsi="Cambria"/>
          <w:i/>
          <w:lang w:val="en-US"/>
        </w:rPr>
        <w:t>7</w:t>
      </w:r>
      <w:r w:rsidRPr="001B1070">
        <w:rPr>
          <w:rFonts w:ascii="Cambria" w:hAnsi="Cambria"/>
          <w:i/>
          <w:lang w:val="en-US"/>
        </w:rPr>
        <w:t xml:space="preserve">: </w:t>
      </w:r>
      <w:r w:rsidR="00D27CC3">
        <w:rPr>
          <w:rFonts w:ascii="Cambria" w:hAnsi="Cambria"/>
          <w:i/>
          <w:lang w:val="en-US"/>
        </w:rPr>
        <w:t>temperature sensors and their assessment for ICOS</w:t>
      </w:r>
    </w:p>
    <w:p w14:paraId="19E30374" w14:textId="77777777" w:rsidR="00DB0C65" w:rsidRPr="00C40662" w:rsidRDefault="00720F47" w:rsidP="00DB0C65">
      <w:pPr>
        <w:jc w:val="both"/>
        <w:rPr>
          <w:rFonts w:ascii="Cambria" w:hAnsi="Cambria"/>
          <w:lang w:val="en-US"/>
        </w:rPr>
      </w:pPr>
      <w:r>
        <w:rPr>
          <w:rFonts w:ascii="Cambria" w:hAnsi="Cambria"/>
          <w:lang w:val="en-US"/>
        </w:rPr>
        <w:br w:type="page"/>
      </w:r>
    </w:p>
    <w:p w14:paraId="350847BE" w14:textId="77777777" w:rsidR="00DB0C65" w:rsidRPr="006E5894" w:rsidRDefault="008D506E" w:rsidP="00236E94">
      <w:pPr>
        <w:pStyle w:val="Perso4"/>
        <w:numPr>
          <w:ilvl w:val="3"/>
          <w:numId w:val="18"/>
        </w:numPr>
      </w:pPr>
      <w:bookmarkStart w:id="87" w:name="_Toc322743770"/>
      <w:bookmarkStart w:id="88" w:name="_Toc381263395"/>
      <w:bookmarkStart w:id="89" w:name="_Toc390781328"/>
      <w:bookmarkStart w:id="90" w:name="_Toc390893041"/>
      <w:r>
        <w:lastRenderedPageBreak/>
        <w:t>Relative h</w:t>
      </w:r>
      <w:r w:rsidR="00DB0C65" w:rsidRPr="006E5894">
        <w:t>umidity sensors</w:t>
      </w:r>
      <w:bookmarkEnd w:id="87"/>
      <w:bookmarkEnd w:id="88"/>
      <w:bookmarkEnd w:id="89"/>
      <w:bookmarkEnd w:id="90"/>
    </w:p>
    <w:p w14:paraId="19B50C42" w14:textId="77777777" w:rsidR="00DB0C65" w:rsidRPr="00FF6CF7" w:rsidRDefault="00DB0C65" w:rsidP="00DB0C65">
      <w:pPr>
        <w:rPr>
          <w:rFonts w:ascii="Cambria" w:hAnsi="Cambria"/>
          <w:lang w:val="en-US"/>
        </w:rPr>
      </w:pPr>
    </w:p>
    <w:p w14:paraId="51A3F759" w14:textId="77777777" w:rsidR="00DB0C65" w:rsidRPr="002C63E7" w:rsidRDefault="00DB0C65" w:rsidP="00DB0C65">
      <w:pPr>
        <w:spacing w:after="0"/>
        <w:rPr>
          <w:rFonts w:ascii="Cambria" w:hAnsi="Cambria"/>
          <w:lang w:val="en-US"/>
        </w:rPr>
      </w:pPr>
      <w:r w:rsidRPr="002C63E7">
        <w:rPr>
          <w:rFonts w:ascii="Cambria" w:hAnsi="Cambria"/>
          <w:lang w:val="en-US"/>
        </w:rPr>
        <w:t>ICOS requirements:</w:t>
      </w:r>
    </w:p>
    <w:p w14:paraId="1A54F417" w14:textId="77777777" w:rsidR="00DB0C65" w:rsidRPr="00A05104" w:rsidRDefault="00DB0C65" w:rsidP="00236E94">
      <w:pPr>
        <w:pStyle w:val="Listecouleur-Accent11"/>
        <w:numPr>
          <w:ilvl w:val="0"/>
          <w:numId w:val="10"/>
        </w:numPr>
        <w:jc w:val="both"/>
        <w:rPr>
          <w:rFonts w:ascii="Cambria" w:hAnsi="Cambria"/>
          <w:b/>
          <w:lang w:val="en-US"/>
        </w:rPr>
      </w:pPr>
      <w:r w:rsidRPr="00D9546A">
        <w:rPr>
          <w:rFonts w:ascii="Cambria" w:hAnsi="Cambria"/>
          <w:lang w:val="en-US"/>
        </w:rPr>
        <w:t xml:space="preserve">Relative humidity measurement uncertainty: </w:t>
      </w:r>
      <w:r w:rsidRPr="00D15695">
        <w:rPr>
          <w:rFonts w:ascii="Cambria" w:hAnsi="Cambria"/>
          <w:b/>
          <w:lang w:val="en-US"/>
        </w:rPr>
        <w:t xml:space="preserve">3% </w:t>
      </w:r>
      <w:r w:rsidRPr="00A05104">
        <w:rPr>
          <w:rFonts w:ascii="Cambria" w:hAnsi="Cambria"/>
          <w:lang w:val="en-US"/>
        </w:rPr>
        <w:t>on the temperature and relative humidity range adapted to the site.</w:t>
      </w:r>
    </w:p>
    <w:p w14:paraId="4824D944" w14:textId="77777777" w:rsidR="00DB0C65" w:rsidRPr="001202A9" w:rsidRDefault="00DB0C65" w:rsidP="00236E94">
      <w:pPr>
        <w:pStyle w:val="Listecouleur-Accent11"/>
        <w:numPr>
          <w:ilvl w:val="0"/>
          <w:numId w:val="10"/>
        </w:numPr>
        <w:rPr>
          <w:rFonts w:ascii="Cambria" w:hAnsi="Cambria"/>
          <w:b/>
          <w:lang w:val="en-US"/>
        </w:rPr>
      </w:pPr>
      <w:r w:rsidRPr="001202A9">
        <w:rPr>
          <w:rFonts w:ascii="Cambria" w:hAnsi="Cambria"/>
          <w:lang w:val="en-US"/>
        </w:rPr>
        <w:t xml:space="preserve">Measurement resolution : </w:t>
      </w:r>
      <w:r w:rsidRPr="001202A9">
        <w:rPr>
          <w:rFonts w:ascii="Cambria" w:hAnsi="Cambria"/>
          <w:b/>
          <w:lang w:val="en-US"/>
        </w:rPr>
        <w:t>1%</w:t>
      </w:r>
    </w:p>
    <w:p w14:paraId="48AFE769" w14:textId="18352AC0" w:rsidR="00DB0C65" w:rsidRPr="006C759B" w:rsidRDefault="00DB0C65" w:rsidP="00DB0C65">
      <w:pPr>
        <w:jc w:val="both"/>
        <w:rPr>
          <w:rFonts w:ascii="Cambria" w:hAnsi="Cambria"/>
          <w:lang w:val="en-US"/>
        </w:rPr>
      </w:pPr>
    </w:p>
    <w:tbl>
      <w:tblPr>
        <w:tblW w:w="0" w:type="auto"/>
        <w:tblLook w:val="04A0" w:firstRow="1" w:lastRow="0" w:firstColumn="1" w:lastColumn="0" w:noHBand="0" w:noVBand="1"/>
      </w:tblPr>
      <w:tblGrid>
        <w:gridCol w:w="2008"/>
        <w:gridCol w:w="1997"/>
        <w:gridCol w:w="3405"/>
        <w:gridCol w:w="2021"/>
      </w:tblGrid>
      <w:tr w:rsidR="00DB0C65" w:rsidRPr="006C759B" w14:paraId="7BA106ED" w14:textId="77777777" w:rsidTr="007B6922">
        <w:trPr>
          <w:trHeight w:val="507"/>
        </w:trPr>
        <w:tc>
          <w:tcPr>
            <w:tcW w:w="2008" w:type="dxa"/>
            <w:tcBorders>
              <w:top w:val="single" w:sz="12" w:space="0" w:color="auto"/>
              <w:bottom w:val="single" w:sz="2" w:space="0" w:color="auto"/>
            </w:tcBorders>
          </w:tcPr>
          <w:p w14:paraId="1F4D7B97"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Brand</w:t>
            </w:r>
          </w:p>
        </w:tc>
        <w:tc>
          <w:tcPr>
            <w:tcW w:w="1997" w:type="dxa"/>
            <w:tcBorders>
              <w:top w:val="single" w:sz="12" w:space="0" w:color="auto"/>
              <w:bottom w:val="single" w:sz="2" w:space="0" w:color="auto"/>
            </w:tcBorders>
          </w:tcPr>
          <w:p w14:paraId="7A8B1E87"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Model</w:t>
            </w:r>
          </w:p>
        </w:tc>
        <w:tc>
          <w:tcPr>
            <w:tcW w:w="3405" w:type="dxa"/>
            <w:tcBorders>
              <w:top w:val="single" w:sz="12" w:space="0" w:color="auto"/>
              <w:bottom w:val="single" w:sz="2" w:space="0" w:color="auto"/>
            </w:tcBorders>
          </w:tcPr>
          <w:p w14:paraId="461F169B"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Relative Humidity</w:t>
            </w:r>
          </w:p>
          <w:p w14:paraId="31B31200"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 xml:space="preserve"> measurement uncertainty </w:t>
            </w:r>
          </w:p>
        </w:tc>
        <w:tc>
          <w:tcPr>
            <w:tcW w:w="2021" w:type="dxa"/>
            <w:tcBorders>
              <w:top w:val="single" w:sz="12" w:space="0" w:color="auto"/>
              <w:bottom w:val="single" w:sz="2" w:space="0" w:color="auto"/>
            </w:tcBorders>
          </w:tcPr>
          <w:p w14:paraId="3DC64DBC"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ICOS Status</w:t>
            </w:r>
          </w:p>
        </w:tc>
      </w:tr>
      <w:tr w:rsidR="00DB0C65" w:rsidRPr="006C759B" w14:paraId="6177DC5B" w14:textId="77777777" w:rsidTr="007B6922">
        <w:trPr>
          <w:trHeight w:val="759"/>
        </w:trPr>
        <w:tc>
          <w:tcPr>
            <w:tcW w:w="2008" w:type="dxa"/>
            <w:tcBorders>
              <w:top w:val="single" w:sz="2" w:space="0" w:color="auto"/>
            </w:tcBorders>
          </w:tcPr>
          <w:p w14:paraId="6B93A5EF"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CAMPBELL</w:t>
            </w:r>
          </w:p>
        </w:tc>
        <w:tc>
          <w:tcPr>
            <w:tcW w:w="1997" w:type="dxa"/>
            <w:tcBorders>
              <w:top w:val="single" w:sz="2" w:space="0" w:color="auto"/>
            </w:tcBorders>
          </w:tcPr>
          <w:p w14:paraId="1A51BB23"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CS215 PWS</w:t>
            </w:r>
          </w:p>
        </w:tc>
        <w:tc>
          <w:tcPr>
            <w:tcW w:w="3405" w:type="dxa"/>
            <w:tcBorders>
              <w:top w:val="single" w:sz="2" w:space="0" w:color="auto"/>
            </w:tcBorders>
          </w:tcPr>
          <w:tbl>
            <w:tblPr>
              <w:tblW w:w="3120" w:type="dxa"/>
              <w:tblCellMar>
                <w:left w:w="0" w:type="dxa"/>
                <w:right w:w="0" w:type="dxa"/>
              </w:tblCellMar>
              <w:tblLook w:val="04A0" w:firstRow="1" w:lastRow="0" w:firstColumn="1" w:lastColumn="0" w:noHBand="0" w:noVBand="1"/>
            </w:tblPr>
            <w:tblGrid>
              <w:gridCol w:w="3120"/>
            </w:tblGrid>
            <w:tr w:rsidR="00DB0C65" w:rsidRPr="006C759B" w14:paraId="2132E14D" w14:textId="77777777" w:rsidTr="00DB0C65">
              <w:trPr>
                <w:trHeight w:val="300"/>
              </w:trPr>
              <w:tc>
                <w:tcPr>
                  <w:tcW w:w="3120" w:type="dxa"/>
                  <w:tcBorders>
                    <w:top w:val="nil"/>
                    <w:left w:val="nil"/>
                    <w:bottom w:val="nil"/>
                    <w:right w:val="nil"/>
                  </w:tcBorders>
                  <w:shd w:val="clear" w:color="auto" w:fill="auto"/>
                  <w:tcMar>
                    <w:top w:w="15" w:type="dxa"/>
                    <w:left w:w="15" w:type="dxa"/>
                    <w:bottom w:w="0" w:type="dxa"/>
                    <w:right w:w="15" w:type="dxa"/>
                  </w:tcMar>
                  <w:vAlign w:val="bottom"/>
                </w:tcPr>
                <w:p w14:paraId="4C84E430" w14:textId="77777777" w:rsidR="00DB0C65" w:rsidRPr="006E5894" w:rsidRDefault="00DB0C65" w:rsidP="00DB0C65">
                  <w:pPr>
                    <w:spacing w:after="0" w:line="300" w:lineRule="atLeast"/>
                    <w:textAlignment w:val="bottom"/>
                    <w:rPr>
                      <w:rFonts w:ascii="Cambria" w:eastAsia="Times New Roman" w:hAnsi="Cambria" w:cs="Calibri"/>
                      <w:sz w:val="18"/>
                      <w:szCs w:val="18"/>
                      <w:lang w:eastAsia="fr-FR"/>
                    </w:rPr>
                  </w:pPr>
                  <w:r w:rsidRPr="006E5894">
                    <w:rPr>
                      <w:rFonts w:ascii="Cambria" w:eastAsia="Times New Roman" w:hAnsi="Cambria" w:cs="Calibri"/>
                      <w:kern w:val="24"/>
                      <w:sz w:val="18"/>
                      <w:szCs w:val="18"/>
                      <w:lang w:val="en-US" w:eastAsia="fr-FR"/>
                    </w:rPr>
                    <w:t xml:space="preserve">±2 %RH [0%; 90%] at 25°C </w:t>
                  </w:r>
                </w:p>
              </w:tc>
            </w:tr>
            <w:tr w:rsidR="00DB0C65" w:rsidRPr="006C759B" w14:paraId="100371AC" w14:textId="77777777" w:rsidTr="00DB0C65">
              <w:trPr>
                <w:trHeight w:val="300"/>
              </w:trPr>
              <w:tc>
                <w:tcPr>
                  <w:tcW w:w="3120" w:type="dxa"/>
                  <w:tcBorders>
                    <w:top w:val="nil"/>
                    <w:left w:val="nil"/>
                    <w:bottom w:val="nil"/>
                    <w:right w:val="nil"/>
                  </w:tcBorders>
                  <w:shd w:val="clear" w:color="auto" w:fill="auto"/>
                  <w:tcMar>
                    <w:top w:w="15" w:type="dxa"/>
                    <w:left w:w="15" w:type="dxa"/>
                    <w:bottom w:w="0" w:type="dxa"/>
                    <w:right w:w="15" w:type="dxa"/>
                  </w:tcMar>
                  <w:vAlign w:val="bottom"/>
                </w:tcPr>
                <w:p w14:paraId="37FA14F9" w14:textId="77777777" w:rsidR="00DB0C65" w:rsidRPr="001B1070" w:rsidRDefault="00DB0C65" w:rsidP="00DB0C65">
                  <w:pPr>
                    <w:spacing w:after="0" w:line="300"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en-US" w:eastAsia="fr-FR"/>
                    </w:rPr>
                    <w:t>±4 %RH [90%; 100%] at 25°C</w:t>
                  </w:r>
                </w:p>
              </w:tc>
            </w:tr>
          </w:tbl>
          <w:p w14:paraId="6F2C8576" w14:textId="77777777" w:rsidR="00DB0C65" w:rsidRPr="001B1070" w:rsidRDefault="00DB0C65" w:rsidP="00DB0C65">
            <w:pPr>
              <w:rPr>
                <w:rFonts w:ascii="Cambria" w:hAnsi="Cambria" w:cs="Calibri"/>
                <w:sz w:val="18"/>
                <w:szCs w:val="18"/>
                <w:lang w:val="en-US"/>
              </w:rPr>
            </w:pPr>
          </w:p>
        </w:tc>
        <w:tc>
          <w:tcPr>
            <w:tcW w:w="2021" w:type="dxa"/>
            <w:tcBorders>
              <w:top w:val="single" w:sz="2" w:space="0" w:color="auto"/>
            </w:tcBorders>
          </w:tcPr>
          <w:p w14:paraId="1A08DFA1" w14:textId="77777777" w:rsidR="00DB0C65" w:rsidRPr="00C40662" w:rsidRDefault="00DB0C65" w:rsidP="00DB0C65">
            <w:pPr>
              <w:rPr>
                <w:rFonts w:ascii="Cambria" w:hAnsi="Cambria"/>
                <w:b/>
                <w:sz w:val="18"/>
                <w:szCs w:val="18"/>
                <w:lang w:val="en-US"/>
              </w:rPr>
            </w:pPr>
            <w:r w:rsidRPr="00C40662">
              <w:rPr>
                <w:rFonts w:ascii="Cambria" w:hAnsi="Cambria"/>
                <w:b/>
                <w:sz w:val="18"/>
                <w:szCs w:val="18"/>
                <w:lang w:val="en-US"/>
              </w:rPr>
              <w:t>NOT ICOS Compliant</w:t>
            </w:r>
          </w:p>
        </w:tc>
      </w:tr>
      <w:tr w:rsidR="00DB0C65" w:rsidRPr="006C759B" w14:paraId="77F37595" w14:textId="77777777" w:rsidTr="007B6922">
        <w:trPr>
          <w:trHeight w:val="813"/>
        </w:trPr>
        <w:tc>
          <w:tcPr>
            <w:tcW w:w="2008" w:type="dxa"/>
          </w:tcPr>
          <w:p w14:paraId="4E4D8A17"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VAISALA</w:t>
            </w:r>
          </w:p>
        </w:tc>
        <w:tc>
          <w:tcPr>
            <w:tcW w:w="1997" w:type="dxa"/>
          </w:tcPr>
          <w:p w14:paraId="0FB777F0"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HMP45</w:t>
            </w:r>
          </w:p>
        </w:tc>
        <w:tc>
          <w:tcPr>
            <w:tcW w:w="3405" w:type="dxa"/>
          </w:tcPr>
          <w:tbl>
            <w:tblPr>
              <w:tblW w:w="2700" w:type="dxa"/>
              <w:tblCellMar>
                <w:left w:w="0" w:type="dxa"/>
                <w:right w:w="0" w:type="dxa"/>
              </w:tblCellMar>
              <w:tblLook w:val="04A0" w:firstRow="1" w:lastRow="0" w:firstColumn="1" w:lastColumn="0" w:noHBand="0" w:noVBand="1"/>
            </w:tblPr>
            <w:tblGrid>
              <w:gridCol w:w="2700"/>
            </w:tblGrid>
            <w:tr w:rsidR="00DB0C65" w:rsidRPr="006C759B" w14:paraId="4A44C1EB" w14:textId="77777777" w:rsidTr="00DB0C65">
              <w:trPr>
                <w:trHeight w:val="331"/>
              </w:trPr>
              <w:tc>
                <w:tcPr>
                  <w:tcW w:w="2700" w:type="dxa"/>
                  <w:tcBorders>
                    <w:top w:val="nil"/>
                    <w:left w:val="nil"/>
                    <w:bottom w:val="nil"/>
                    <w:right w:val="nil"/>
                  </w:tcBorders>
                  <w:shd w:val="clear" w:color="auto" w:fill="auto"/>
                  <w:tcMar>
                    <w:top w:w="15" w:type="dxa"/>
                    <w:left w:w="15" w:type="dxa"/>
                    <w:bottom w:w="0" w:type="dxa"/>
                    <w:right w:w="15" w:type="dxa"/>
                  </w:tcMar>
                  <w:vAlign w:val="bottom"/>
                </w:tcPr>
                <w:p w14:paraId="0C80F507" w14:textId="77777777" w:rsidR="00DB0C65" w:rsidRPr="006E5894" w:rsidRDefault="00DB0C65" w:rsidP="00DB0C65">
                  <w:pPr>
                    <w:spacing w:after="0" w:line="300" w:lineRule="atLeast"/>
                    <w:textAlignment w:val="bottom"/>
                    <w:rPr>
                      <w:rFonts w:ascii="Cambria" w:eastAsia="Times New Roman" w:hAnsi="Cambria" w:cs="Calibri"/>
                      <w:sz w:val="18"/>
                      <w:szCs w:val="18"/>
                      <w:lang w:eastAsia="fr-FR"/>
                    </w:rPr>
                  </w:pPr>
                  <w:r w:rsidRPr="006E5894">
                    <w:rPr>
                      <w:rFonts w:ascii="Cambria" w:eastAsia="Times New Roman" w:hAnsi="Cambria" w:cs="Calibri"/>
                      <w:kern w:val="24"/>
                      <w:sz w:val="18"/>
                      <w:szCs w:val="18"/>
                      <w:lang w:val="en-US" w:eastAsia="fr-FR"/>
                    </w:rPr>
                    <w:t xml:space="preserve">±3 %RH [0%; 90%] </w:t>
                  </w:r>
                </w:p>
              </w:tc>
            </w:tr>
            <w:tr w:rsidR="00DB0C65" w:rsidRPr="006C759B" w14:paraId="2F58C17D" w14:textId="77777777" w:rsidTr="00DB0C65">
              <w:trPr>
                <w:trHeight w:val="331"/>
              </w:trPr>
              <w:tc>
                <w:tcPr>
                  <w:tcW w:w="2700" w:type="dxa"/>
                  <w:tcBorders>
                    <w:top w:val="nil"/>
                    <w:left w:val="nil"/>
                    <w:bottom w:val="nil"/>
                    <w:right w:val="nil"/>
                  </w:tcBorders>
                  <w:shd w:val="clear" w:color="auto" w:fill="auto"/>
                  <w:tcMar>
                    <w:top w:w="15" w:type="dxa"/>
                    <w:left w:w="15" w:type="dxa"/>
                    <w:bottom w:w="0" w:type="dxa"/>
                    <w:right w:w="15" w:type="dxa"/>
                  </w:tcMar>
                  <w:vAlign w:val="bottom"/>
                </w:tcPr>
                <w:p w14:paraId="4AD02CF0" w14:textId="77777777" w:rsidR="00DB0C65" w:rsidRPr="001B1070" w:rsidRDefault="00DB0C65" w:rsidP="00DB0C65">
                  <w:pPr>
                    <w:spacing w:after="0" w:line="300"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en-US" w:eastAsia="fr-FR"/>
                    </w:rPr>
                    <w:t xml:space="preserve">±5 %RH [90%; 100%] </w:t>
                  </w:r>
                </w:p>
              </w:tc>
            </w:tr>
          </w:tbl>
          <w:p w14:paraId="7B03AB21" w14:textId="77777777" w:rsidR="00DB0C65" w:rsidRPr="001B1070" w:rsidRDefault="00DB0C65" w:rsidP="00DB0C65">
            <w:pPr>
              <w:ind w:firstLine="708"/>
              <w:rPr>
                <w:rFonts w:ascii="Cambria" w:hAnsi="Cambria" w:cs="Calibri"/>
                <w:sz w:val="18"/>
                <w:szCs w:val="18"/>
              </w:rPr>
            </w:pPr>
          </w:p>
        </w:tc>
        <w:tc>
          <w:tcPr>
            <w:tcW w:w="2021" w:type="dxa"/>
          </w:tcPr>
          <w:p w14:paraId="56C8FF35" w14:textId="77777777" w:rsidR="00DB0C65" w:rsidRPr="00C40662" w:rsidRDefault="00DB0C65" w:rsidP="00DB0C65">
            <w:pPr>
              <w:rPr>
                <w:rFonts w:ascii="Cambria" w:hAnsi="Cambria"/>
                <w:b/>
                <w:sz w:val="18"/>
                <w:szCs w:val="18"/>
                <w:lang w:val="en-US"/>
              </w:rPr>
            </w:pPr>
            <w:r w:rsidRPr="00C40662">
              <w:rPr>
                <w:rFonts w:ascii="Cambria" w:hAnsi="Cambria"/>
                <w:b/>
                <w:sz w:val="18"/>
                <w:szCs w:val="18"/>
                <w:lang w:val="en-US"/>
              </w:rPr>
              <w:t>NOT ICOS Compliant</w:t>
            </w:r>
          </w:p>
        </w:tc>
      </w:tr>
      <w:tr w:rsidR="00DB0C65" w:rsidRPr="006C759B" w14:paraId="559CF1E6" w14:textId="77777777" w:rsidTr="007B6922">
        <w:trPr>
          <w:trHeight w:val="825"/>
        </w:trPr>
        <w:tc>
          <w:tcPr>
            <w:tcW w:w="2008" w:type="dxa"/>
          </w:tcPr>
          <w:p w14:paraId="51F2D375"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VAISALA</w:t>
            </w:r>
          </w:p>
        </w:tc>
        <w:tc>
          <w:tcPr>
            <w:tcW w:w="1997" w:type="dxa"/>
          </w:tcPr>
          <w:p w14:paraId="6BA712EE"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HMP60</w:t>
            </w:r>
          </w:p>
        </w:tc>
        <w:tc>
          <w:tcPr>
            <w:tcW w:w="3405" w:type="dxa"/>
          </w:tcPr>
          <w:tbl>
            <w:tblPr>
              <w:tblW w:w="2380" w:type="dxa"/>
              <w:tblCellMar>
                <w:left w:w="0" w:type="dxa"/>
                <w:right w:w="0" w:type="dxa"/>
              </w:tblCellMar>
              <w:tblLook w:val="04A0" w:firstRow="1" w:lastRow="0" w:firstColumn="1" w:lastColumn="0" w:noHBand="0" w:noVBand="1"/>
            </w:tblPr>
            <w:tblGrid>
              <w:gridCol w:w="2380"/>
            </w:tblGrid>
            <w:tr w:rsidR="00DB0C65" w:rsidRPr="006C759B" w14:paraId="01BDCD20" w14:textId="77777777" w:rsidTr="00DB0C65">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bottom"/>
                </w:tcPr>
                <w:p w14:paraId="038E3617" w14:textId="77777777" w:rsidR="00DB0C65" w:rsidRPr="00FF6CF7" w:rsidRDefault="00DB0C65" w:rsidP="00DB0C65">
                  <w:pPr>
                    <w:spacing w:after="0" w:line="300" w:lineRule="atLeast"/>
                    <w:textAlignment w:val="bottom"/>
                    <w:rPr>
                      <w:rFonts w:ascii="Cambria" w:eastAsia="Times New Roman" w:hAnsi="Cambria" w:cs="Calibri"/>
                      <w:sz w:val="18"/>
                      <w:szCs w:val="18"/>
                      <w:lang w:eastAsia="fr-FR"/>
                    </w:rPr>
                  </w:pPr>
                  <w:r w:rsidRPr="006E5894">
                    <w:rPr>
                      <w:rFonts w:ascii="Cambria" w:eastAsia="Times New Roman" w:hAnsi="Cambria" w:cs="Calibri"/>
                      <w:kern w:val="24"/>
                      <w:sz w:val="18"/>
                      <w:szCs w:val="18"/>
                      <w:lang w:val="en-US" w:eastAsia="fr-FR"/>
                    </w:rPr>
                    <w:t xml:space="preserve">±3 %RH [0%; 90%] </w:t>
                  </w:r>
                </w:p>
              </w:tc>
            </w:tr>
            <w:tr w:rsidR="00DB0C65" w:rsidRPr="006C759B" w14:paraId="7C6DDA8E" w14:textId="77777777" w:rsidTr="00DB0C65">
              <w:trPr>
                <w:trHeight w:val="300"/>
              </w:trPr>
              <w:tc>
                <w:tcPr>
                  <w:tcW w:w="2380" w:type="dxa"/>
                  <w:tcBorders>
                    <w:top w:val="nil"/>
                    <w:left w:val="nil"/>
                    <w:bottom w:val="nil"/>
                    <w:right w:val="nil"/>
                  </w:tcBorders>
                  <w:shd w:val="clear" w:color="auto" w:fill="auto"/>
                  <w:tcMar>
                    <w:top w:w="15" w:type="dxa"/>
                    <w:left w:w="15" w:type="dxa"/>
                    <w:bottom w:w="0" w:type="dxa"/>
                    <w:right w:w="15" w:type="dxa"/>
                  </w:tcMar>
                  <w:vAlign w:val="bottom"/>
                </w:tcPr>
                <w:p w14:paraId="69730403" w14:textId="77777777" w:rsidR="00DB0C65" w:rsidRPr="001B1070" w:rsidRDefault="00DB0C65" w:rsidP="00DB0C65">
                  <w:pPr>
                    <w:spacing w:after="0" w:line="300"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en-US" w:eastAsia="fr-FR"/>
                    </w:rPr>
                    <w:t xml:space="preserve">±5 %RH [90%; 100%] </w:t>
                  </w:r>
                </w:p>
              </w:tc>
            </w:tr>
          </w:tbl>
          <w:p w14:paraId="1D6666E9" w14:textId="77777777" w:rsidR="00DB0C65" w:rsidRPr="001B1070" w:rsidRDefault="00DB0C65" w:rsidP="00DB0C65">
            <w:pPr>
              <w:rPr>
                <w:rFonts w:ascii="Cambria" w:hAnsi="Cambria" w:cs="Calibri"/>
                <w:sz w:val="18"/>
                <w:szCs w:val="18"/>
              </w:rPr>
            </w:pPr>
          </w:p>
        </w:tc>
        <w:tc>
          <w:tcPr>
            <w:tcW w:w="2021" w:type="dxa"/>
          </w:tcPr>
          <w:p w14:paraId="7C86ACB7" w14:textId="77777777" w:rsidR="00DB0C65" w:rsidRPr="00C40662" w:rsidRDefault="00DB0C65" w:rsidP="00DB0C65">
            <w:pPr>
              <w:rPr>
                <w:rFonts w:ascii="Cambria" w:hAnsi="Cambria"/>
                <w:b/>
                <w:sz w:val="18"/>
                <w:szCs w:val="18"/>
                <w:lang w:val="en-US"/>
              </w:rPr>
            </w:pPr>
            <w:r w:rsidRPr="00C40662">
              <w:rPr>
                <w:rFonts w:ascii="Cambria" w:hAnsi="Cambria"/>
                <w:b/>
                <w:sz w:val="18"/>
                <w:szCs w:val="18"/>
                <w:lang w:val="en-US"/>
              </w:rPr>
              <w:t>NOT ICOS Compliant</w:t>
            </w:r>
          </w:p>
        </w:tc>
      </w:tr>
      <w:tr w:rsidR="00DB0C65" w:rsidRPr="006C759B" w14:paraId="5021A09F" w14:textId="77777777" w:rsidTr="007B6922">
        <w:trPr>
          <w:trHeight w:val="965"/>
        </w:trPr>
        <w:tc>
          <w:tcPr>
            <w:tcW w:w="2008" w:type="dxa"/>
          </w:tcPr>
          <w:p w14:paraId="00F8E37E"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VAISALA</w:t>
            </w:r>
          </w:p>
        </w:tc>
        <w:tc>
          <w:tcPr>
            <w:tcW w:w="1997" w:type="dxa"/>
          </w:tcPr>
          <w:p w14:paraId="673C1191"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HMP110</w:t>
            </w:r>
          </w:p>
        </w:tc>
        <w:tc>
          <w:tcPr>
            <w:tcW w:w="3405" w:type="dxa"/>
          </w:tcPr>
          <w:tbl>
            <w:tblPr>
              <w:tblW w:w="3189" w:type="dxa"/>
              <w:tblCellMar>
                <w:left w:w="0" w:type="dxa"/>
                <w:right w:w="0" w:type="dxa"/>
              </w:tblCellMar>
              <w:tblLook w:val="04A0" w:firstRow="1" w:lastRow="0" w:firstColumn="1" w:lastColumn="0" w:noHBand="0" w:noVBand="1"/>
            </w:tblPr>
            <w:tblGrid>
              <w:gridCol w:w="3189"/>
            </w:tblGrid>
            <w:tr w:rsidR="00DB0C65" w:rsidRPr="006C759B" w14:paraId="324CD4D3" w14:textId="77777777" w:rsidTr="00DB0C65">
              <w:trPr>
                <w:trHeight w:val="350"/>
              </w:trPr>
              <w:tc>
                <w:tcPr>
                  <w:tcW w:w="3189" w:type="dxa"/>
                  <w:tcBorders>
                    <w:top w:val="nil"/>
                    <w:left w:val="nil"/>
                    <w:bottom w:val="nil"/>
                    <w:right w:val="nil"/>
                  </w:tcBorders>
                  <w:shd w:val="clear" w:color="auto" w:fill="auto"/>
                  <w:tcMar>
                    <w:top w:w="15" w:type="dxa"/>
                    <w:left w:w="15" w:type="dxa"/>
                    <w:bottom w:w="0" w:type="dxa"/>
                    <w:right w:w="15" w:type="dxa"/>
                  </w:tcMar>
                  <w:vAlign w:val="bottom"/>
                </w:tcPr>
                <w:p w14:paraId="067ADBBF" w14:textId="77777777" w:rsidR="00DB0C65" w:rsidRPr="00FF6CF7" w:rsidRDefault="00DB0C65" w:rsidP="00DB0C65">
                  <w:pPr>
                    <w:spacing w:after="0" w:line="300" w:lineRule="atLeast"/>
                    <w:textAlignment w:val="bottom"/>
                    <w:rPr>
                      <w:rFonts w:ascii="Cambria" w:eastAsia="Times New Roman" w:hAnsi="Cambria" w:cs="Calibri"/>
                      <w:sz w:val="18"/>
                      <w:szCs w:val="18"/>
                      <w:lang w:eastAsia="fr-FR"/>
                    </w:rPr>
                  </w:pPr>
                  <w:r w:rsidRPr="006E5894">
                    <w:rPr>
                      <w:rFonts w:ascii="Cambria" w:eastAsia="Times New Roman" w:hAnsi="Cambria" w:cs="Calibri"/>
                      <w:kern w:val="24"/>
                      <w:sz w:val="18"/>
                      <w:szCs w:val="18"/>
                      <w:lang w:val="en-US" w:eastAsia="fr-FR"/>
                    </w:rPr>
                    <w:t>±1.7</w:t>
                  </w:r>
                  <w:r w:rsidRPr="006E5894">
                    <w:rPr>
                      <w:rFonts w:ascii="Cambria" w:eastAsia="Times New Roman" w:hAnsi="Cambria" w:cs="Calibri"/>
                      <w:b/>
                      <w:kern w:val="24"/>
                      <w:sz w:val="18"/>
                      <w:szCs w:val="18"/>
                      <w:lang w:val="en-US" w:eastAsia="fr-FR"/>
                    </w:rPr>
                    <w:t xml:space="preserve"> </w:t>
                  </w:r>
                  <w:r w:rsidRPr="00FF6CF7">
                    <w:rPr>
                      <w:rFonts w:ascii="Cambria" w:eastAsia="Times New Roman" w:hAnsi="Cambria" w:cs="Calibri"/>
                      <w:kern w:val="24"/>
                      <w:sz w:val="18"/>
                      <w:szCs w:val="18"/>
                      <w:lang w:val="en-US" w:eastAsia="fr-FR"/>
                    </w:rPr>
                    <w:t xml:space="preserve">%RH [0%; 90%] </w:t>
                  </w:r>
                </w:p>
              </w:tc>
            </w:tr>
            <w:tr w:rsidR="00DB0C65" w:rsidRPr="006C759B" w14:paraId="77F9136A" w14:textId="77777777" w:rsidTr="00DB0C65">
              <w:trPr>
                <w:trHeight w:val="350"/>
              </w:trPr>
              <w:tc>
                <w:tcPr>
                  <w:tcW w:w="3189" w:type="dxa"/>
                  <w:tcBorders>
                    <w:top w:val="nil"/>
                    <w:left w:val="nil"/>
                    <w:bottom w:val="nil"/>
                    <w:right w:val="nil"/>
                  </w:tcBorders>
                  <w:shd w:val="clear" w:color="auto" w:fill="auto"/>
                  <w:tcMar>
                    <w:top w:w="15" w:type="dxa"/>
                    <w:left w:w="15" w:type="dxa"/>
                    <w:bottom w:w="0" w:type="dxa"/>
                    <w:right w:w="15" w:type="dxa"/>
                  </w:tcMar>
                  <w:vAlign w:val="bottom"/>
                </w:tcPr>
                <w:p w14:paraId="488D8376" w14:textId="77777777" w:rsidR="00DB0C65" w:rsidRPr="001B1070" w:rsidRDefault="00DB0C65" w:rsidP="00DB0C65">
                  <w:pPr>
                    <w:spacing w:after="0" w:line="300"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en-US" w:eastAsia="fr-FR"/>
                    </w:rPr>
                    <w:t xml:space="preserve">±2.5 %RH [90%; 100%] </w:t>
                  </w:r>
                </w:p>
              </w:tc>
            </w:tr>
          </w:tbl>
          <w:p w14:paraId="296AC9A3" w14:textId="77777777" w:rsidR="00DB0C65" w:rsidRPr="001B1070" w:rsidRDefault="00DB0C65" w:rsidP="00DB0C65">
            <w:pPr>
              <w:rPr>
                <w:rFonts w:ascii="Cambria" w:hAnsi="Cambria" w:cs="Calibri"/>
                <w:sz w:val="18"/>
                <w:szCs w:val="18"/>
              </w:rPr>
            </w:pPr>
          </w:p>
        </w:tc>
        <w:tc>
          <w:tcPr>
            <w:tcW w:w="2021" w:type="dxa"/>
          </w:tcPr>
          <w:p w14:paraId="00C63D13" w14:textId="77777777" w:rsidR="00DB0C65" w:rsidRPr="00C40662" w:rsidRDefault="00DB0C65" w:rsidP="00DB0C65">
            <w:pPr>
              <w:rPr>
                <w:rFonts w:ascii="Cambria" w:hAnsi="Cambria"/>
                <w:b/>
                <w:sz w:val="18"/>
                <w:szCs w:val="18"/>
                <w:lang w:val="en-US"/>
              </w:rPr>
            </w:pPr>
            <w:r w:rsidRPr="00C40662">
              <w:rPr>
                <w:rFonts w:ascii="Cambria" w:hAnsi="Cambria"/>
                <w:b/>
                <w:sz w:val="18"/>
                <w:szCs w:val="18"/>
                <w:lang w:val="en-US"/>
              </w:rPr>
              <w:t>ICOS Compliant</w:t>
            </w:r>
          </w:p>
        </w:tc>
      </w:tr>
      <w:tr w:rsidR="00DB0C65" w:rsidRPr="006C759B" w14:paraId="4EBA9696" w14:textId="77777777" w:rsidTr="007B6922">
        <w:trPr>
          <w:trHeight w:val="810"/>
        </w:trPr>
        <w:tc>
          <w:tcPr>
            <w:tcW w:w="2008" w:type="dxa"/>
          </w:tcPr>
          <w:p w14:paraId="351BDFBC"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VAISALA</w:t>
            </w:r>
          </w:p>
        </w:tc>
        <w:tc>
          <w:tcPr>
            <w:tcW w:w="1997" w:type="dxa"/>
          </w:tcPr>
          <w:p w14:paraId="09630ACA"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HMP155</w:t>
            </w:r>
          </w:p>
        </w:tc>
        <w:tc>
          <w:tcPr>
            <w:tcW w:w="3405" w:type="dxa"/>
          </w:tcPr>
          <w:tbl>
            <w:tblPr>
              <w:tblW w:w="2760" w:type="dxa"/>
              <w:tblCellMar>
                <w:left w:w="0" w:type="dxa"/>
                <w:right w:w="0" w:type="dxa"/>
              </w:tblCellMar>
              <w:tblLook w:val="04A0" w:firstRow="1" w:lastRow="0" w:firstColumn="1" w:lastColumn="0" w:noHBand="0" w:noVBand="1"/>
            </w:tblPr>
            <w:tblGrid>
              <w:gridCol w:w="2760"/>
            </w:tblGrid>
            <w:tr w:rsidR="00DB0C65" w:rsidRPr="006C759B" w14:paraId="4C7FA9F3" w14:textId="77777777" w:rsidTr="00DB0C65">
              <w:trPr>
                <w:trHeight w:val="300"/>
              </w:trPr>
              <w:tc>
                <w:tcPr>
                  <w:tcW w:w="2760" w:type="dxa"/>
                  <w:tcBorders>
                    <w:top w:val="nil"/>
                    <w:left w:val="nil"/>
                    <w:bottom w:val="nil"/>
                    <w:right w:val="nil"/>
                  </w:tcBorders>
                  <w:shd w:val="clear" w:color="auto" w:fill="auto"/>
                  <w:tcMar>
                    <w:top w:w="15" w:type="dxa"/>
                    <w:left w:w="15" w:type="dxa"/>
                    <w:bottom w:w="0" w:type="dxa"/>
                    <w:right w:w="15" w:type="dxa"/>
                  </w:tcMar>
                  <w:vAlign w:val="bottom"/>
                </w:tcPr>
                <w:p w14:paraId="37A1928B" w14:textId="77777777" w:rsidR="00DB0C65" w:rsidRPr="006E5894" w:rsidRDefault="00DB0C65" w:rsidP="00DB0C65">
                  <w:pPr>
                    <w:spacing w:after="0" w:line="300" w:lineRule="atLeast"/>
                    <w:textAlignment w:val="bottom"/>
                    <w:rPr>
                      <w:rFonts w:ascii="Cambria" w:eastAsia="Times New Roman" w:hAnsi="Cambria" w:cs="Calibri"/>
                      <w:sz w:val="18"/>
                      <w:szCs w:val="18"/>
                      <w:lang w:eastAsia="fr-FR"/>
                    </w:rPr>
                  </w:pPr>
                  <w:r w:rsidRPr="006E5894">
                    <w:rPr>
                      <w:rFonts w:ascii="Cambria" w:eastAsia="Times New Roman" w:hAnsi="Cambria" w:cs="Calibri"/>
                      <w:kern w:val="24"/>
                      <w:sz w:val="18"/>
                      <w:szCs w:val="18"/>
                      <w:lang w:val="en-US" w:eastAsia="fr-FR"/>
                    </w:rPr>
                    <w:t xml:space="preserve">±1 %RH [0%; 90%] </w:t>
                  </w:r>
                </w:p>
              </w:tc>
            </w:tr>
            <w:tr w:rsidR="00DB0C65" w:rsidRPr="006C759B" w14:paraId="328E5B64" w14:textId="77777777" w:rsidTr="00DB0C65">
              <w:trPr>
                <w:trHeight w:val="300"/>
              </w:trPr>
              <w:tc>
                <w:tcPr>
                  <w:tcW w:w="2760" w:type="dxa"/>
                  <w:tcBorders>
                    <w:top w:val="nil"/>
                    <w:left w:val="nil"/>
                    <w:bottom w:val="nil"/>
                    <w:right w:val="nil"/>
                  </w:tcBorders>
                  <w:shd w:val="clear" w:color="auto" w:fill="auto"/>
                  <w:tcMar>
                    <w:top w:w="15" w:type="dxa"/>
                    <w:left w:w="15" w:type="dxa"/>
                    <w:bottom w:w="0" w:type="dxa"/>
                    <w:right w:w="15" w:type="dxa"/>
                  </w:tcMar>
                  <w:vAlign w:val="bottom"/>
                </w:tcPr>
                <w:p w14:paraId="58A7A5BE" w14:textId="77777777" w:rsidR="00DB0C65" w:rsidRPr="001B1070" w:rsidRDefault="00DB0C65" w:rsidP="00DB0C65">
                  <w:pPr>
                    <w:spacing w:after="0" w:line="300"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en-US" w:eastAsia="fr-FR"/>
                    </w:rPr>
                    <w:t>±1.7 %RH [90%; 100%]</w:t>
                  </w:r>
                </w:p>
              </w:tc>
            </w:tr>
          </w:tbl>
          <w:p w14:paraId="1A54DE5A" w14:textId="77777777" w:rsidR="00DB0C65" w:rsidRPr="001B1070" w:rsidRDefault="00DB0C65" w:rsidP="00DB0C65">
            <w:pPr>
              <w:rPr>
                <w:rFonts w:ascii="Cambria" w:hAnsi="Cambria" w:cs="Calibri"/>
                <w:sz w:val="18"/>
                <w:szCs w:val="18"/>
              </w:rPr>
            </w:pPr>
          </w:p>
        </w:tc>
        <w:tc>
          <w:tcPr>
            <w:tcW w:w="2021" w:type="dxa"/>
          </w:tcPr>
          <w:p w14:paraId="44E2E010" w14:textId="77777777" w:rsidR="00DB0C65" w:rsidRPr="00C40662" w:rsidRDefault="00DB0C65" w:rsidP="00DB0C65">
            <w:pPr>
              <w:rPr>
                <w:rFonts w:ascii="Cambria" w:hAnsi="Cambria"/>
                <w:b/>
                <w:sz w:val="18"/>
                <w:szCs w:val="18"/>
                <w:lang w:val="en-US"/>
              </w:rPr>
            </w:pPr>
            <w:r w:rsidRPr="00C40662">
              <w:rPr>
                <w:rFonts w:ascii="Cambria" w:hAnsi="Cambria"/>
                <w:b/>
                <w:sz w:val="18"/>
                <w:szCs w:val="18"/>
                <w:lang w:val="en-US"/>
              </w:rPr>
              <w:t>ICOS Compliant</w:t>
            </w:r>
          </w:p>
        </w:tc>
      </w:tr>
      <w:tr w:rsidR="00DB0C65" w:rsidRPr="006C759B" w14:paraId="4392CBD8" w14:textId="77777777" w:rsidTr="007B6922">
        <w:trPr>
          <w:trHeight w:val="693"/>
        </w:trPr>
        <w:tc>
          <w:tcPr>
            <w:tcW w:w="2008" w:type="dxa"/>
          </w:tcPr>
          <w:p w14:paraId="672FCAFC"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VAISALA</w:t>
            </w:r>
          </w:p>
        </w:tc>
        <w:tc>
          <w:tcPr>
            <w:tcW w:w="1997" w:type="dxa"/>
          </w:tcPr>
          <w:p w14:paraId="2F8B253A"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PTU300</w:t>
            </w:r>
          </w:p>
        </w:tc>
        <w:tc>
          <w:tcPr>
            <w:tcW w:w="3405" w:type="dxa"/>
          </w:tcPr>
          <w:tbl>
            <w:tblPr>
              <w:tblW w:w="2340" w:type="dxa"/>
              <w:tblCellMar>
                <w:left w:w="0" w:type="dxa"/>
                <w:right w:w="0" w:type="dxa"/>
              </w:tblCellMar>
              <w:tblLook w:val="04A0" w:firstRow="1" w:lastRow="0" w:firstColumn="1" w:lastColumn="0" w:noHBand="0" w:noVBand="1"/>
            </w:tblPr>
            <w:tblGrid>
              <w:gridCol w:w="2340"/>
            </w:tblGrid>
            <w:tr w:rsidR="00DB0C65" w:rsidRPr="006C759B" w14:paraId="4B470B64" w14:textId="77777777" w:rsidTr="00DB0C65">
              <w:trPr>
                <w:trHeight w:val="171"/>
              </w:trPr>
              <w:tc>
                <w:tcPr>
                  <w:tcW w:w="2340" w:type="dxa"/>
                  <w:tcBorders>
                    <w:top w:val="nil"/>
                    <w:left w:val="nil"/>
                    <w:bottom w:val="nil"/>
                    <w:right w:val="nil"/>
                  </w:tcBorders>
                  <w:shd w:val="clear" w:color="auto" w:fill="auto"/>
                  <w:tcMar>
                    <w:top w:w="15" w:type="dxa"/>
                    <w:left w:w="15" w:type="dxa"/>
                    <w:bottom w:w="0" w:type="dxa"/>
                    <w:right w:w="15" w:type="dxa"/>
                  </w:tcMar>
                  <w:vAlign w:val="bottom"/>
                </w:tcPr>
                <w:p w14:paraId="081FE955" w14:textId="77777777" w:rsidR="00DB0C65" w:rsidRPr="006E5894" w:rsidRDefault="00DB0C65" w:rsidP="00DB0C65">
                  <w:pPr>
                    <w:spacing w:after="0" w:line="171" w:lineRule="atLeast"/>
                    <w:textAlignment w:val="bottom"/>
                    <w:rPr>
                      <w:rFonts w:ascii="Cambria" w:eastAsia="Times New Roman" w:hAnsi="Cambria" w:cs="Calibri"/>
                      <w:sz w:val="18"/>
                      <w:szCs w:val="18"/>
                      <w:lang w:eastAsia="fr-FR"/>
                    </w:rPr>
                  </w:pPr>
                  <w:r w:rsidRPr="006E5894">
                    <w:rPr>
                      <w:rFonts w:ascii="Cambria" w:eastAsia="Times New Roman" w:hAnsi="Cambria" w:cs="Calibri"/>
                      <w:kern w:val="24"/>
                      <w:sz w:val="18"/>
                      <w:szCs w:val="18"/>
                      <w:lang w:eastAsia="fr-FR"/>
                    </w:rPr>
                    <w:t>±1 %RH [0%; 90%]</w:t>
                  </w:r>
                </w:p>
              </w:tc>
            </w:tr>
            <w:tr w:rsidR="00DB0C65" w:rsidRPr="006C759B" w14:paraId="56B87CDD" w14:textId="77777777" w:rsidTr="00DB0C65">
              <w:trPr>
                <w:trHeight w:val="98"/>
              </w:trPr>
              <w:tc>
                <w:tcPr>
                  <w:tcW w:w="2340" w:type="dxa"/>
                  <w:tcBorders>
                    <w:top w:val="nil"/>
                    <w:left w:val="nil"/>
                    <w:bottom w:val="nil"/>
                    <w:right w:val="nil"/>
                  </w:tcBorders>
                  <w:shd w:val="clear" w:color="auto" w:fill="auto"/>
                  <w:tcMar>
                    <w:top w:w="15" w:type="dxa"/>
                    <w:left w:w="15" w:type="dxa"/>
                    <w:bottom w:w="0" w:type="dxa"/>
                    <w:right w:w="15" w:type="dxa"/>
                  </w:tcMar>
                  <w:vAlign w:val="bottom"/>
                </w:tcPr>
                <w:p w14:paraId="7F8CC6ED" w14:textId="77777777" w:rsidR="00DB0C65" w:rsidRPr="001B1070" w:rsidRDefault="00DB0C65" w:rsidP="00DB0C65">
                  <w:pPr>
                    <w:spacing w:after="0" w:line="98"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eastAsia="fr-FR"/>
                    </w:rPr>
                    <w:t>±1.7 %RH [90%; 100%]</w:t>
                  </w:r>
                </w:p>
              </w:tc>
            </w:tr>
          </w:tbl>
          <w:p w14:paraId="7E9B1368" w14:textId="77777777" w:rsidR="00DB0C65" w:rsidRPr="001B1070" w:rsidRDefault="00DB0C65" w:rsidP="00DB0C65">
            <w:pPr>
              <w:rPr>
                <w:rFonts w:ascii="Cambria" w:hAnsi="Cambria" w:cs="Calibri"/>
                <w:sz w:val="18"/>
                <w:szCs w:val="18"/>
                <w:lang w:val="en-US"/>
              </w:rPr>
            </w:pPr>
          </w:p>
        </w:tc>
        <w:tc>
          <w:tcPr>
            <w:tcW w:w="2021" w:type="dxa"/>
          </w:tcPr>
          <w:p w14:paraId="1E4476EB" w14:textId="77777777" w:rsidR="00DB0C65" w:rsidRPr="006E5894" w:rsidRDefault="00DB0C65" w:rsidP="00DB0C65">
            <w:pPr>
              <w:rPr>
                <w:rFonts w:ascii="Cambria" w:hAnsi="Cambria"/>
                <w:b/>
                <w:sz w:val="18"/>
                <w:szCs w:val="18"/>
                <w:lang w:val="en-US"/>
              </w:rPr>
            </w:pPr>
            <w:r w:rsidRPr="00C40662">
              <w:rPr>
                <w:rFonts w:ascii="Cambria" w:hAnsi="Cambria"/>
                <w:b/>
                <w:sz w:val="18"/>
                <w:szCs w:val="18"/>
                <w:lang w:val="en-US"/>
              </w:rPr>
              <w:t xml:space="preserve">ICOS </w:t>
            </w:r>
            <w:r w:rsidRPr="006E5894">
              <w:rPr>
                <w:rFonts w:ascii="Cambria" w:hAnsi="Cambria"/>
                <w:b/>
                <w:sz w:val="18"/>
                <w:szCs w:val="18"/>
                <w:lang w:val="en-US"/>
              </w:rPr>
              <w:t>Compliant</w:t>
            </w:r>
          </w:p>
        </w:tc>
      </w:tr>
      <w:tr w:rsidR="00DB0C65" w:rsidRPr="006C759B" w14:paraId="127E200D" w14:textId="77777777" w:rsidTr="006C759B">
        <w:trPr>
          <w:trHeight w:val="416"/>
        </w:trPr>
        <w:tc>
          <w:tcPr>
            <w:tcW w:w="2008" w:type="dxa"/>
          </w:tcPr>
          <w:p w14:paraId="71A2F954"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YOUNG</w:t>
            </w:r>
          </w:p>
        </w:tc>
        <w:tc>
          <w:tcPr>
            <w:tcW w:w="1997" w:type="dxa"/>
          </w:tcPr>
          <w:p w14:paraId="1443FFE2"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41382</w:t>
            </w:r>
          </w:p>
        </w:tc>
        <w:tc>
          <w:tcPr>
            <w:tcW w:w="3405" w:type="dxa"/>
          </w:tcPr>
          <w:p w14:paraId="0FBC3807" w14:textId="77777777" w:rsidR="00DB0C65" w:rsidRPr="006E5894" w:rsidRDefault="00DB0C65" w:rsidP="00DB0C65">
            <w:pPr>
              <w:rPr>
                <w:rFonts w:ascii="Cambria" w:hAnsi="Cambria" w:cs="Calibri"/>
                <w:sz w:val="18"/>
                <w:szCs w:val="18"/>
              </w:rPr>
            </w:pPr>
            <w:r w:rsidRPr="006E5894">
              <w:rPr>
                <w:rFonts w:ascii="Cambria" w:hAnsi="Cambria" w:cs="Calibri"/>
                <w:sz w:val="18"/>
                <w:szCs w:val="18"/>
                <w:lang w:val="en-US"/>
              </w:rPr>
              <w:t xml:space="preserve">±2 % at 20°C </w:t>
            </w:r>
          </w:p>
        </w:tc>
        <w:tc>
          <w:tcPr>
            <w:tcW w:w="2021" w:type="dxa"/>
          </w:tcPr>
          <w:p w14:paraId="42BE1D7D" w14:textId="77777777" w:rsidR="00DB0C65" w:rsidRPr="00FF6CF7" w:rsidRDefault="00DB0C65" w:rsidP="00DB0C65">
            <w:pPr>
              <w:rPr>
                <w:rFonts w:ascii="Cambria" w:hAnsi="Cambria"/>
                <w:b/>
                <w:sz w:val="18"/>
                <w:szCs w:val="18"/>
                <w:lang w:val="en-US"/>
              </w:rPr>
            </w:pPr>
            <w:r w:rsidRPr="00FF6CF7">
              <w:rPr>
                <w:rFonts w:ascii="Cambria" w:hAnsi="Cambria"/>
                <w:b/>
                <w:sz w:val="18"/>
                <w:szCs w:val="18"/>
                <w:lang w:val="en-US"/>
              </w:rPr>
              <w:t>ICOS Compliant</w:t>
            </w:r>
          </w:p>
        </w:tc>
      </w:tr>
      <w:tr w:rsidR="000A006B" w:rsidRPr="006C759B" w14:paraId="336B3C16" w14:textId="77777777" w:rsidTr="006C759B">
        <w:trPr>
          <w:trHeight w:val="430"/>
        </w:trPr>
        <w:tc>
          <w:tcPr>
            <w:tcW w:w="2008" w:type="dxa"/>
          </w:tcPr>
          <w:p w14:paraId="0BA04BD2" w14:textId="77777777" w:rsidR="000A006B" w:rsidRPr="001B1070" w:rsidRDefault="000A006B" w:rsidP="00DB0C65">
            <w:pPr>
              <w:rPr>
                <w:rFonts w:ascii="Cambria" w:hAnsi="Cambria"/>
                <w:sz w:val="18"/>
                <w:szCs w:val="18"/>
                <w:lang w:val="en-US"/>
              </w:rPr>
            </w:pPr>
            <w:r w:rsidRPr="001B1070">
              <w:rPr>
                <w:rFonts w:ascii="Cambria" w:hAnsi="Cambria"/>
                <w:sz w:val="18"/>
                <w:szCs w:val="18"/>
                <w:lang w:val="en-US"/>
              </w:rPr>
              <w:t>ROTRONIC</w:t>
            </w:r>
          </w:p>
        </w:tc>
        <w:tc>
          <w:tcPr>
            <w:tcW w:w="1997" w:type="dxa"/>
          </w:tcPr>
          <w:p w14:paraId="1F897A81" w14:textId="77777777" w:rsidR="000A006B" w:rsidRPr="001B1070" w:rsidRDefault="000A006B" w:rsidP="00DB0C65">
            <w:pPr>
              <w:rPr>
                <w:rFonts w:ascii="Cambria" w:hAnsi="Cambria"/>
                <w:sz w:val="18"/>
                <w:szCs w:val="18"/>
                <w:lang w:val="en-US"/>
              </w:rPr>
            </w:pPr>
            <w:r w:rsidRPr="006C759B">
              <w:rPr>
                <w:rFonts w:ascii="Cambria" w:hAnsi="Cambria"/>
                <w:sz w:val="18"/>
                <w:szCs w:val="18"/>
              </w:rPr>
              <w:t>HC2-S3</w:t>
            </w:r>
          </w:p>
        </w:tc>
        <w:tc>
          <w:tcPr>
            <w:tcW w:w="3405" w:type="dxa"/>
          </w:tcPr>
          <w:p w14:paraId="782D57B7" w14:textId="77777777" w:rsidR="000A006B" w:rsidRPr="006E5894" w:rsidRDefault="000A006B" w:rsidP="00DB0C65">
            <w:pPr>
              <w:rPr>
                <w:rFonts w:ascii="Cambria" w:hAnsi="Cambria" w:cs="Calibri"/>
                <w:sz w:val="18"/>
                <w:szCs w:val="18"/>
                <w:lang w:val="en-US"/>
              </w:rPr>
            </w:pPr>
            <w:r w:rsidRPr="00C40662">
              <w:rPr>
                <w:rFonts w:ascii="Cambria" w:hAnsi="Cambria" w:cs="Calibri"/>
                <w:sz w:val="18"/>
                <w:szCs w:val="18"/>
                <w:lang w:val="en-US"/>
              </w:rPr>
              <w:t>±0.8 % at 23°C ±5K</w:t>
            </w:r>
          </w:p>
        </w:tc>
        <w:tc>
          <w:tcPr>
            <w:tcW w:w="2021" w:type="dxa"/>
          </w:tcPr>
          <w:p w14:paraId="7E8AF1CD" w14:textId="77777777" w:rsidR="000A006B" w:rsidRPr="00FF6CF7" w:rsidRDefault="000A006B" w:rsidP="00DB0C65">
            <w:pPr>
              <w:rPr>
                <w:rFonts w:ascii="Cambria" w:hAnsi="Cambria"/>
                <w:b/>
                <w:sz w:val="18"/>
                <w:szCs w:val="18"/>
                <w:lang w:val="en-US"/>
              </w:rPr>
            </w:pPr>
            <w:r w:rsidRPr="00FF6CF7">
              <w:rPr>
                <w:rFonts w:ascii="Cambria" w:hAnsi="Cambria"/>
                <w:b/>
                <w:sz w:val="18"/>
                <w:szCs w:val="18"/>
                <w:lang w:val="en-US"/>
              </w:rPr>
              <w:t>ICOS Compliant</w:t>
            </w:r>
          </w:p>
        </w:tc>
      </w:tr>
      <w:tr w:rsidR="000A006B" w:rsidRPr="006C759B" w14:paraId="26D09547" w14:textId="77777777" w:rsidTr="007B6922">
        <w:trPr>
          <w:trHeight w:val="416"/>
        </w:trPr>
        <w:tc>
          <w:tcPr>
            <w:tcW w:w="2008" w:type="dxa"/>
            <w:tcBorders>
              <w:bottom w:val="single" w:sz="12" w:space="0" w:color="auto"/>
            </w:tcBorders>
          </w:tcPr>
          <w:p w14:paraId="33ECE026" w14:textId="77777777" w:rsidR="000A006B" w:rsidRPr="001B1070" w:rsidRDefault="000A006B" w:rsidP="00DB0C65">
            <w:pPr>
              <w:rPr>
                <w:rFonts w:ascii="Cambria" w:hAnsi="Cambria"/>
                <w:sz w:val="18"/>
                <w:szCs w:val="18"/>
                <w:lang w:val="en-US"/>
              </w:rPr>
            </w:pPr>
            <w:r w:rsidRPr="001B1070">
              <w:rPr>
                <w:rFonts w:ascii="Cambria" w:hAnsi="Cambria"/>
                <w:sz w:val="18"/>
                <w:szCs w:val="18"/>
                <w:lang w:val="en-US"/>
              </w:rPr>
              <w:t>ROTRONIC</w:t>
            </w:r>
          </w:p>
        </w:tc>
        <w:tc>
          <w:tcPr>
            <w:tcW w:w="1997" w:type="dxa"/>
            <w:tcBorders>
              <w:bottom w:val="single" w:sz="12" w:space="0" w:color="auto"/>
            </w:tcBorders>
          </w:tcPr>
          <w:p w14:paraId="215FE893" w14:textId="77777777" w:rsidR="000A006B" w:rsidRPr="00C40662" w:rsidRDefault="000A006B" w:rsidP="006C759B">
            <w:pPr>
              <w:spacing w:after="0"/>
              <w:rPr>
                <w:rFonts w:ascii="Cambria" w:hAnsi="Cambria"/>
                <w:sz w:val="18"/>
                <w:szCs w:val="18"/>
              </w:rPr>
            </w:pPr>
            <w:r w:rsidRPr="001B1070">
              <w:rPr>
                <w:rFonts w:ascii="Cambria" w:hAnsi="Cambria"/>
                <w:sz w:val="18"/>
                <w:szCs w:val="18"/>
              </w:rPr>
              <w:t>MP102</w:t>
            </w:r>
            <w:r w:rsidR="00EA5122" w:rsidRPr="001B1070">
              <w:rPr>
                <w:rFonts w:ascii="Cambria" w:hAnsi="Cambria"/>
                <w:sz w:val="18"/>
                <w:szCs w:val="18"/>
              </w:rPr>
              <w:t>H</w:t>
            </w:r>
          </w:p>
          <w:p w14:paraId="776A0FEA" w14:textId="77777777" w:rsidR="00EA5122" w:rsidRPr="006E5894" w:rsidRDefault="00EA5122" w:rsidP="00DB0C65">
            <w:pPr>
              <w:rPr>
                <w:rFonts w:ascii="Cambria" w:hAnsi="Cambria"/>
                <w:sz w:val="18"/>
                <w:szCs w:val="18"/>
              </w:rPr>
            </w:pPr>
            <w:r w:rsidRPr="006E5894">
              <w:rPr>
                <w:rFonts w:ascii="Cambria" w:hAnsi="Cambria"/>
                <w:sz w:val="18"/>
                <w:szCs w:val="18"/>
              </w:rPr>
              <w:t>MP402H</w:t>
            </w:r>
          </w:p>
        </w:tc>
        <w:tc>
          <w:tcPr>
            <w:tcW w:w="3405" w:type="dxa"/>
            <w:tcBorders>
              <w:bottom w:val="single" w:sz="12" w:space="0" w:color="auto"/>
            </w:tcBorders>
          </w:tcPr>
          <w:p w14:paraId="3AF16CE8" w14:textId="77777777" w:rsidR="000A006B" w:rsidRPr="00FF6CF7" w:rsidRDefault="000A006B" w:rsidP="00DB0C65">
            <w:pPr>
              <w:rPr>
                <w:rFonts w:ascii="Cambria" w:hAnsi="Cambria" w:cs="Calibri"/>
                <w:sz w:val="18"/>
                <w:szCs w:val="18"/>
                <w:lang w:val="en-US"/>
              </w:rPr>
            </w:pPr>
            <w:r w:rsidRPr="00FF6CF7">
              <w:rPr>
                <w:rFonts w:ascii="Cambria" w:hAnsi="Cambria" w:cs="Calibri"/>
                <w:sz w:val="18"/>
                <w:szCs w:val="18"/>
                <w:lang w:val="en-US"/>
              </w:rPr>
              <w:t>±0.8 % at 23°C ±5K</w:t>
            </w:r>
          </w:p>
        </w:tc>
        <w:tc>
          <w:tcPr>
            <w:tcW w:w="2021" w:type="dxa"/>
            <w:tcBorders>
              <w:bottom w:val="single" w:sz="12" w:space="0" w:color="auto"/>
            </w:tcBorders>
          </w:tcPr>
          <w:p w14:paraId="5AEBE582" w14:textId="77777777" w:rsidR="000A006B" w:rsidRPr="002C63E7" w:rsidRDefault="000A006B" w:rsidP="00DB0C65">
            <w:pPr>
              <w:rPr>
                <w:rFonts w:ascii="Cambria" w:hAnsi="Cambria"/>
                <w:b/>
                <w:sz w:val="18"/>
                <w:szCs w:val="18"/>
                <w:lang w:val="en-US"/>
              </w:rPr>
            </w:pPr>
            <w:r w:rsidRPr="002C63E7">
              <w:rPr>
                <w:rFonts w:ascii="Cambria" w:hAnsi="Cambria"/>
                <w:b/>
                <w:sz w:val="18"/>
                <w:szCs w:val="18"/>
                <w:lang w:val="en-US"/>
              </w:rPr>
              <w:t>ICOS Compliant</w:t>
            </w:r>
          </w:p>
        </w:tc>
      </w:tr>
    </w:tbl>
    <w:p w14:paraId="2AFB9199" w14:textId="59CF5B9F" w:rsidR="00DB0C65" w:rsidRPr="001B1070" w:rsidRDefault="00DB0C65" w:rsidP="007B6922">
      <w:pPr>
        <w:spacing w:before="120"/>
        <w:jc w:val="center"/>
        <w:rPr>
          <w:rFonts w:ascii="Cambria" w:hAnsi="Cambria"/>
          <w:i/>
          <w:lang w:val="en-US"/>
        </w:rPr>
      </w:pPr>
      <w:r w:rsidRPr="001B1070">
        <w:rPr>
          <w:rFonts w:ascii="Cambria" w:hAnsi="Cambria"/>
          <w:i/>
          <w:lang w:val="en-US"/>
        </w:rPr>
        <w:t xml:space="preserve">Table </w:t>
      </w:r>
      <w:r w:rsidR="00FF6CF7">
        <w:rPr>
          <w:rFonts w:ascii="Cambria" w:hAnsi="Cambria"/>
          <w:i/>
          <w:lang w:val="en-US"/>
        </w:rPr>
        <w:t>8</w:t>
      </w:r>
      <w:r w:rsidRPr="001B1070">
        <w:rPr>
          <w:rFonts w:ascii="Cambria" w:hAnsi="Cambria"/>
          <w:i/>
          <w:lang w:val="en-US"/>
        </w:rPr>
        <w:t xml:space="preserve">: </w:t>
      </w:r>
      <w:r w:rsidR="007C0064">
        <w:rPr>
          <w:rFonts w:ascii="Cambria" w:hAnsi="Cambria"/>
          <w:i/>
          <w:lang w:val="en-US"/>
        </w:rPr>
        <w:t>r</w:t>
      </w:r>
      <w:r w:rsidRPr="001B1070">
        <w:rPr>
          <w:rFonts w:ascii="Cambria" w:hAnsi="Cambria"/>
          <w:i/>
          <w:lang w:val="en-US"/>
        </w:rPr>
        <w:t xml:space="preserve">elative </w:t>
      </w:r>
      <w:r w:rsidR="007C0064">
        <w:rPr>
          <w:rFonts w:ascii="Cambria" w:hAnsi="Cambria"/>
          <w:i/>
          <w:lang w:val="en-US"/>
        </w:rPr>
        <w:t>h</w:t>
      </w:r>
      <w:r w:rsidRPr="001B1070">
        <w:rPr>
          <w:rFonts w:ascii="Cambria" w:hAnsi="Cambria"/>
          <w:i/>
          <w:lang w:val="en-US"/>
        </w:rPr>
        <w:t>umidity sensor</w:t>
      </w:r>
      <w:r w:rsidR="007C0064">
        <w:rPr>
          <w:rFonts w:ascii="Cambria" w:hAnsi="Cambria"/>
          <w:i/>
          <w:lang w:val="en-US"/>
        </w:rPr>
        <w:t>s and their assessment for ICOS</w:t>
      </w:r>
    </w:p>
    <w:p w14:paraId="100D5508" w14:textId="77777777" w:rsidR="00EC131F" w:rsidRPr="006C759B" w:rsidRDefault="00720F47">
      <w:pPr>
        <w:rPr>
          <w:rFonts w:ascii="Cambria" w:hAnsi="Cambria"/>
          <w:lang w:val="en-US"/>
        </w:rPr>
      </w:pPr>
      <w:bookmarkStart w:id="91" w:name="_Toc322743771"/>
      <w:r>
        <w:rPr>
          <w:rFonts w:ascii="Cambria" w:hAnsi="Cambria"/>
          <w:lang w:val="en-US"/>
        </w:rPr>
        <w:br w:type="page"/>
      </w:r>
    </w:p>
    <w:p w14:paraId="6A83BB17" w14:textId="77777777" w:rsidR="00DB0C65" w:rsidRPr="001B1070" w:rsidRDefault="008D506E" w:rsidP="00236E94">
      <w:pPr>
        <w:pStyle w:val="Perso4"/>
        <w:numPr>
          <w:ilvl w:val="3"/>
          <w:numId w:val="18"/>
        </w:numPr>
      </w:pPr>
      <w:bookmarkStart w:id="92" w:name="_Toc381263396"/>
      <w:bookmarkStart w:id="93" w:name="_Toc390781329"/>
      <w:bookmarkStart w:id="94" w:name="_Toc390893042"/>
      <w:r>
        <w:lastRenderedPageBreak/>
        <w:t>Barometric p</w:t>
      </w:r>
      <w:r w:rsidR="00DB0C65" w:rsidRPr="001B1070">
        <w:t>ressure sensors</w:t>
      </w:r>
      <w:bookmarkEnd w:id="91"/>
      <w:bookmarkEnd w:id="92"/>
      <w:bookmarkEnd w:id="93"/>
      <w:bookmarkEnd w:id="94"/>
    </w:p>
    <w:p w14:paraId="5AAD617B" w14:textId="77777777" w:rsidR="00DB0C65" w:rsidRPr="00C40662" w:rsidRDefault="00DB0C65" w:rsidP="00DB0C65">
      <w:pPr>
        <w:rPr>
          <w:rFonts w:ascii="Cambria" w:hAnsi="Cambria"/>
          <w:lang w:val="en-US"/>
        </w:rPr>
      </w:pPr>
    </w:p>
    <w:p w14:paraId="48819CC0" w14:textId="77777777" w:rsidR="00DB0C65" w:rsidRPr="006E5894" w:rsidRDefault="00DB0C65" w:rsidP="00DB0C65">
      <w:pPr>
        <w:spacing w:after="0"/>
        <w:rPr>
          <w:rFonts w:ascii="Cambria" w:hAnsi="Cambria"/>
          <w:lang w:val="en-US"/>
        </w:rPr>
      </w:pPr>
      <w:r w:rsidRPr="006E5894">
        <w:rPr>
          <w:rFonts w:ascii="Cambria" w:hAnsi="Cambria"/>
          <w:lang w:val="en-US"/>
        </w:rPr>
        <w:t>ICOS requirements:</w:t>
      </w:r>
    </w:p>
    <w:p w14:paraId="2F674F43" w14:textId="77777777" w:rsidR="00DB0C65" w:rsidRPr="002C63E7" w:rsidRDefault="0089566B" w:rsidP="00236E94">
      <w:pPr>
        <w:pStyle w:val="Listecouleur-Accent11"/>
        <w:numPr>
          <w:ilvl w:val="0"/>
          <w:numId w:val="10"/>
        </w:numPr>
        <w:rPr>
          <w:rFonts w:ascii="Cambria" w:hAnsi="Cambria"/>
          <w:b/>
          <w:lang w:val="en-US"/>
        </w:rPr>
      </w:pPr>
      <w:r>
        <w:rPr>
          <w:rFonts w:ascii="Cambria" w:hAnsi="Cambria"/>
          <w:lang w:val="en-US"/>
        </w:rPr>
        <w:t>Pressure</w:t>
      </w:r>
      <w:r w:rsidR="00DB0C65" w:rsidRPr="00FF6CF7">
        <w:rPr>
          <w:rFonts w:ascii="Cambria" w:hAnsi="Cambria"/>
          <w:lang w:val="en-US"/>
        </w:rPr>
        <w:t xml:space="preserve"> measurement uncertainty: </w:t>
      </w:r>
      <w:r w:rsidR="00DB0C65" w:rsidRPr="00FF6CF7">
        <w:rPr>
          <w:rFonts w:ascii="Cambria" w:hAnsi="Cambria"/>
          <w:b/>
          <w:lang w:val="en-US"/>
        </w:rPr>
        <w:t xml:space="preserve">0.3 </w:t>
      </w:r>
      <w:proofErr w:type="spellStart"/>
      <w:r w:rsidR="00DB0C65" w:rsidRPr="00FF6CF7">
        <w:rPr>
          <w:rFonts w:ascii="Cambria" w:hAnsi="Cambria"/>
          <w:b/>
          <w:lang w:val="en-US"/>
        </w:rPr>
        <w:t>hPa</w:t>
      </w:r>
      <w:proofErr w:type="spellEnd"/>
      <w:r w:rsidR="00DB0C65" w:rsidRPr="00FF6CF7">
        <w:rPr>
          <w:rFonts w:ascii="Cambria" w:hAnsi="Cambria"/>
          <w:b/>
          <w:lang w:val="en-US"/>
        </w:rPr>
        <w:t xml:space="preserve"> </w:t>
      </w:r>
      <w:r w:rsidR="00DB0C65" w:rsidRPr="00FF6CF7">
        <w:rPr>
          <w:rFonts w:ascii="Cambria" w:hAnsi="Cambria"/>
          <w:lang w:val="en-US"/>
        </w:rPr>
        <w:t xml:space="preserve">on the </w:t>
      </w:r>
      <w:r>
        <w:rPr>
          <w:rFonts w:ascii="Cambria" w:hAnsi="Cambria"/>
          <w:lang w:val="en-US"/>
        </w:rPr>
        <w:t>pressure</w:t>
      </w:r>
      <w:r w:rsidR="00DB0C65" w:rsidRPr="00FF6CF7">
        <w:rPr>
          <w:rFonts w:ascii="Cambria" w:hAnsi="Cambria"/>
          <w:lang w:val="en-US"/>
        </w:rPr>
        <w:t xml:space="preserve"> range adapted to the site. </w:t>
      </w:r>
    </w:p>
    <w:p w14:paraId="29588B31" w14:textId="77777777" w:rsidR="00DB0C65" w:rsidRPr="00D15695" w:rsidRDefault="00DB0C65" w:rsidP="00236E94">
      <w:pPr>
        <w:pStyle w:val="Listecouleur-Accent11"/>
        <w:numPr>
          <w:ilvl w:val="0"/>
          <w:numId w:val="10"/>
        </w:numPr>
        <w:rPr>
          <w:rFonts w:ascii="Cambria" w:hAnsi="Cambria"/>
          <w:b/>
          <w:lang w:val="en-US"/>
        </w:rPr>
      </w:pPr>
      <w:r w:rsidRPr="00D9546A">
        <w:rPr>
          <w:rFonts w:ascii="Cambria" w:hAnsi="Cambria"/>
          <w:lang w:val="en-US"/>
        </w:rPr>
        <w:t>Barometric pressure range adapted to the site (i.e. mountain)</w:t>
      </w:r>
    </w:p>
    <w:p w14:paraId="44E0A613" w14:textId="77777777" w:rsidR="00DB0C65" w:rsidRPr="00A05104" w:rsidRDefault="00DB0C65" w:rsidP="00236E94">
      <w:pPr>
        <w:pStyle w:val="Listecouleur-Accent11"/>
        <w:numPr>
          <w:ilvl w:val="0"/>
          <w:numId w:val="10"/>
        </w:numPr>
        <w:rPr>
          <w:rFonts w:ascii="Cambria" w:hAnsi="Cambria"/>
          <w:b/>
          <w:lang w:val="en-US"/>
        </w:rPr>
      </w:pPr>
      <w:r w:rsidRPr="00A05104">
        <w:rPr>
          <w:rFonts w:ascii="Cambria" w:hAnsi="Cambria"/>
          <w:lang w:val="en-US"/>
        </w:rPr>
        <w:t xml:space="preserve">Measurement resolution : </w:t>
      </w:r>
      <w:r w:rsidRPr="00A05104">
        <w:rPr>
          <w:rFonts w:ascii="Cambria" w:hAnsi="Cambria"/>
          <w:b/>
          <w:lang w:val="en-US"/>
        </w:rPr>
        <w:t xml:space="preserve">0.1 </w:t>
      </w:r>
      <w:proofErr w:type="spellStart"/>
      <w:r w:rsidRPr="00A05104">
        <w:rPr>
          <w:rFonts w:ascii="Cambria" w:hAnsi="Cambria"/>
          <w:b/>
          <w:lang w:val="en-US"/>
        </w:rPr>
        <w:t>hPa</w:t>
      </w:r>
      <w:proofErr w:type="spellEnd"/>
    </w:p>
    <w:p w14:paraId="7950077B" w14:textId="4AB5C9C3" w:rsidR="00EC131F" w:rsidRPr="001202A9" w:rsidRDefault="00EC131F" w:rsidP="00DB0C65">
      <w:pPr>
        <w:jc w:val="both"/>
        <w:rPr>
          <w:rFonts w:ascii="Cambria" w:hAnsi="Cambria"/>
          <w:lang w:val="en-US"/>
        </w:rPr>
      </w:pPr>
    </w:p>
    <w:tbl>
      <w:tblPr>
        <w:tblW w:w="0" w:type="auto"/>
        <w:tblLook w:val="04A0" w:firstRow="1" w:lastRow="0" w:firstColumn="1" w:lastColumn="0" w:noHBand="0" w:noVBand="1"/>
      </w:tblPr>
      <w:tblGrid>
        <w:gridCol w:w="2030"/>
        <w:gridCol w:w="2040"/>
        <w:gridCol w:w="3318"/>
        <w:gridCol w:w="2043"/>
      </w:tblGrid>
      <w:tr w:rsidR="00DB0C65" w:rsidRPr="006C759B" w14:paraId="153F08B4" w14:textId="77777777" w:rsidTr="005E67DF">
        <w:trPr>
          <w:trHeight w:val="594"/>
        </w:trPr>
        <w:tc>
          <w:tcPr>
            <w:tcW w:w="2030" w:type="dxa"/>
            <w:tcBorders>
              <w:top w:val="single" w:sz="12" w:space="0" w:color="auto"/>
              <w:bottom w:val="single" w:sz="2" w:space="0" w:color="auto"/>
            </w:tcBorders>
          </w:tcPr>
          <w:p w14:paraId="0E3BFF0F"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Brand</w:t>
            </w:r>
          </w:p>
        </w:tc>
        <w:tc>
          <w:tcPr>
            <w:tcW w:w="2040" w:type="dxa"/>
            <w:tcBorders>
              <w:top w:val="single" w:sz="12" w:space="0" w:color="auto"/>
              <w:bottom w:val="single" w:sz="2" w:space="0" w:color="auto"/>
            </w:tcBorders>
          </w:tcPr>
          <w:p w14:paraId="2EB4A237"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Model</w:t>
            </w:r>
          </w:p>
        </w:tc>
        <w:tc>
          <w:tcPr>
            <w:tcW w:w="3318" w:type="dxa"/>
            <w:tcBorders>
              <w:top w:val="single" w:sz="12" w:space="0" w:color="auto"/>
              <w:bottom w:val="single" w:sz="2" w:space="0" w:color="auto"/>
            </w:tcBorders>
          </w:tcPr>
          <w:p w14:paraId="62BFE18F"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Barometric pressure</w:t>
            </w:r>
          </w:p>
          <w:p w14:paraId="763D1306"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 xml:space="preserve">Measurement uncertainty </w:t>
            </w:r>
          </w:p>
        </w:tc>
        <w:tc>
          <w:tcPr>
            <w:tcW w:w="2043" w:type="dxa"/>
            <w:tcBorders>
              <w:top w:val="single" w:sz="12" w:space="0" w:color="auto"/>
              <w:bottom w:val="single" w:sz="2" w:space="0" w:color="auto"/>
            </w:tcBorders>
          </w:tcPr>
          <w:p w14:paraId="200FB27C" w14:textId="77777777" w:rsidR="00DB0C65" w:rsidRPr="006C759B" w:rsidRDefault="00DB0C65" w:rsidP="00DB0C65">
            <w:pPr>
              <w:rPr>
                <w:rFonts w:ascii="Cambria" w:hAnsi="Cambria"/>
                <w:b/>
                <w:sz w:val="18"/>
                <w:szCs w:val="18"/>
                <w:lang w:val="en-US"/>
              </w:rPr>
            </w:pPr>
            <w:r w:rsidRPr="006C759B">
              <w:rPr>
                <w:rFonts w:ascii="Cambria" w:hAnsi="Cambria"/>
                <w:b/>
                <w:sz w:val="18"/>
                <w:szCs w:val="18"/>
                <w:lang w:val="en-US"/>
              </w:rPr>
              <w:t>ICOS Status</w:t>
            </w:r>
          </w:p>
        </w:tc>
      </w:tr>
      <w:tr w:rsidR="00DB0C65" w:rsidRPr="006C759B" w14:paraId="33C778A1" w14:textId="77777777" w:rsidTr="005E67DF">
        <w:trPr>
          <w:trHeight w:val="847"/>
        </w:trPr>
        <w:tc>
          <w:tcPr>
            <w:tcW w:w="2030" w:type="dxa"/>
            <w:tcBorders>
              <w:top w:val="single" w:sz="2" w:space="0" w:color="auto"/>
            </w:tcBorders>
          </w:tcPr>
          <w:p w14:paraId="2E3DAA13"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CAMPBELL</w:t>
            </w:r>
          </w:p>
          <w:p w14:paraId="0EB255B9"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(SETRA)</w:t>
            </w:r>
          </w:p>
        </w:tc>
        <w:tc>
          <w:tcPr>
            <w:tcW w:w="2040" w:type="dxa"/>
            <w:tcBorders>
              <w:top w:val="single" w:sz="2" w:space="0" w:color="auto"/>
            </w:tcBorders>
          </w:tcPr>
          <w:p w14:paraId="6A8F643C" w14:textId="77777777" w:rsidR="00DB0C65" w:rsidRPr="006E5894" w:rsidRDefault="00DB0C65" w:rsidP="00DB0C65">
            <w:pPr>
              <w:rPr>
                <w:rFonts w:ascii="Cambria" w:hAnsi="Cambria"/>
                <w:sz w:val="18"/>
                <w:szCs w:val="18"/>
                <w:lang w:val="en-US"/>
              </w:rPr>
            </w:pPr>
            <w:r w:rsidRPr="006E5894">
              <w:rPr>
                <w:rFonts w:ascii="Cambria" w:hAnsi="Cambria"/>
                <w:sz w:val="18"/>
                <w:szCs w:val="18"/>
                <w:lang w:val="en-US"/>
              </w:rPr>
              <w:t>CS100</w:t>
            </w:r>
          </w:p>
          <w:p w14:paraId="1A053D52" w14:textId="77777777" w:rsidR="00DB0C65" w:rsidRPr="00FF6CF7" w:rsidRDefault="00DB0C65" w:rsidP="00DB0C65">
            <w:pPr>
              <w:rPr>
                <w:rFonts w:ascii="Cambria" w:hAnsi="Cambria"/>
                <w:sz w:val="18"/>
                <w:szCs w:val="18"/>
                <w:lang w:val="en-US"/>
              </w:rPr>
            </w:pPr>
            <w:r w:rsidRPr="00FF6CF7">
              <w:rPr>
                <w:rFonts w:ascii="Cambria" w:hAnsi="Cambria"/>
                <w:sz w:val="18"/>
                <w:szCs w:val="18"/>
                <w:lang w:val="en-US"/>
              </w:rPr>
              <w:t>(278)</w:t>
            </w:r>
          </w:p>
        </w:tc>
        <w:tc>
          <w:tcPr>
            <w:tcW w:w="3318" w:type="dxa"/>
            <w:tcBorders>
              <w:top w:val="single" w:sz="2" w:space="0" w:color="auto"/>
            </w:tcBorders>
          </w:tcPr>
          <w:tbl>
            <w:tblPr>
              <w:tblW w:w="2940" w:type="dxa"/>
              <w:tblCellMar>
                <w:left w:w="0" w:type="dxa"/>
                <w:right w:w="0" w:type="dxa"/>
              </w:tblCellMar>
              <w:tblLook w:val="04A0" w:firstRow="1" w:lastRow="0" w:firstColumn="1" w:lastColumn="0" w:noHBand="0" w:noVBand="1"/>
            </w:tblPr>
            <w:tblGrid>
              <w:gridCol w:w="2940"/>
            </w:tblGrid>
            <w:tr w:rsidR="00DB0C65" w:rsidRPr="006C759B" w14:paraId="7BA1C50C" w14:textId="77777777" w:rsidTr="00DB0C65">
              <w:trPr>
                <w:trHeight w:val="311"/>
              </w:trPr>
              <w:tc>
                <w:tcPr>
                  <w:tcW w:w="2940" w:type="dxa"/>
                  <w:tcBorders>
                    <w:top w:val="nil"/>
                    <w:left w:val="nil"/>
                    <w:bottom w:val="nil"/>
                    <w:right w:val="nil"/>
                  </w:tcBorders>
                  <w:shd w:val="clear" w:color="auto" w:fill="auto"/>
                  <w:tcMar>
                    <w:top w:w="15" w:type="dxa"/>
                    <w:left w:w="15" w:type="dxa"/>
                    <w:bottom w:w="0" w:type="dxa"/>
                    <w:right w:w="15" w:type="dxa"/>
                  </w:tcMar>
                  <w:vAlign w:val="bottom"/>
                </w:tcPr>
                <w:p w14:paraId="560E3F5D" w14:textId="77777777" w:rsidR="00DB0C65" w:rsidRPr="002C63E7" w:rsidRDefault="00DB0C65" w:rsidP="00DB0C65">
                  <w:pPr>
                    <w:spacing w:after="0" w:line="311" w:lineRule="atLeast"/>
                    <w:textAlignment w:val="bottom"/>
                    <w:rPr>
                      <w:rFonts w:ascii="Cambria" w:eastAsia="Times New Roman" w:hAnsi="Cambria" w:cs="Calibri"/>
                      <w:sz w:val="18"/>
                      <w:szCs w:val="18"/>
                      <w:lang w:eastAsia="fr-FR"/>
                    </w:rPr>
                  </w:pPr>
                  <w:r w:rsidRPr="002C63E7">
                    <w:rPr>
                      <w:rFonts w:ascii="Cambria" w:eastAsia="Times New Roman" w:hAnsi="Cambria" w:cs="Calibri"/>
                      <w:kern w:val="24"/>
                      <w:sz w:val="18"/>
                      <w:szCs w:val="18"/>
                      <w:lang w:eastAsia="fr-FR"/>
                    </w:rPr>
                    <w:t xml:space="preserve">±0.5 </w:t>
                  </w:r>
                  <w:proofErr w:type="spellStart"/>
                  <w:r w:rsidRPr="002C63E7">
                    <w:rPr>
                      <w:rFonts w:ascii="Cambria" w:eastAsia="Times New Roman" w:hAnsi="Cambria" w:cs="Calibri"/>
                      <w:kern w:val="24"/>
                      <w:sz w:val="18"/>
                      <w:szCs w:val="18"/>
                      <w:lang w:eastAsia="fr-FR"/>
                    </w:rPr>
                    <w:t>hPa</w:t>
                  </w:r>
                  <w:proofErr w:type="spellEnd"/>
                  <w:r w:rsidRPr="002C63E7">
                    <w:rPr>
                      <w:rFonts w:ascii="Cambria" w:eastAsia="Times New Roman" w:hAnsi="Cambria" w:cs="Calibri"/>
                      <w:kern w:val="24"/>
                      <w:sz w:val="18"/>
                      <w:szCs w:val="18"/>
                      <w:lang w:eastAsia="fr-FR"/>
                    </w:rPr>
                    <w:t xml:space="preserve"> at 20°C</w:t>
                  </w:r>
                </w:p>
              </w:tc>
            </w:tr>
            <w:tr w:rsidR="00DB0C65" w:rsidRPr="006C759B" w14:paraId="1D420EDC" w14:textId="77777777" w:rsidTr="00DB0C65">
              <w:trPr>
                <w:trHeight w:val="325"/>
              </w:trPr>
              <w:tc>
                <w:tcPr>
                  <w:tcW w:w="2940" w:type="dxa"/>
                  <w:tcBorders>
                    <w:top w:val="nil"/>
                    <w:left w:val="nil"/>
                    <w:bottom w:val="nil"/>
                    <w:right w:val="nil"/>
                  </w:tcBorders>
                  <w:shd w:val="clear" w:color="auto" w:fill="auto"/>
                  <w:tcMar>
                    <w:top w:w="15" w:type="dxa"/>
                    <w:left w:w="15" w:type="dxa"/>
                    <w:bottom w:w="0" w:type="dxa"/>
                    <w:right w:w="15" w:type="dxa"/>
                  </w:tcMar>
                  <w:vAlign w:val="bottom"/>
                </w:tcPr>
                <w:p w14:paraId="08115DA4" w14:textId="77777777" w:rsidR="00DB0C65" w:rsidRPr="001B1070" w:rsidRDefault="00DB0C65" w:rsidP="00DB0C65">
                  <w:pPr>
                    <w:spacing w:after="0" w:line="325"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pl-PL" w:eastAsia="fr-FR"/>
                    </w:rPr>
                    <w:t>±2 hPa (-40 to +60°C)</w:t>
                  </w:r>
                </w:p>
              </w:tc>
            </w:tr>
          </w:tbl>
          <w:p w14:paraId="0A40BCD5" w14:textId="77777777" w:rsidR="00DB0C65" w:rsidRPr="001B1070" w:rsidRDefault="00DB0C65" w:rsidP="00DB0C65">
            <w:pPr>
              <w:rPr>
                <w:rFonts w:ascii="Cambria" w:hAnsi="Cambria" w:cs="Calibri"/>
                <w:sz w:val="18"/>
                <w:szCs w:val="18"/>
                <w:lang w:val="en-US"/>
              </w:rPr>
            </w:pPr>
          </w:p>
        </w:tc>
        <w:tc>
          <w:tcPr>
            <w:tcW w:w="2043" w:type="dxa"/>
            <w:tcBorders>
              <w:top w:val="single" w:sz="2" w:space="0" w:color="auto"/>
            </w:tcBorders>
          </w:tcPr>
          <w:p w14:paraId="7098DF9D" w14:textId="77777777" w:rsidR="00DB0C65" w:rsidRPr="00C40662" w:rsidRDefault="00DB0C65" w:rsidP="00DB0C65">
            <w:pPr>
              <w:rPr>
                <w:rFonts w:ascii="Cambria" w:hAnsi="Cambria"/>
                <w:b/>
                <w:sz w:val="18"/>
                <w:szCs w:val="18"/>
                <w:lang w:val="en-US"/>
              </w:rPr>
            </w:pPr>
            <w:r w:rsidRPr="00C40662">
              <w:rPr>
                <w:rFonts w:ascii="Cambria" w:hAnsi="Cambria"/>
                <w:b/>
                <w:sz w:val="18"/>
                <w:szCs w:val="18"/>
                <w:lang w:val="en-US"/>
              </w:rPr>
              <w:t>NOT ICOS Compliant</w:t>
            </w:r>
          </w:p>
        </w:tc>
      </w:tr>
      <w:tr w:rsidR="00DB0C65" w:rsidRPr="006C759B" w14:paraId="2DBF86FE" w14:textId="77777777" w:rsidTr="007B6922">
        <w:trPr>
          <w:trHeight w:val="1115"/>
        </w:trPr>
        <w:tc>
          <w:tcPr>
            <w:tcW w:w="2030" w:type="dxa"/>
          </w:tcPr>
          <w:p w14:paraId="066B963A"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DRUCK</w:t>
            </w:r>
          </w:p>
        </w:tc>
        <w:tc>
          <w:tcPr>
            <w:tcW w:w="2040" w:type="dxa"/>
          </w:tcPr>
          <w:p w14:paraId="686EEB76"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RPT410V</w:t>
            </w:r>
          </w:p>
        </w:tc>
        <w:tc>
          <w:tcPr>
            <w:tcW w:w="3318" w:type="dxa"/>
          </w:tcPr>
          <w:tbl>
            <w:tblPr>
              <w:tblW w:w="3060" w:type="dxa"/>
              <w:tblCellMar>
                <w:left w:w="0" w:type="dxa"/>
                <w:right w:w="0" w:type="dxa"/>
              </w:tblCellMar>
              <w:tblLook w:val="04A0" w:firstRow="1" w:lastRow="0" w:firstColumn="1" w:lastColumn="0" w:noHBand="0" w:noVBand="1"/>
            </w:tblPr>
            <w:tblGrid>
              <w:gridCol w:w="3060"/>
            </w:tblGrid>
            <w:tr w:rsidR="00DB0C65" w:rsidRPr="006C759B" w14:paraId="375501C9" w14:textId="77777777" w:rsidTr="00DB0C65">
              <w:trPr>
                <w:trHeight w:val="311"/>
              </w:trPr>
              <w:tc>
                <w:tcPr>
                  <w:tcW w:w="3060" w:type="dxa"/>
                  <w:tcBorders>
                    <w:top w:val="nil"/>
                    <w:left w:val="nil"/>
                    <w:bottom w:val="nil"/>
                    <w:right w:val="nil"/>
                  </w:tcBorders>
                  <w:shd w:val="clear" w:color="auto" w:fill="auto"/>
                  <w:tcMar>
                    <w:top w:w="15" w:type="dxa"/>
                    <w:left w:w="15" w:type="dxa"/>
                    <w:bottom w:w="0" w:type="dxa"/>
                    <w:right w:w="15" w:type="dxa"/>
                  </w:tcMar>
                  <w:vAlign w:val="bottom"/>
                </w:tcPr>
                <w:p w14:paraId="024BF725" w14:textId="77777777" w:rsidR="00DB0C65" w:rsidRPr="006E5894" w:rsidRDefault="00DB0C65" w:rsidP="00DB0C65">
                  <w:pPr>
                    <w:spacing w:after="0" w:line="311" w:lineRule="atLeast"/>
                    <w:textAlignment w:val="bottom"/>
                    <w:rPr>
                      <w:rFonts w:ascii="Cambria" w:eastAsia="Times New Roman" w:hAnsi="Cambria" w:cs="Calibri"/>
                      <w:sz w:val="18"/>
                      <w:szCs w:val="18"/>
                      <w:lang w:eastAsia="fr-FR"/>
                    </w:rPr>
                  </w:pPr>
                  <w:r w:rsidRPr="006E5894">
                    <w:rPr>
                      <w:rFonts w:ascii="Cambria" w:eastAsia="Times New Roman" w:hAnsi="Cambria" w:cs="Calibri"/>
                      <w:kern w:val="24"/>
                      <w:sz w:val="18"/>
                      <w:szCs w:val="18"/>
                      <w:lang w:eastAsia="fr-FR"/>
                    </w:rPr>
                    <w:t xml:space="preserve">±0.5 </w:t>
                  </w:r>
                  <w:proofErr w:type="spellStart"/>
                  <w:r w:rsidRPr="006E5894">
                    <w:rPr>
                      <w:rFonts w:ascii="Cambria" w:eastAsia="Times New Roman" w:hAnsi="Cambria" w:cs="Calibri"/>
                      <w:kern w:val="24"/>
                      <w:sz w:val="18"/>
                      <w:szCs w:val="18"/>
                      <w:lang w:eastAsia="fr-FR"/>
                    </w:rPr>
                    <w:t>hPa</w:t>
                  </w:r>
                  <w:proofErr w:type="spellEnd"/>
                  <w:r w:rsidRPr="006E5894">
                    <w:rPr>
                      <w:rFonts w:ascii="Cambria" w:eastAsia="Times New Roman" w:hAnsi="Cambria" w:cs="Calibri"/>
                      <w:kern w:val="24"/>
                      <w:sz w:val="18"/>
                      <w:szCs w:val="18"/>
                      <w:lang w:eastAsia="fr-FR"/>
                    </w:rPr>
                    <w:t xml:space="preserve"> at 20°C</w:t>
                  </w:r>
                </w:p>
              </w:tc>
            </w:tr>
            <w:tr w:rsidR="00DB0C65" w:rsidRPr="006C759B" w14:paraId="4C45CAE8" w14:textId="77777777" w:rsidTr="00DB0C65">
              <w:trPr>
                <w:trHeight w:val="325"/>
              </w:trPr>
              <w:tc>
                <w:tcPr>
                  <w:tcW w:w="3060" w:type="dxa"/>
                  <w:tcBorders>
                    <w:top w:val="nil"/>
                    <w:left w:val="nil"/>
                    <w:bottom w:val="nil"/>
                    <w:right w:val="nil"/>
                  </w:tcBorders>
                  <w:shd w:val="clear" w:color="auto" w:fill="auto"/>
                  <w:tcMar>
                    <w:top w:w="15" w:type="dxa"/>
                    <w:left w:w="15" w:type="dxa"/>
                    <w:bottom w:w="0" w:type="dxa"/>
                    <w:right w:w="15" w:type="dxa"/>
                  </w:tcMar>
                  <w:vAlign w:val="bottom"/>
                </w:tcPr>
                <w:p w14:paraId="53325077" w14:textId="77777777" w:rsidR="00DB0C65" w:rsidRPr="001B1070" w:rsidRDefault="00DB0C65" w:rsidP="00DB0C65">
                  <w:pPr>
                    <w:spacing w:after="0" w:line="325"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pl-PL" w:eastAsia="fr-FR"/>
                    </w:rPr>
                    <w:t>±2.5 hPa (-40 to +60°C)</w:t>
                  </w:r>
                </w:p>
              </w:tc>
            </w:tr>
          </w:tbl>
          <w:p w14:paraId="2C8612C7" w14:textId="77777777" w:rsidR="00DB0C65" w:rsidRPr="001B1070" w:rsidRDefault="00DB0C65" w:rsidP="00DB0C65">
            <w:pPr>
              <w:rPr>
                <w:rFonts w:ascii="Cambria" w:hAnsi="Cambria" w:cs="Calibri"/>
                <w:sz w:val="18"/>
                <w:szCs w:val="18"/>
              </w:rPr>
            </w:pPr>
          </w:p>
        </w:tc>
        <w:tc>
          <w:tcPr>
            <w:tcW w:w="2043" w:type="dxa"/>
          </w:tcPr>
          <w:p w14:paraId="2E8B36BC" w14:textId="77777777" w:rsidR="00DB0C65" w:rsidRPr="00C40662" w:rsidRDefault="00DB0C65" w:rsidP="00DB0C65">
            <w:pPr>
              <w:rPr>
                <w:rFonts w:ascii="Cambria" w:hAnsi="Cambria"/>
                <w:b/>
                <w:sz w:val="18"/>
                <w:szCs w:val="18"/>
                <w:lang w:val="en-US"/>
              </w:rPr>
            </w:pPr>
            <w:r w:rsidRPr="00C40662">
              <w:rPr>
                <w:rFonts w:ascii="Cambria" w:hAnsi="Cambria"/>
                <w:b/>
                <w:sz w:val="18"/>
                <w:szCs w:val="18"/>
                <w:lang w:val="en-US"/>
              </w:rPr>
              <w:t>NOT ICOS Compliant</w:t>
            </w:r>
          </w:p>
        </w:tc>
      </w:tr>
      <w:tr w:rsidR="00DB0C65" w:rsidRPr="006C759B" w14:paraId="63B6F2CD" w14:textId="77777777" w:rsidTr="007B6922">
        <w:trPr>
          <w:trHeight w:val="426"/>
        </w:trPr>
        <w:tc>
          <w:tcPr>
            <w:tcW w:w="2030" w:type="dxa"/>
          </w:tcPr>
          <w:p w14:paraId="27AA76B2"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VAISALA</w:t>
            </w:r>
          </w:p>
        </w:tc>
        <w:tc>
          <w:tcPr>
            <w:tcW w:w="2040" w:type="dxa"/>
          </w:tcPr>
          <w:p w14:paraId="51985BE3"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PTB110</w:t>
            </w:r>
          </w:p>
        </w:tc>
        <w:tc>
          <w:tcPr>
            <w:tcW w:w="3318" w:type="dxa"/>
          </w:tcPr>
          <w:p w14:paraId="5D09E968" w14:textId="77777777" w:rsidR="00DB0C65" w:rsidRPr="006E5894" w:rsidRDefault="00DB0C65" w:rsidP="00DB0C65">
            <w:pPr>
              <w:rPr>
                <w:rFonts w:ascii="Cambria" w:hAnsi="Cambria" w:cs="Calibri"/>
                <w:sz w:val="18"/>
                <w:szCs w:val="18"/>
              </w:rPr>
            </w:pPr>
            <w:r w:rsidRPr="006E5894">
              <w:rPr>
                <w:rFonts w:ascii="Cambria" w:hAnsi="Cambria" w:cs="Calibri"/>
                <w:sz w:val="18"/>
                <w:szCs w:val="18"/>
                <w:lang w:val="en-US"/>
              </w:rPr>
              <w:t xml:space="preserve">±0.3 </w:t>
            </w:r>
            <w:proofErr w:type="spellStart"/>
            <w:r w:rsidRPr="006E5894">
              <w:rPr>
                <w:rFonts w:ascii="Cambria" w:hAnsi="Cambria" w:cs="Calibri"/>
                <w:sz w:val="18"/>
                <w:szCs w:val="18"/>
                <w:lang w:val="en-US"/>
              </w:rPr>
              <w:t>hPa</w:t>
            </w:r>
            <w:proofErr w:type="spellEnd"/>
            <w:r w:rsidRPr="006E5894">
              <w:rPr>
                <w:rFonts w:ascii="Cambria" w:hAnsi="Cambria" w:cs="Calibri"/>
                <w:sz w:val="18"/>
                <w:szCs w:val="18"/>
                <w:lang w:val="en-US"/>
              </w:rPr>
              <w:t xml:space="preserve"> at 20°C </w:t>
            </w:r>
          </w:p>
        </w:tc>
        <w:tc>
          <w:tcPr>
            <w:tcW w:w="2043" w:type="dxa"/>
          </w:tcPr>
          <w:p w14:paraId="604C21BB" w14:textId="77777777" w:rsidR="00DB0C65" w:rsidRPr="00FF6CF7" w:rsidRDefault="00DB0C65" w:rsidP="00DB0C65">
            <w:pPr>
              <w:rPr>
                <w:rFonts w:ascii="Cambria" w:hAnsi="Cambria"/>
                <w:b/>
                <w:sz w:val="18"/>
                <w:szCs w:val="18"/>
                <w:lang w:val="en-US"/>
              </w:rPr>
            </w:pPr>
            <w:r w:rsidRPr="00FF6CF7">
              <w:rPr>
                <w:rFonts w:ascii="Cambria" w:hAnsi="Cambria"/>
                <w:b/>
                <w:sz w:val="18"/>
                <w:szCs w:val="18"/>
                <w:lang w:val="en-US"/>
              </w:rPr>
              <w:t>NOT ICOS Compliant</w:t>
            </w:r>
          </w:p>
        </w:tc>
      </w:tr>
      <w:tr w:rsidR="00DB0C65" w:rsidRPr="006C759B" w14:paraId="601300B1" w14:textId="77777777" w:rsidTr="007B6922">
        <w:trPr>
          <w:trHeight w:val="427"/>
        </w:trPr>
        <w:tc>
          <w:tcPr>
            <w:tcW w:w="2030" w:type="dxa"/>
          </w:tcPr>
          <w:p w14:paraId="7C8D8394"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VAISALA</w:t>
            </w:r>
          </w:p>
        </w:tc>
        <w:tc>
          <w:tcPr>
            <w:tcW w:w="2040" w:type="dxa"/>
          </w:tcPr>
          <w:p w14:paraId="5BFDAE30"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PTB210</w:t>
            </w:r>
          </w:p>
        </w:tc>
        <w:tc>
          <w:tcPr>
            <w:tcW w:w="3318" w:type="dxa"/>
          </w:tcPr>
          <w:p w14:paraId="2E105728" w14:textId="77777777" w:rsidR="00DB0C65" w:rsidRPr="00FF6CF7" w:rsidRDefault="00DB0C65" w:rsidP="00DB0C65">
            <w:pPr>
              <w:rPr>
                <w:rFonts w:ascii="Cambria" w:hAnsi="Cambria" w:cs="Calibri"/>
                <w:sz w:val="18"/>
                <w:szCs w:val="18"/>
              </w:rPr>
            </w:pPr>
            <w:r w:rsidRPr="006E5894">
              <w:rPr>
                <w:rFonts w:ascii="Cambria" w:hAnsi="Cambria" w:cs="Calibri"/>
                <w:sz w:val="18"/>
                <w:szCs w:val="18"/>
                <w:lang w:val="en-US"/>
              </w:rPr>
              <w:t xml:space="preserve">± 0.15hPa at 20°C </w:t>
            </w:r>
          </w:p>
        </w:tc>
        <w:tc>
          <w:tcPr>
            <w:tcW w:w="2043" w:type="dxa"/>
          </w:tcPr>
          <w:p w14:paraId="43EC6CB4" w14:textId="77777777" w:rsidR="00DB0C65" w:rsidRPr="002C63E7" w:rsidRDefault="00DB0C65" w:rsidP="00DB0C65">
            <w:pPr>
              <w:rPr>
                <w:rFonts w:ascii="Cambria" w:hAnsi="Cambria"/>
                <w:b/>
                <w:sz w:val="18"/>
                <w:szCs w:val="18"/>
                <w:lang w:val="en-US"/>
              </w:rPr>
            </w:pPr>
            <w:r w:rsidRPr="002C63E7">
              <w:rPr>
                <w:rFonts w:ascii="Cambria" w:hAnsi="Cambria"/>
                <w:b/>
                <w:sz w:val="18"/>
                <w:szCs w:val="18"/>
                <w:lang w:val="en-US"/>
              </w:rPr>
              <w:t>ICOS Compliant</w:t>
            </w:r>
          </w:p>
        </w:tc>
      </w:tr>
      <w:tr w:rsidR="00DB0C65" w:rsidRPr="006C759B" w14:paraId="45CBAEDA" w14:textId="77777777" w:rsidTr="005E67DF">
        <w:trPr>
          <w:trHeight w:val="424"/>
        </w:trPr>
        <w:tc>
          <w:tcPr>
            <w:tcW w:w="2030" w:type="dxa"/>
          </w:tcPr>
          <w:p w14:paraId="540E7532"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VAISALA</w:t>
            </w:r>
          </w:p>
        </w:tc>
        <w:tc>
          <w:tcPr>
            <w:tcW w:w="2040" w:type="dxa"/>
          </w:tcPr>
          <w:p w14:paraId="49B2D269" w14:textId="77777777" w:rsidR="00DB0C65" w:rsidRPr="00C40662" w:rsidRDefault="00DB0C65" w:rsidP="00DB0C65">
            <w:pPr>
              <w:rPr>
                <w:rFonts w:ascii="Cambria" w:hAnsi="Cambria"/>
                <w:sz w:val="18"/>
                <w:szCs w:val="18"/>
                <w:lang w:val="en-US"/>
              </w:rPr>
            </w:pPr>
            <w:r w:rsidRPr="00C40662">
              <w:rPr>
                <w:rFonts w:ascii="Cambria" w:hAnsi="Cambria"/>
                <w:sz w:val="18"/>
                <w:szCs w:val="18"/>
                <w:lang w:val="en-US"/>
              </w:rPr>
              <w:t>PTU300</w:t>
            </w:r>
          </w:p>
        </w:tc>
        <w:tc>
          <w:tcPr>
            <w:tcW w:w="3318" w:type="dxa"/>
          </w:tcPr>
          <w:p w14:paraId="6C3ED86A" w14:textId="77777777" w:rsidR="00DB0C65" w:rsidRPr="006E5894" w:rsidRDefault="00DB0C65" w:rsidP="00DB0C65">
            <w:pPr>
              <w:spacing w:line="311" w:lineRule="atLeast"/>
              <w:textAlignment w:val="bottom"/>
              <w:rPr>
                <w:rFonts w:ascii="Cambria" w:eastAsia="Times New Roman" w:hAnsi="Cambria" w:cs="Calibri"/>
                <w:kern w:val="24"/>
                <w:sz w:val="18"/>
                <w:szCs w:val="18"/>
                <w:lang w:eastAsia="fr-FR"/>
              </w:rPr>
            </w:pPr>
            <w:r w:rsidRPr="006E5894">
              <w:rPr>
                <w:rFonts w:ascii="Cambria" w:eastAsia="Times New Roman" w:hAnsi="Cambria" w:cs="Calibri"/>
                <w:kern w:val="24"/>
                <w:sz w:val="18"/>
                <w:szCs w:val="18"/>
                <w:lang w:eastAsia="fr-FR"/>
              </w:rPr>
              <w:t xml:space="preserve">±0.1 </w:t>
            </w:r>
            <w:proofErr w:type="spellStart"/>
            <w:r w:rsidRPr="006E5894">
              <w:rPr>
                <w:rFonts w:ascii="Cambria" w:eastAsia="Times New Roman" w:hAnsi="Cambria" w:cs="Calibri"/>
                <w:kern w:val="24"/>
                <w:sz w:val="18"/>
                <w:szCs w:val="18"/>
                <w:lang w:eastAsia="fr-FR"/>
              </w:rPr>
              <w:t>hPa</w:t>
            </w:r>
            <w:proofErr w:type="spellEnd"/>
            <w:r w:rsidRPr="006E5894">
              <w:rPr>
                <w:rFonts w:ascii="Cambria" w:eastAsia="Times New Roman" w:hAnsi="Cambria" w:cs="Calibri"/>
                <w:kern w:val="24"/>
                <w:sz w:val="18"/>
                <w:szCs w:val="18"/>
                <w:lang w:eastAsia="fr-FR"/>
              </w:rPr>
              <w:t xml:space="preserve">  at 20°C</w:t>
            </w:r>
          </w:p>
        </w:tc>
        <w:tc>
          <w:tcPr>
            <w:tcW w:w="2043" w:type="dxa"/>
          </w:tcPr>
          <w:p w14:paraId="42014548" w14:textId="77777777" w:rsidR="00DB0C65" w:rsidRPr="00FF6CF7" w:rsidRDefault="00DB0C65" w:rsidP="00DB0C65">
            <w:pPr>
              <w:rPr>
                <w:rFonts w:ascii="Cambria" w:hAnsi="Cambria"/>
                <w:b/>
                <w:sz w:val="18"/>
                <w:szCs w:val="18"/>
                <w:lang w:val="en-US"/>
              </w:rPr>
            </w:pPr>
            <w:r w:rsidRPr="00FF6CF7">
              <w:rPr>
                <w:rFonts w:ascii="Cambria" w:hAnsi="Cambria"/>
                <w:b/>
                <w:sz w:val="18"/>
                <w:szCs w:val="18"/>
                <w:lang w:val="en-US"/>
              </w:rPr>
              <w:t>ICOS Compliant</w:t>
            </w:r>
          </w:p>
        </w:tc>
      </w:tr>
      <w:tr w:rsidR="00DB0C65" w:rsidRPr="006C759B" w14:paraId="10C7C5C7" w14:textId="77777777" w:rsidTr="005E67DF">
        <w:trPr>
          <w:trHeight w:val="424"/>
        </w:trPr>
        <w:tc>
          <w:tcPr>
            <w:tcW w:w="2030" w:type="dxa"/>
            <w:tcBorders>
              <w:bottom w:val="single" w:sz="12" w:space="0" w:color="auto"/>
            </w:tcBorders>
          </w:tcPr>
          <w:p w14:paraId="31FFB6EA" w14:textId="77777777" w:rsidR="00DB0C65" w:rsidRPr="001B1070" w:rsidRDefault="00DB0C65" w:rsidP="00DB0C65">
            <w:pPr>
              <w:rPr>
                <w:rFonts w:ascii="Cambria" w:hAnsi="Cambria"/>
                <w:sz w:val="18"/>
                <w:szCs w:val="18"/>
                <w:lang w:val="en-US"/>
              </w:rPr>
            </w:pPr>
            <w:r w:rsidRPr="001B1070">
              <w:rPr>
                <w:rFonts w:ascii="Cambria" w:hAnsi="Cambria"/>
                <w:sz w:val="18"/>
                <w:szCs w:val="18"/>
                <w:lang w:val="en-US"/>
              </w:rPr>
              <w:t>YOUNG</w:t>
            </w:r>
          </w:p>
        </w:tc>
        <w:tc>
          <w:tcPr>
            <w:tcW w:w="2040" w:type="dxa"/>
            <w:tcBorders>
              <w:bottom w:val="single" w:sz="12" w:space="0" w:color="auto"/>
            </w:tcBorders>
          </w:tcPr>
          <w:p w14:paraId="3A19010E" w14:textId="77777777" w:rsidR="00DB0C65" w:rsidRPr="006E5894" w:rsidRDefault="008565B2" w:rsidP="00DB0C65">
            <w:pPr>
              <w:rPr>
                <w:rFonts w:ascii="Cambria" w:hAnsi="Cambria"/>
                <w:sz w:val="18"/>
                <w:szCs w:val="18"/>
                <w:lang w:val="en-US"/>
              </w:rPr>
            </w:pPr>
            <w:r w:rsidRPr="00C40662">
              <w:rPr>
                <w:rFonts w:ascii="Cambria" w:hAnsi="Cambria"/>
                <w:sz w:val="18"/>
                <w:szCs w:val="18"/>
                <w:lang w:val="en-US"/>
              </w:rPr>
              <w:t>61302</w:t>
            </w:r>
          </w:p>
        </w:tc>
        <w:tc>
          <w:tcPr>
            <w:tcW w:w="3318" w:type="dxa"/>
            <w:tcBorders>
              <w:bottom w:val="single" w:sz="12" w:space="0" w:color="auto"/>
            </w:tcBorders>
          </w:tcPr>
          <w:tbl>
            <w:tblPr>
              <w:tblW w:w="2840" w:type="dxa"/>
              <w:tblCellMar>
                <w:left w:w="0" w:type="dxa"/>
                <w:right w:w="0" w:type="dxa"/>
              </w:tblCellMar>
              <w:tblLook w:val="04A0" w:firstRow="1" w:lastRow="0" w:firstColumn="1" w:lastColumn="0" w:noHBand="0" w:noVBand="1"/>
            </w:tblPr>
            <w:tblGrid>
              <w:gridCol w:w="2840"/>
            </w:tblGrid>
            <w:tr w:rsidR="00DB0C65" w:rsidRPr="006C759B" w14:paraId="7950AF9F" w14:textId="77777777" w:rsidTr="00DB0C65">
              <w:trPr>
                <w:trHeight w:val="311"/>
              </w:trPr>
              <w:tc>
                <w:tcPr>
                  <w:tcW w:w="2840" w:type="dxa"/>
                  <w:tcBorders>
                    <w:top w:val="nil"/>
                    <w:left w:val="nil"/>
                    <w:bottom w:val="nil"/>
                    <w:right w:val="nil"/>
                  </w:tcBorders>
                  <w:shd w:val="clear" w:color="auto" w:fill="auto"/>
                  <w:tcMar>
                    <w:top w:w="15" w:type="dxa"/>
                    <w:left w:w="15" w:type="dxa"/>
                    <w:bottom w:w="0" w:type="dxa"/>
                    <w:right w:w="15" w:type="dxa"/>
                  </w:tcMar>
                  <w:vAlign w:val="bottom"/>
                </w:tcPr>
                <w:p w14:paraId="6C4A4BF4" w14:textId="77777777" w:rsidR="00DB0C65" w:rsidRPr="00FF6CF7" w:rsidRDefault="00DB0C65" w:rsidP="00DB0C65">
                  <w:pPr>
                    <w:spacing w:after="0" w:line="311" w:lineRule="atLeast"/>
                    <w:textAlignment w:val="bottom"/>
                    <w:rPr>
                      <w:rFonts w:ascii="Cambria" w:eastAsia="Times New Roman" w:hAnsi="Cambria" w:cs="Calibri"/>
                      <w:sz w:val="18"/>
                      <w:szCs w:val="18"/>
                      <w:lang w:eastAsia="fr-FR"/>
                    </w:rPr>
                  </w:pPr>
                  <w:r w:rsidRPr="00FF6CF7">
                    <w:rPr>
                      <w:rFonts w:ascii="Cambria" w:eastAsia="Times New Roman" w:hAnsi="Cambria" w:cs="Calibri"/>
                      <w:kern w:val="24"/>
                      <w:sz w:val="18"/>
                      <w:szCs w:val="18"/>
                      <w:lang w:eastAsia="fr-FR"/>
                    </w:rPr>
                    <w:t xml:space="preserve">±0.2 </w:t>
                  </w:r>
                  <w:proofErr w:type="spellStart"/>
                  <w:r w:rsidRPr="00FF6CF7">
                    <w:rPr>
                      <w:rFonts w:ascii="Cambria" w:eastAsia="Times New Roman" w:hAnsi="Cambria" w:cs="Calibri"/>
                      <w:kern w:val="24"/>
                      <w:sz w:val="18"/>
                      <w:szCs w:val="18"/>
                      <w:lang w:eastAsia="fr-FR"/>
                    </w:rPr>
                    <w:t>hPa</w:t>
                  </w:r>
                  <w:proofErr w:type="spellEnd"/>
                  <w:r w:rsidRPr="00FF6CF7">
                    <w:rPr>
                      <w:rFonts w:ascii="Cambria" w:eastAsia="Times New Roman" w:hAnsi="Cambria" w:cs="Calibri"/>
                      <w:kern w:val="24"/>
                      <w:sz w:val="18"/>
                      <w:szCs w:val="18"/>
                      <w:lang w:eastAsia="fr-FR"/>
                    </w:rPr>
                    <w:t xml:space="preserve"> at 25°C</w:t>
                  </w:r>
                </w:p>
              </w:tc>
            </w:tr>
            <w:tr w:rsidR="00DB0C65" w:rsidRPr="006C759B" w14:paraId="4F9F386D" w14:textId="77777777" w:rsidTr="00DB0C65">
              <w:trPr>
                <w:trHeight w:val="325"/>
              </w:trPr>
              <w:tc>
                <w:tcPr>
                  <w:tcW w:w="2840" w:type="dxa"/>
                  <w:tcBorders>
                    <w:top w:val="nil"/>
                    <w:left w:val="nil"/>
                    <w:bottom w:val="nil"/>
                    <w:right w:val="nil"/>
                  </w:tcBorders>
                  <w:shd w:val="clear" w:color="auto" w:fill="auto"/>
                  <w:tcMar>
                    <w:top w:w="15" w:type="dxa"/>
                    <w:left w:w="15" w:type="dxa"/>
                    <w:bottom w:w="0" w:type="dxa"/>
                    <w:right w:w="15" w:type="dxa"/>
                  </w:tcMar>
                  <w:vAlign w:val="bottom"/>
                </w:tcPr>
                <w:p w14:paraId="276E5AD4" w14:textId="77777777" w:rsidR="00DB0C65" w:rsidRPr="001B1070" w:rsidRDefault="00DB0C65" w:rsidP="00DB0C65">
                  <w:pPr>
                    <w:spacing w:after="0" w:line="325" w:lineRule="atLeast"/>
                    <w:textAlignment w:val="bottom"/>
                    <w:rPr>
                      <w:rFonts w:ascii="Cambria" w:eastAsia="Times New Roman" w:hAnsi="Cambria" w:cs="Calibri"/>
                      <w:sz w:val="18"/>
                      <w:szCs w:val="18"/>
                      <w:lang w:eastAsia="fr-FR"/>
                    </w:rPr>
                  </w:pPr>
                  <w:r w:rsidRPr="001B1070">
                    <w:rPr>
                      <w:rFonts w:ascii="Cambria" w:eastAsia="Times New Roman" w:hAnsi="Cambria" w:cs="Calibri"/>
                      <w:kern w:val="24"/>
                      <w:sz w:val="18"/>
                      <w:szCs w:val="18"/>
                      <w:lang w:val="pl-PL" w:eastAsia="fr-FR"/>
                    </w:rPr>
                    <w:t>±0.3 hPa (-40 to +60°C)</w:t>
                  </w:r>
                </w:p>
              </w:tc>
            </w:tr>
          </w:tbl>
          <w:p w14:paraId="2A449D64" w14:textId="77777777" w:rsidR="00DB0C65" w:rsidRPr="001B1070" w:rsidRDefault="00DB0C65" w:rsidP="00DB0C65">
            <w:pPr>
              <w:rPr>
                <w:rFonts w:ascii="Cambria" w:hAnsi="Cambria" w:cs="Calibri"/>
                <w:sz w:val="18"/>
                <w:szCs w:val="18"/>
              </w:rPr>
            </w:pPr>
          </w:p>
        </w:tc>
        <w:tc>
          <w:tcPr>
            <w:tcW w:w="2043" w:type="dxa"/>
            <w:tcBorders>
              <w:bottom w:val="single" w:sz="12" w:space="0" w:color="auto"/>
            </w:tcBorders>
          </w:tcPr>
          <w:p w14:paraId="2556DF78" w14:textId="77777777" w:rsidR="00DB0C65" w:rsidRPr="00C40662" w:rsidRDefault="00DB0C65" w:rsidP="00DB0C65">
            <w:pPr>
              <w:rPr>
                <w:rFonts w:ascii="Cambria" w:hAnsi="Cambria"/>
                <w:b/>
                <w:sz w:val="18"/>
                <w:szCs w:val="18"/>
                <w:lang w:val="en-US"/>
              </w:rPr>
            </w:pPr>
            <w:r w:rsidRPr="00C40662">
              <w:rPr>
                <w:rFonts w:ascii="Cambria" w:hAnsi="Cambria"/>
                <w:b/>
                <w:sz w:val="18"/>
                <w:szCs w:val="18"/>
                <w:lang w:val="en-US"/>
              </w:rPr>
              <w:t>ICOS Compliant</w:t>
            </w:r>
          </w:p>
        </w:tc>
      </w:tr>
    </w:tbl>
    <w:p w14:paraId="5AFB2C32" w14:textId="1F6BCBD1" w:rsidR="00DB0C65" w:rsidRPr="001B1070" w:rsidRDefault="00DB0C65" w:rsidP="005E67DF">
      <w:pPr>
        <w:spacing w:before="120"/>
        <w:jc w:val="center"/>
        <w:rPr>
          <w:rFonts w:ascii="Cambria" w:hAnsi="Cambria"/>
          <w:i/>
          <w:lang w:val="en-US"/>
        </w:rPr>
      </w:pPr>
      <w:r w:rsidRPr="001B1070">
        <w:rPr>
          <w:rFonts w:ascii="Cambria" w:hAnsi="Cambria"/>
          <w:i/>
          <w:lang w:val="en-US"/>
        </w:rPr>
        <w:t xml:space="preserve">Table </w:t>
      </w:r>
      <w:r w:rsidR="00FF6CF7">
        <w:rPr>
          <w:rFonts w:ascii="Cambria" w:hAnsi="Cambria"/>
          <w:i/>
          <w:lang w:val="en-US"/>
        </w:rPr>
        <w:t>9</w:t>
      </w:r>
      <w:r w:rsidRPr="001B1070">
        <w:rPr>
          <w:rFonts w:ascii="Cambria" w:hAnsi="Cambria"/>
          <w:i/>
          <w:lang w:val="en-US"/>
        </w:rPr>
        <w:t xml:space="preserve">: </w:t>
      </w:r>
      <w:r w:rsidR="007C0064" w:rsidRPr="007C0064">
        <w:rPr>
          <w:rFonts w:ascii="Cambria" w:hAnsi="Cambria"/>
          <w:i/>
          <w:lang w:val="en-US"/>
        </w:rPr>
        <w:t>b</w:t>
      </w:r>
      <w:r w:rsidR="00F74D9B" w:rsidRPr="007C0064">
        <w:rPr>
          <w:rFonts w:ascii="Cambria" w:hAnsi="Cambria"/>
          <w:i/>
          <w:lang w:val="en-US"/>
        </w:rPr>
        <w:t xml:space="preserve">arometric </w:t>
      </w:r>
      <w:r w:rsidR="007C0064" w:rsidRPr="007C0064">
        <w:rPr>
          <w:rFonts w:ascii="Cambria" w:hAnsi="Cambria"/>
          <w:i/>
          <w:lang w:val="en-US"/>
        </w:rPr>
        <w:t>p</w:t>
      </w:r>
      <w:r w:rsidR="00F74D9B" w:rsidRPr="007C0064">
        <w:rPr>
          <w:rFonts w:ascii="Cambria" w:hAnsi="Cambria"/>
          <w:i/>
          <w:lang w:val="en-US"/>
        </w:rPr>
        <w:t xml:space="preserve">ressure </w:t>
      </w:r>
      <w:r w:rsidR="007C0064" w:rsidRPr="007C0064">
        <w:rPr>
          <w:rFonts w:ascii="Cambria" w:hAnsi="Cambria"/>
          <w:i/>
          <w:lang w:val="en-US"/>
        </w:rPr>
        <w:t>sensors and</w:t>
      </w:r>
      <w:r w:rsidR="007C0064">
        <w:rPr>
          <w:rFonts w:ascii="Cambria" w:hAnsi="Cambria"/>
          <w:i/>
          <w:lang w:val="en-US"/>
        </w:rPr>
        <w:t xml:space="preserve"> their assessment for ICOS</w:t>
      </w:r>
    </w:p>
    <w:p w14:paraId="70DB7040" w14:textId="77777777" w:rsidR="000A5173" w:rsidRPr="00FF6CF7" w:rsidRDefault="00720F47" w:rsidP="005E67DF">
      <w:pPr>
        <w:rPr>
          <w:rFonts w:ascii="Cambria" w:hAnsi="Cambria"/>
          <w:lang w:val="en-US"/>
        </w:rPr>
      </w:pPr>
      <w:bookmarkStart w:id="95" w:name="_Toc322743772"/>
      <w:r>
        <w:rPr>
          <w:rFonts w:ascii="Cambria" w:hAnsi="Cambria"/>
          <w:lang w:val="en-US"/>
        </w:rPr>
        <w:br w:type="page"/>
      </w:r>
    </w:p>
    <w:p w14:paraId="2D6E2B48" w14:textId="77777777" w:rsidR="00DB0C65" w:rsidRPr="002C63E7" w:rsidRDefault="00DB0C65" w:rsidP="00236E94">
      <w:pPr>
        <w:pStyle w:val="Perso4"/>
        <w:numPr>
          <w:ilvl w:val="3"/>
          <w:numId w:val="18"/>
        </w:numPr>
      </w:pPr>
      <w:bookmarkStart w:id="96" w:name="_Toc381263397"/>
      <w:bookmarkStart w:id="97" w:name="_Toc390781330"/>
      <w:bookmarkStart w:id="98" w:name="_Toc390893043"/>
      <w:r w:rsidRPr="002C63E7">
        <w:lastRenderedPageBreak/>
        <w:t>Integrated weather station</w:t>
      </w:r>
      <w:bookmarkEnd w:id="95"/>
      <w:bookmarkEnd w:id="96"/>
      <w:bookmarkEnd w:id="97"/>
      <w:bookmarkEnd w:id="98"/>
    </w:p>
    <w:p w14:paraId="767F2F83" w14:textId="77777777" w:rsidR="00DB0C65" w:rsidRPr="00D9546A" w:rsidRDefault="00DB0C65" w:rsidP="00DB0C65">
      <w:pPr>
        <w:rPr>
          <w:rFonts w:ascii="Cambria" w:hAnsi="Cambria"/>
          <w:lang w:val="en-US"/>
        </w:rPr>
      </w:pPr>
    </w:p>
    <w:p w14:paraId="084EA3F0" w14:textId="77777777" w:rsidR="000A5173" w:rsidRPr="00D15695" w:rsidRDefault="000A5173" w:rsidP="00DB0C65">
      <w:pPr>
        <w:spacing w:after="0"/>
        <w:rPr>
          <w:rFonts w:ascii="Cambria" w:hAnsi="Cambria"/>
          <w:lang w:val="en-US"/>
        </w:rPr>
      </w:pPr>
    </w:p>
    <w:p w14:paraId="4BF3DEAA" w14:textId="77777777" w:rsidR="00DB0C65" w:rsidRPr="00A05104" w:rsidRDefault="00DB0C65" w:rsidP="00DB0C65">
      <w:pPr>
        <w:spacing w:after="0"/>
        <w:rPr>
          <w:rFonts w:ascii="Cambria" w:hAnsi="Cambria"/>
          <w:lang w:val="en-US"/>
        </w:rPr>
      </w:pPr>
      <w:r w:rsidRPr="00A05104">
        <w:rPr>
          <w:rFonts w:ascii="Cambria" w:hAnsi="Cambria"/>
          <w:lang w:val="en-US"/>
        </w:rPr>
        <w:t>ICOS requirements:</w:t>
      </w:r>
    </w:p>
    <w:p w14:paraId="65B20D9A" w14:textId="77777777" w:rsidR="00DB0C65" w:rsidRPr="00A05104" w:rsidRDefault="00DB0C65" w:rsidP="00236E94">
      <w:pPr>
        <w:pStyle w:val="Listecouleur-Accent11"/>
        <w:numPr>
          <w:ilvl w:val="0"/>
          <w:numId w:val="10"/>
        </w:numPr>
        <w:spacing w:after="0"/>
        <w:rPr>
          <w:rFonts w:ascii="Cambria" w:hAnsi="Cambria"/>
          <w:sz w:val="20"/>
          <w:szCs w:val="20"/>
          <w:lang w:val="en-US"/>
        </w:rPr>
      </w:pPr>
      <w:r w:rsidRPr="00A05104">
        <w:rPr>
          <w:rFonts w:ascii="Cambria" w:hAnsi="Cambria"/>
          <w:lang w:val="en-US"/>
        </w:rPr>
        <w:t xml:space="preserve">Wind speed measurement uncertainty required by ICOS: </w:t>
      </w:r>
      <w:r w:rsidRPr="00A05104">
        <w:rPr>
          <w:rFonts w:ascii="Cambria" w:hAnsi="Cambria"/>
          <w:lang w:val="en-US"/>
        </w:rPr>
        <w:tab/>
      </w:r>
      <w:r w:rsidRPr="00A05104">
        <w:rPr>
          <w:rFonts w:ascii="Cambria" w:hAnsi="Cambria"/>
          <w:b/>
          <w:bCs/>
          <w:sz w:val="20"/>
          <w:szCs w:val="20"/>
          <w:lang w:val="en-US"/>
        </w:rPr>
        <w:t>0.5m/s [0m/s; 5m/s]</w:t>
      </w:r>
    </w:p>
    <w:p w14:paraId="7AC0B1B8" w14:textId="77777777" w:rsidR="00DB0C65" w:rsidRPr="001202A9" w:rsidRDefault="00DB0C65" w:rsidP="00DB0C65">
      <w:pPr>
        <w:pStyle w:val="Listecouleur-Accent11"/>
        <w:spacing w:after="0"/>
        <w:ind w:left="5676" w:firstLine="696"/>
        <w:jc w:val="both"/>
        <w:rPr>
          <w:rFonts w:ascii="Cambria" w:hAnsi="Cambria"/>
          <w:b/>
          <w:bCs/>
          <w:sz w:val="20"/>
          <w:szCs w:val="20"/>
        </w:rPr>
      </w:pPr>
      <w:r w:rsidRPr="001202A9">
        <w:rPr>
          <w:rFonts w:ascii="Cambria" w:hAnsi="Cambria"/>
          <w:b/>
          <w:bCs/>
          <w:sz w:val="20"/>
          <w:szCs w:val="20"/>
        </w:rPr>
        <w:t>10% [5m/s; 75m/s]</w:t>
      </w:r>
    </w:p>
    <w:p w14:paraId="4D6EEBCF" w14:textId="77777777" w:rsidR="00DB0C65" w:rsidRPr="006C759B" w:rsidRDefault="00DB0C65" w:rsidP="00236E94">
      <w:pPr>
        <w:pStyle w:val="Listecouleur-Accent11"/>
        <w:numPr>
          <w:ilvl w:val="0"/>
          <w:numId w:val="10"/>
        </w:numPr>
        <w:spacing w:after="0"/>
        <w:jc w:val="both"/>
        <w:rPr>
          <w:rFonts w:ascii="Cambria" w:hAnsi="Cambria"/>
          <w:lang w:val="en-US"/>
        </w:rPr>
      </w:pPr>
      <w:r w:rsidRPr="006C759B">
        <w:rPr>
          <w:rFonts w:ascii="Cambria" w:hAnsi="Cambria"/>
          <w:lang w:val="en-US"/>
        </w:rPr>
        <w:t xml:space="preserve">Wind direction measurement uncertainty required by ICOS: </w:t>
      </w:r>
      <w:r w:rsidRPr="006C759B">
        <w:rPr>
          <w:rFonts w:ascii="Cambria" w:hAnsi="Cambria"/>
          <w:b/>
          <w:bCs/>
          <w:sz w:val="20"/>
          <w:szCs w:val="20"/>
          <w:lang w:val="en-US"/>
        </w:rPr>
        <w:t>5°</w:t>
      </w:r>
    </w:p>
    <w:p w14:paraId="335949BA" w14:textId="77777777" w:rsidR="00DB0C65" w:rsidRPr="006C759B" w:rsidRDefault="00DB0C65" w:rsidP="00236E94">
      <w:pPr>
        <w:pStyle w:val="Listecouleur-Accent11"/>
        <w:numPr>
          <w:ilvl w:val="0"/>
          <w:numId w:val="10"/>
        </w:numPr>
        <w:rPr>
          <w:rFonts w:ascii="Cambria" w:hAnsi="Cambria"/>
          <w:b/>
          <w:lang w:val="en-US"/>
        </w:rPr>
      </w:pPr>
      <w:r w:rsidRPr="006C759B">
        <w:rPr>
          <w:rFonts w:ascii="Cambria" w:hAnsi="Cambria"/>
          <w:lang w:val="en-US"/>
        </w:rPr>
        <w:t>Wind speed range adapted to the site (i.e. mountain)</w:t>
      </w:r>
    </w:p>
    <w:p w14:paraId="036E4322" w14:textId="77777777" w:rsidR="00DB0C65" w:rsidRPr="006C759B" w:rsidRDefault="00DB0C65" w:rsidP="00236E94">
      <w:pPr>
        <w:pStyle w:val="Listecouleur-Accent11"/>
        <w:numPr>
          <w:ilvl w:val="0"/>
          <w:numId w:val="10"/>
        </w:numPr>
        <w:rPr>
          <w:rFonts w:ascii="Cambria" w:hAnsi="Cambria"/>
          <w:b/>
          <w:lang w:val="en-US"/>
        </w:rPr>
      </w:pPr>
      <w:r w:rsidRPr="006C759B">
        <w:rPr>
          <w:rFonts w:ascii="Cambria" w:hAnsi="Cambria"/>
          <w:lang w:val="en-US"/>
        </w:rPr>
        <w:t xml:space="preserve">Wind speed measurement resolution : </w:t>
      </w:r>
      <w:r w:rsidRPr="006C759B">
        <w:rPr>
          <w:rFonts w:ascii="Cambria" w:hAnsi="Cambria"/>
          <w:b/>
          <w:lang w:val="en-US"/>
        </w:rPr>
        <w:t>0.5 m/s</w:t>
      </w:r>
    </w:p>
    <w:p w14:paraId="38122BAB" w14:textId="77777777" w:rsidR="00DB0C65" w:rsidRPr="006C759B" w:rsidRDefault="00DB0C65" w:rsidP="00236E94">
      <w:pPr>
        <w:pStyle w:val="Listecouleur-Accent11"/>
        <w:numPr>
          <w:ilvl w:val="0"/>
          <w:numId w:val="10"/>
        </w:numPr>
        <w:rPr>
          <w:rFonts w:ascii="Cambria" w:hAnsi="Cambria"/>
          <w:b/>
          <w:lang w:val="en-US"/>
        </w:rPr>
      </w:pPr>
      <w:r w:rsidRPr="006C759B">
        <w:rPr>
          <w:rFonts w:ascii="Cambria" w:hAnsi="Cambria"/>
          <w:lang w:val="en-US"/>
        </w:rPr>
        <w:t xml:space="preserve">wind direction measurement resolution: </w:t>
      </w:r>
      <w:r w:rsidRPr="006C759B">
        <w:rPr>
          <w:rFonts w:ascii="Cambria" w:hAnsi="Cambria"/>
          <w:b/>
          <w:lang w:val="en-US"/>
        </w:rPr>
        <w:t>1°</w:t>
      </w:r>
    </w:p>
    <w:p w14:paraId="2C22216E" w14:textId="77777777" w:rsidR="00DB0C65" w:rsidRPr="006C759B" w:rsidRDefault="00DB0C65" w:rsidP="00236E94">
      <w:pPr>
        <w:pStyle w:val="Listecouleur-Accent11"/>
        <w:numPr>
          <w:ilvl w:val="0"/>
          <w:numId w:val="10"/>
        </w:numPr>
        <w:jc w:val="both"/>
        <w:rPr>
          <w:rFonts w:ascii="Cambria" w:hAnsi="Cambria"/>
          <w:lang w:val="en-US"/>
        </w:rPr>
      </w:pPr>
      <w:r w:rsidRPr="006C759B">
        <w:rPr>
          <w:rFonts w:ascii="Cambria" w:hAnsi="Cambria"/>
          <w:lang w:val="en-US"/>
        </w:rPr>
        <w:t xml:space="preserve">Temperature measurement uncertainty: </w:t>
      </w:r>
      <w:r w:rsidRPr="006C759B">
        <w:rPr>
          <w:rFonts w:ascii="Cambria" w:hAnsi="Cambria"/>
          <w:b/>
          <w:lang w:val="en-US"/>
        </w:rPr>
        <w:t xml:space="preserve">0.2K </w:t>
      </w:r>
      <w:r w:rsidRPr="006C759B">
        <w:rPr>
          <w:rFonts w:ascii="Cambria" w:hAnsi="Cambria"/>
          <w:lang w:val="en-US"/>
        </w:rPr>
        <w:t xml:space="preserve">on the temperature range adapted to the site.  </w:t>
      </w:r>
    </w:p>
    <w:p w14:paraId="3469386D" w14:textId="77777777" w:rsidR="00DB0C65" w:rsidRPr="006C759B" w:rsidRDefault="00DB0C65" w:rsidP="00236E94">
      <w:pPr>
        <w:pStyle w:val="Listecouleur-Accent11"/>
        <w:numPr>
          <w:ilvl w:val="0"/>
          <w:numId w:val="10"/>
        </w:numPr>
        <w:rPr>
          <w:rFonts w:ascii="Cambria" w:hAnsi="Cambria"/>
          <w:b/>
          <w:lang w:val="en-US"/>
        </w:rPr>
      </w:pPr>
      <w:r w:rsidRPr="006C759B">
        <w:rPr>
          <w:rFonts w:ascii="Cambria" w:hAnsi="Cambria"/>
          <w:lang w:val="en-US"/>
        </w:rPr>
        <w:t>Temperature range adapted to the site (i.e. mountain)</w:t>
      </w:r>
    </w:p>
    <w:p w14:paraId="43A681AB" w14:textId="77777777" w:rsidR="00DB0C65" w:rsidRPr="006C759B" w:rsidRDefault="0089566B" w:rsidP="00236E94">
      <w:pPr>
        <w:pStyle w:val="Listecouleur-Accent11"/>
        <w:numPr>
          <w:ilvl w:val="0"/>
          <w:numId w:val="10"/>
        </w:numPr>
        <w:rPr>
          <w:rFonts w:ascii="Cambria" w:hAnsi="Cambria"/>
          <w:b/>
          <w:lang w:val="en-US"/>
        </w:rPr>
      </w:pPr>
      <w:r>
        <w:rPr>
          <w:rFonts w:ascii="Cambria" w:hAnsi="Cambria"/>
          <w:lang w:val="en-US"/>
        </w:rPr>
        <w:t>Temperature m</w:t>
      </w:r>
      <w:r w:rsidR="00DB0C65" w:rsidRPr="006C759B">
        <w:rPr>
          <w:rFonts w:ascii="Cambria" w:hAnsi="Cambria"/>
          <w:lang w:val="en-US"/>
        </w:rPr>
        <w:t xml:space="preserve">easurement resolution : </w:t>
      </w:r>
      <w:r w:rsidR="00DB0C65" w:rsidRPr="006C759B">
        <w:rPr>
          <w:rFonts w:ascii="Cambria" w:hAnsi="Cambria"/>
          <w:b/>
          <w:lang w:val="en-US"/>
        </w:rPr>
        <w:t>0.1°C</w:t>
      </w:r>
    </w:p>
    <w:p w14:paraId="65C94F51" w14:textId="77777777" w:rsidR="00DB0C65" w:rsidRPr="006C759B" w:rsidRDefault="00DB0C65" w:rsidP="00236E94">
      <w:pPr>
        <w:pStyle w:val="Listecouleur-Accent11"/>
        <w:numPr>
          <w:ilvl w:val="0"/>
          <w:numId w:val="10"/>
        </w:numPr>
        <w:jc w:val="both"/>
        <w:rPr>
          <w:rFonts w:ascii="Cambria" w:hAnsi="Cambria"/>
          <w:b/>
          <w:lang w:val="en-US"/>
        </w:rPr>
      </w:pPr>
      <w:r w:rsidRPr="006C759B">
        <w:rPr>
          <w:rFonts w:ascii="Cambria" w:hAnsi="Cambria"/>
          <w:lang w:val="en-US"/>
        </w:rPr>
        <w:t xml:space="preserve">Relative humidity measurement uncertainty: </w:t>
      </w:r>
      <w:r w:rsidRPr="006C759B">
        <w:rPr>
          <w:rFonts w:ascii="Cambria" w:hAnsi="Cambria"/>
          <w:b/>
          <w:lang w:val="en-US"/>
        </w:rPr>
        <w:t xml:space="preserve">3% </w:t>
      </w:r>
      <w:r w:rsidRPr="006C759B">
        <w:rPr>
          <w:rFonts w:ascii="Cambria" w:hAnsi="Cambria"/>
          <w:lang w:val="en-US"/>
        </w:rPr>
        <w:t>on the temperature and relative humidity range adapted to the site.</w:t>
      </w:r>
    </w:p>
    <w:p w14:paraId="76F4BA3A" w14:textId="77777777" w:rsidR="00DB0C65" w:rsidRPr="006C759B" w:rsidRDefault="0089566B" w:rsidP="00236E94">
      <w:pPr>
        <w:pStyle w:val="Listecouleur-Accent11"/>
        <w:numPr>
          <w:ilvl w:val="0"/>
          <w:numId w:val="10"/>
        </w:numPr>
        <w:rPr>
          <w:rFonts w:ascii="Cambria" w:hAnsi="Cambria"/>
          <w:b/>
          <w:lang w:val="en-US"/>
        </w:rPr>
      </w:pPr>
      <w:r>
        <w:rPr>
          <w:rFonts w:ascii="Cambria" w:hAnsi="Cambria"/>
          <w:lang w:val="en-US"/>
        </w:rPr>
        <w:t>Relative humidity m</w:t>
      </w:r>
      <w:r w:rsidR="00DB0C65" w:rsidRPr="006C759B">
        <w:rPr>
          <w:rFonts w:ascii="Cambria" w:hAnsi="Cambria"/>
          <w:lang w:val="en-US"/>
        </w:rPr>
        <w:t xml:space="preserve">easurement resolution : </w:t>
      </w:r>
      <w:r w:rsidR="00DB0C65" w:rsidRPr="006C759B">
        <w:rPr>
          <w:rFonts w:ascii="Cambria" w:hAnsi="Cambria"/>
          <w:b/>
          <w:lang w:val="en-US"/>
        </w:rPr>
        <w:t>1%</w:t>
      </w:r>
    </w:p>
    <w:p w14:paraId="2599412D" w14:textId="77777777" w:rsidR="00DB0C65" w:rsidRPr="006C759B" w:rsidRDefault="0089566B" w:rsidP="00236E94">
      <w:pPr>
        <w:pStyle w:val="Listecouleur-Accent11"/>
        <w:numPr>
          <w:ilvl w:val="0"/>
          <w:numId w:val="10"/>
        </w:numPr>
        <w:rPr>
          <w:rFonts w:ascii="Cambria" w:hAnsi="Cambria"/>
          <w:b/>
          <w:lang w:val="en-US"/>
        </w:rPr>
      </w:pPr>
      <w:r>
        <w:rPr>
          <w:rFonts w:ascii="Cambria" w:hAnsi="Cambria"/>
          <w:lang w:val="en-US"/>
        </w:rPr>
        <w:t>Pressure</w:t>
      </w:r>
      <w:r w:rsidR="00DB0C65" w:rsidRPr="006C759B">
        <w:rPr>
          <w:rFonts w:ascii="Cambria" w:hAnsi="Cambria"/>
          <w:lang w:val="en-US"/>
        </w:rPr>
        <w:t xml:space="preserve"> measurement uncertainty: </w:t>
      </w:r>
      <w:r w:rsidR="00DB0C65" w:rsidRPr="006C759B">
        <w:rPr>
          <w:rFonts w:ascii="Cambria" w:hAnsi="Cambria"/>
          <w:b/>
          <w:lang w:val="en-US"/>
        </w:rPr>
        <w:t xml:space="preserve">0.3 </w:t>
      </w:r>
      <w:proofErr w:type="spellStart"/>
      <w:r w:rsidR="00DB0C65" w:rsidRPr="006C759B">
        <w:rPr>
          <w:rFonts w:ascii="Cambria" w:hAnsi="Cambria"/>
          <w:b/>
          <w:lang w:val="en-US"/>
        </w:rPr>
        <w:t>hPa</w:t>
      </w:r>
      <w:proofErr w:type="spellEnd"/>
      <w:r w:rsidR="00DB0C65" w:rsidRPr="006C759B">
        <w:rPr>
          <w:rFonts w:ascii="Cambria" w:hAnsi="Cambria"/>
          <w:b/>
          <w:lang w:val="en-US"/>
        </w:rPr>
        <w:t xml:space="preserve"> </w:t>
      </w:r>
      <w:r w:rsidR="00DB0C65" w:rsidRPr="006C759B">
        <w:rPr>
          <w:rFonts w:ascii="Cambria" w:hAnsi="Cambria"/>
          <w:lang w:val="en-US"/>
        </w:rPr>
        <w:t xml:space="preserve">on the </w:t>
      </w:r>
      <w:r>
        <w:rPr>
          <w:rFonts w:ascii="Cambria" w:hAnsi="Cambria"/>
          <w:lang w:val="en-US"/>
        </w:rPr>
        <w:t>pressure</w:t>
      </w:r>
      <w:r w:rsidR="00DB0C65" w:rsidRPr="006C759B">
        <w:rPr>
          <w:rFonts w:ascii="Cambria" w:hAnsi="Cambria"/>
          <w:lang w:val="en-US"/>
        </w:rPr>
        <w:t xml:space="preserve"> range adapted to the site. </w:t>
      </w:r>
    </w:p>
    <w:p w14:paraId="036629CD" w14:textId="77777777" w:rsidR="00DB0C65" w:rsidRPr="006C759B" w:rsidRDefault="00DB0C65" w:rsidP="00236E94">
      <w:pPr>
        <w:pStyle w:val="Listecouleur-Accent11"/>
        <w:numPr>
          <w:ilvl w:val="0"/>
          <w:numId w:val="10"/>
        </w:numPr>
        <w:rPr>
          <w:rFonts w:ascii="Cambria" w:hAnsi="Cambria"/>
          <w:b/>
          <w:lang w:val="en-US"/>
        </w:rPr>
      </w:pPr>
      <w:r w:rsidRPr="006C759B">
        <w:rPr>
          <w:rFonts w:ascii="Cambria" w:hAnsi="Cambria"/>
          <w:lang w:val="en-US"/>
        </w:rPr>
        <w:t>Barometric pressure range adapted to the site (i.e. mountain)</w:t>
      </w:r>
    </w:p>
    <w:p w14:paraId="015E57C5" w14:textId="77777777" w:rsidR="00DB0C65" w:rsidRPr="006C759B" w:rsidRDefault="0089566B" w:rsidP="00236E94">
      <w:pPr>
        <w:pStyle w:val="Listecouleur-Accent11"/>
        <w:numPr>
          <w:ilvl w:val="0"/>
          <w:numId w:val="10"/>
        </w:numPr>
        <w:rPr>
          <w:rFonts w:ascii="Cambria" w:hAnsi="Cambria"/>
          <w:b/>
          <w:lang w:val="en-US"/>
        </w:rPr>
      </w:pPr>
      <w:r>
        <w:rPr>
          <w:rFonts w:ascii="Cambria" w:hAnsi="Cambria"/>
          <w:lang w:val="en-US"/>
        </w:rPr>
        <w:t>Pressure measurement</w:t>
      </w:r>
      <w:r w:rsidR="00DB0C65" w:rsidRPr="006C759B">
        <w:rPr>
          <w:rFonts w:ascii="Cambria" w:hAnsi="Cambria"/>
          <w:lang w:val="en-US"/>
        </w:rPr>
        <w:t xml:space="preserve"> resolution : </w:t>
      </w:r>
      <w:r w:rsidR="00DB0C65" w:rsidRPr="006C759B">
        <w:rPr>
          <w:rFonts w:ascii="Cambria" w:hAnsi="Cambria"/>
          <w:b/>
          <w:lang w:val="en-US"/>
        </w:rPr>
        <w:t xml:space="preserve">0.1 </w:t>
      </w:r>
      <w:proofErr w:type="spellStart"/>
      <w:r w:rsidR="00DB0C65" w:rsidRPr="006C759B">
        <w:rPr>
          <w:rFonts w:ascii="Cambria" w:hAnsi="Cambria"/>
          <w:b/>
          <w:lang w:val="en-US"/>
        </w:rPr>
        <w:t>hPa</w:t>
      </w:r>
      <w:proofErr w:type="spellEnd"/>
    </w:p>
    <w:p w14:paraId="1B59E02F" w14:textId="77777777" w:rsidR="00DB0C65" w:rsidRPr="006C759B" w:rsidRDefault="00DB0C65" w:rsidP="00DB0C65">
      <w:pPr>
        <w:pStyle w:val="Listecouleur-Accent11"/>
        <w:rPr>
          <w:rFonts w:ascii="Cambria" w:hAnsi="Cambria"/>
          <w:b/>
          <w:lang w:val="en-US"/>
        </w:rPr>
      </w:pPr>
    </w:p>
    <w:p w14:paraId="61FA26B7" w14:textId="77777777" w:rsidR="00DB0C65" w:rsidRPr="006C759B" w:rsidRDefault="00DB0C65" w:rsidP="00DB0C65">
      <w:pPr>
        <w:pStyle w:val="Listecouleur-Accent11"/>
        <w:rPr>
          <w:rFonts w:ascii="Cambria" w:hAnsi="Cambria"/>
          <w:b/>
          <w:lang w:val="en-US"/>
        </w:rPr>
      </w:pPr>
    </w:p>
    <w:p w14:paraId="54AC364C" w14:textId="77777777" w:rsidR="00DB0C65" w:rsidRPr="006C759B" w:rsidRDefault="00DB0C65" w:rsidP="00DB0C65">
      <w:pPr>
        <w:pStyle w:val="Listecouleur-Accent11"/>
        <w:rPr>
          <w:rFonts w:ascii="Cambria" w:hAnsi="Cambria"/>
          <w:b/>
          <w:lang w:val="en-US"/>
        </w:rPr>
      </w:pPr>
    </w:p>
    <w:p w14:paraId="6DABF4D9" w14:textId="77777777" w:rsidR="00DB0C65" w:rsidRPr="006C759B" w:rsidRDefault="00DB0C65" w:rsidP="00DB0C65">
      <w:pPr>
        <w:pStyle w:val="Listecouleur-Accent11"/>
        <w:rPr>
          <w:rFonts w:ascii="Cambria" w:hAnsi="Cambria"/>
          <w:b/>
          <w:lang w:val="en-US"/>
        </w:rPr>
      </w:pPr>
    </w:p>
    <w:tbl>
      <w:tblPr>
        <w:tblW w:w="10186" w:type="dxa"/>
        <w:tblInd w:w="-743" w:type="dxa"/>
        <w:tblLayout w:type="fixed"/>
        <w:tblLook w:val="04A0" w:firstRow="1" w:lastRow="0" w:firstColumn="1" w:lastColumn="0" w:noHBand="0" w:noVBand="1"/>
      </w:tblPr>
      <w:tblGrid>
        <w:gridCol w:w="881"/>
        <w:gridCol w:w="1006"/>
        <w:gridCol w:w="1885"/>
        <w:gridCol w:w="1132"/>
        <w:gridCol w:w="1509"/>
        <w:gridCol w:w="1258"/>
        <w:gridCol w:w="1383"/>
        <w:gridCol w:w="1132"/>
      </w:tblGrid>
      <w:tr w:rsidR="00DB0C65" w:rsidRPr="006C759B" w14:paraId="2A064646" w14:textId="77777777" w:rsidTr="006C759B">
        <w:trPr>
          <w:trHeight w:val="1071"/>
        </w:trPr>
        <w:tc>
          <w:tcPr>
            <w:tcW w:w="881" w:type="dxa"/>
            <w:tcBorders>
              <w:top w:val="single" w:sz="12" w:space="0" w:color="auto"/>
            </w:tcBorders>
          </w:tcPr>
          <w:p w14:paraId="78DD109B" w14:textId="77777777" w:rsidR="00DB0C65" w:rsidRPr="006C759B" w:rsidRDefault="00DB0C65" w:rsidP="00DB0C65">
            <w:pPr>
              <w:pStyle w:val="Listecouleur-Accent11"/>
              <w:ind w:left="0"/>
              <w:jc w:val="center"/>
              <w:rPr>
                <w:rFonts w:ascii="Cambria" w:hAnsi="Cambria"/>
                <w:b/>
                <w:sz w:val="16"/>
                <w:szCs w:val="16"/>
                <w:lang w:val="en-US"/>
              </w:rPr>
            </w:pPr>
            <w:r w:rsidRPr="006C759B">
              <w:rPr>
                <w:rFonts w:ascii="Cambria" w:hAnsi="Cambria"/>
                <w:b/>
                <w:sz w:val="16"/>
                <w:szCs w:val="16"/>
                <w:lang w:val="en-US"/>
              </w:rPr>
              <w:t>Brand</w:t>
            </w:r>
          </w:p>
        </w:tc>
        <w:tc>
          <w:tcPr>
            <w:tcW w:w="1006" w:type="dxa"/>
            <w:tcBorders>
              <w:top w:val="single" w:sz="12" w:space="0" w:color="auto"/>
            </w:tcBorders>
          </w:tcPr>
          <w:p w14:paraId="53D2FA2D" w14:textId="77777777" w:rsidR="00DB0C65" w:rsidRPr="006C759B" w:rsidRDefault="00DB0C65" w:rsidP="00DB0C65">
            <w:pPr>
              <w:pStyle w:val="Listecouleur-Accent11"/>
              <w:ind w:left="0"/>
              <w:jc w:val="center"/>
              <w:rPr>
                <w:rFonts w:ascii="Cambria" w:hAnsi="Cambria"/>
                <w:b/>
                <w:sz w:val="16"/>
                <w:szCs w:val="16"/>
                <w:lang w:val="en-US"/>
              </w:rPr>
            </w:pPr>
            <w:r w:rsidRPr="006C759B">
              <w:rPr>
                <w:rFonts w:ascii="Cambria" w:hAnsi="Cambria"/>
                <w:b/>
                <w:sz w:val="16"/>
                <w:szCs w:val="16"/>
                <w:lang w:val="en-US"/>
              </w:rPr>
              <w:t>Model</w:t>
            </w:r>
          </w:p>
        </w:tc>
        <w:tc>
          <w:tcPr>
            <w:tcW w:w="1885" w:type="dxa"/>
            <w:tcBorders>
              <w:top w:val="single" w:sz="12" w:space="0" w:color="auto"/>
            </w:tcBorders>
          </w:tcPr>
          <w:p w14:paraId="5FD47187" w14:textId="77777777" w:rsidR="00DB0C65" w:rsidRPr="006C759B" w:rsidRDefault="00DB0C65" w:rsidP="00DB0C65">
            <w:pPr>
              <w:jc w:val="center"/>
              <w:rPr>
                <w:rFonts w:ascii="Cambria" w:hAnsi="Cambria"/>
                <w:b/>
                <w:sz w:val="16"/>
                <w:szCs w:val="16"/>
                <w:lang w:val="en-US"/>
              </w:rPr>
            </w:pPr>
            <w:r w:rsidRPr="006C759B">
              <w:rPr>
                <w:rFonts w:ascii="Cambria" w:hAnsi="Cambria"/>
                <w:b/>
                <w:sz w:val="16"/>
                <w:szCs w:val="16"/>
                <w:lang w:val="en-US"/>
              </w:rPr>
              <w:t>Wind speed meas. uncertainty</w:t>
            </w:r>
          </w:p>
        </w:tc>
        <w:tc>
          <w:tcPr>
            <w:tcW w:w="1132" w:type="dxa"/>
            <w:tcBorders>
              <w:top w:val="single" w:sz="12" w:space="0" w:color="auto"/>
            </w:tcBorders>
          </w:tcPr>
          <w:p w14:paraId="7414386F" w14:textId="77777777" w:rsidR="00DB0C65" w:rsidRPr="006C759B" w:rsidRDefault="00DB0C65" w:rsidP="00DB0C65">
            <w:pPr>
              <w:jc w:val="center"/>
              <w:rPr>
                <w:rFonts w:ascii="Cambria" w:hAnsi="Cambria"/>
                <w:b/>
                <w:sz w:val="16"/>
                <w:szCs w:val="16"/>
                <w:lang w:val="en-US"/>
              </w:rPr>
            </w:pPr>
            <w:r w:rsidRPr="006C759B">
              <w:rPr>
                <w:rFonts w:ascii="Cambria" w:hAnsi="Cambria"/>
                <w:b/>
                <w:sz w:val="16"/>
                <w:szCs w:val="16"/>
                <w:lang w:val="en-US"/>
              </w:rPr>
              <w:t>Wind direction meas. uncertainty</w:t>
            </w:r>
          </w:p>
        </w:tc>
        <w:tc>
          <w:tcPr>
            <w:tcW w:w="1509" w:type="dxa"/>
            <w:tcBorders>
              <w:top w:val="single" w:sz="12" w:space="0" w:color="auto"/>
            </w:tcBorders>
          </w:tcPr>
          <w:p w14:paraId="46C5E5D9" w14:textId="77777777" w:rsidR="00DB0C65" w:rsidRPr="006C759B" w:rsidRDefault="00DB0C65" w:rsidP="00DB0C65">
            <w:pPr>
              <w:jc w:val="center"/>
              <w:rPr>
                <w:rFonts w:ascii="Cambria" w:hAnsi="Cambria"/>
                <w:b/>
                <w:sz w:val="16"/>
                <w:szCs w:val="16"/>
                <w:lang w:val="en-US"/>
              </w:rPr>
            </w:pPr>
            <w:r w:rsidRPr="006C759B">
              <w:rPr>
                <w:rFonts w:ascii="Cambria" w:hAnsi="Cambria"/>
                <w:b/>
                <w:sz w:val="16"/>
                <w:szCs w:val="16"/>
                <w:lang w:val="en-US"/>
              </w:rPr>
              <w:t>Temperature meas. uncertainty</w:t>
            </w:r>
          </w:p>
        </w:tc>
        <w:tc>
          <w:tcPr>
            <w:tcW w:w="1258" w:type="dxa"/>
            <w:tcBorders>
              <w:top w:val="single" w:sz="12" w:space="0" w:color="auto"/>
            </w:tcBorders>
          </w:tcPr>
          <w:p w14:paraId="310F827C" w14:textId="77777777" w:rsidR="00DB0C65" w:rsidRPr="006C759B" w:rsidRDefault="00DB0C65" w:rsidP="00DB0C65">
            <w:pPr>
              <w:jc w:val="center"/>
              <w:rPr>
                <w:rFonts w:ascii="Cambria" w:hAnsi="Cambria"/>
                <w:b/>
                <w:sz w:val="16"/>
                <w:szCs w:val="16"/>
                <w:lang w:val="en-US"/>
              </w:rPr>
            </w:pPr>
            <w:r w:rsidRPr="006C759B">
              <w:rPr>
                <w:rFonts w:ascii="Cambria" w:hAnsi="Cambria"/>
                <w:b/>
                <w:sz w:val="16"/>
                <w:szCs w:val="16"/>
                <w:lang w:val="en-US"/>
              </w:rPr>
              <w:t>Relative Humidity meas. uncertainty</w:t>
            </w:r>
          </w:p>
        </w:tc>
        <w:tc>
          <w:tcPr>
            <w:tcW w:w="1383" w:type="dxa"/>
            <w:tcBorders>
              <w:top w:val="single" w:sz="12" w:space="0" w:color="auto"/>
            </w:tcBorders>
          </w:tcPr>
          <w:p w14:paraId="3B0DA1EB" w14:textId="77777777" w:rsidR="00DB0C65" w:rsidRPr="006C759B" w:rsidRDefault="00DB0C65" w:rsidP="00DB0C65">
            <w:pPr>
              <w:jc w:val="center"/>
              <w:rPr>
                <w:rFonts w:ascii="Cambria" w:hAnsi="Cambria"/>
                <w:b/>
                <w:sz w:val="16"/>
                <w:szCs w:val="16"/>
                <w:lang w:val="en-US"/>
              </w:rPr>
            </w:pPr>
            <w:r w:rsidRPr="006C759B">
              <w:rPr>
                <w:rFonts w:ascii="Cambria" w:hAnsi="Cambria"/>
                <w:b/>
                <w:sz w:val="16"/>
                <w:szCs w:val="16"/>
                <w:lang w:val="en-US"/>
              </w:rPr>
              <w:t>Barometric Pressure meas. uncertainty</w:t>
            </w:r>
          </w:p>
        </w:tc>
        <w:tc>
          <w:tcPr>
            <w:tcW w:w="1132" w:type="dxa"/>
            <w:tcBorders>
              <w:top w:val="single" w:sz="12" w:space="0" w:color="auto"/>
            </w:tcBorders>
          </w:tcPr>
          <w:p w14:paraId="15098A2B" w14:textId="77777777" w:rsidR="00DB0C65" w:rsidRPr="006C759B" w:rsidRDefault="00DB0C65" w:rsidP="00DB0C65">
            <w:pPr>
              <w:jc w:val="center"/>
              <w:rPr>
                <w:rFonts w:ascii="Cambria" w:hAnsi="Cambria"/>
                <w:b/>
                <w:sz w:val="16"/>
                <w:szCs w:val="16"/>
                <w:lang w:val="en-US"/>
              </w:rPr>
            </w:pPr>
            <w:r w:rsidRPr="006C759B">
              <w:rPr>
                <w:rFonts w:ascii="Cambria" w:hAnsi="Cambria"/>
                <w:b/>
                <w:sz w:val="16"/>
                <w:szCs w:val="16"/>
                <w:lang w:val="en-US"/>
              </w:rPr>
              <w:t>ICOS Status</w:t>
            </w:r>
          </w:p>
        </w:tc>
      </w:tr>
      <w:tr w:rsidR="00DB0C65" w:rsidRPr="006C759B" w14:paraId="2C8C15D6" w14:textId="77777777" w:rsidTr="00CE4D30">
        <w:trPr>
          <w:trHeight w:val="886"/>
        </w:trPr>
        <w:tc>
          <w:tcPr>
            <w:tcW w:w="881" w:type="dxa"/>
            <w:tcBorders>
              <w:top w:val="single" w:sz="2" w:space="0" w:color="auto"/>
            </w:tcBorders>
          </w:tcPr>
          <w:p w14:paraId="4DC2BD2D" w14:textId="77777777" w:rsidR="00DB0C65" w:rsidRPr="006C759B" w:rsidRDefault="00DB0C65" w:rsidP="00DB0C65">
            <w:pPr>
              <w:pStyle w:val="Listecouleur-Accent11"/>
              <w:ind w:left="0"/>
              <w:jc w:val="center"/>
              <w:rPr>
                <w:rFonts w:ascii="Cambria" w:hAnsi="Cambria"/>
                <w:b/>
                <w:sz w:val="16"/>
                <w:szCs w:val="16"/>
                <w:lang w:val="en-US"/>
              </w:rPr>
            </w:pPr>
            <w:r w:rsidRPr="006C759B">
              <w:rPr>
                <w:rFonts w:ascii="Cambria" w:hAnsi="Cambria" w:cs="Calibri"/>
                <w:sz w:val="16"/>
                <w:szCs w:val="16"/>
                <w:lang w:val="en-US"/>
              </w:rPr>
              <w:t>GILL</w:t>
            </w:r>
          </w:p>
        </w:tc>
        <w:tc>
          <w:tcPr>
            <w:tcW w:w="1006" w:type="dxa"/>
            <w:tcBorders>
              <w:top w:val="single" w:sz="2" w:space="0" w:color="auto"/>
            </w:tcBorders>
          </w:tcPr>
          <w:p w14:paraId="42E047B5" w14:textId="77777777" w:rsidR="00DB0C65" w:rsidRPr="006C759B" w:rsidRDefault="00DB0C65" w:rsidP="00DB0C65">
            <w:pPr>
              <w:jc w:val="center"/>
              <w:rPr>
                <w:rFonts w:ascii="Cambria" w:hAnsi="Cambria" w:cs="Calibri"/>
                <w:sz w:val="16"/>
                <w:szCs w:val="16"/>
              </w:rPr>
            </w:pPr>
            <w:r w:rsidRPr="006C759B">
              <w:rPr>
                <w:rFonts w:ascii="Cambria" w:hAnsi="Cambria" w:cs="Calibri"/>
                <w:sz w:val="16"/>
                <w:szCs w:val="16"/>
              </w:rPr>
              <w:t>MetPak2</w:t>
            </w:r>
          </w:p>
        </w:tc>
        <w:tc>
          <w:tcPr>
            <w:tcW w:w="1885" w:type="dxa"/>
            <w:tcBorders>
              <w:top w:val="single" w:sz="2" w:space="0" w:color="auto"/>
            </w:tcBorders>
          </w:tcPr>
          <w:p w14:paraId="312BB4DC" w14:textId="77777777" w:rsidR="00DB0C65" w:rsidRPr="006C759B" w:rsidRDefault="00DB0C65" w:rsidP="00DB0C65">
            <w:pPr>
              <w:jc w:val="center"/>
              <w:rPr>
                <w:rFonts w:ascii="Cambria" w:hAnsi="Cambria"/>
                <w:sz w:val="16"/>
                <w:szCs w:val="16"/>
              </w:rPr>
            </w:pPr>
            <w:r w:rsidRPr="006C759B">
              <w:rPr>
                <w:rFonts w:ascii="Cambria" w:hAnsi="Cambria"/>
                <w:sz w:val="16"/>
                <w:szCs w:val="16"/>
              </w:rPr>
              <w:t>±2% at 12 m/s</w:t>
            </w:r>
          </w:p>
          <w:p w14:paraId="74C6280C" w14:textId="77777777" w:rsidR="00DB0C65" w:rsidRPr="006C759B" w:rsidRDefault="00DB0C65" w:rsidP="00DB0C65">
            <w:pPr>
              <w:pStyle w:val="Listecouleur-Accent11"/>
              <w:ind w:left="0"/>
              <w:jc w:val="center"/>
              <w:rPr>
                <w:rFonts w:ascii="Cambria" w:hAnsi="Cambria"/>
                <w:b/>
                <w:sz w:val="16"/>
                <w:szCs w:val="16"/>
                <w:lang w:val="en-US"/>
              </w:rPr>
            </w:pPr>
          </w:p>
        </w:tc>
        <w:tc>
          <w:tcPr>
            <w:tcW w:w="1132" w:type="dxa"/>
            <w:tcBorders>
              <w:top w:val="single" w:sz="2" w:space="0" w:color="auto"/>
            </w:tcBorders>
          </w:tcPr>
          <w:p w14:paraId="70FB432D" w14:textId="77777777" w:rsidR="00DB0C65" w:rsidRPr="006C759B" w:rsidRDefault="00DB0C65" w:rsidP="00CE4D30">
            <w:pPr>
              <w:pStyle w:val="Listecouleur-Accent11"/>
              <w:spacing w:after="0"/>
              <w:ind w:left="34"/>
              <w:jc w:val="center"/>
              <w:rPr>
                <w:rFonts w:ascii="Cambria" w:hAnsi="Cambria"/>
                <w:sz w:val="16"/>
                <w:szCs w:val="16"/>
              </w:rPr>
            </w:pPr>
            <w:r w:rsidRPr="006C759B">
              <w:rPr>
                <w:rFonts w:ascii="Cambria" w:hAnsi="Cambria"/>
                <w:sz w:val="16"/>
                <w:szCs w:val="16"/>
              </w:rPr>
              <w:t>±3º</w:t>
            </w:r>
          </w:p>
          <w:p w14:paraId="724D080F" w14:textId="77777777" w:rsidR="00DB0C65" w:rsidRPr="006C759B" w:rsidRDefault="00DB0C65" w:rsidP="00CE4D30">
            <w:pPr>
              <w:pStyle w:val="Listecouleur-Accent11"/>
              <w:spacing w:after="0"/>
              <w:ind w:left="34"/>
              <w:jc w:val="center"/>
              <w:rPr>
                <w:rFonts w:ascii="Cambria" w:hAnsi="Cambria"/>
                <w:sz w:val="16"/>
                <w:szCs w:val="16"/>
              </w:rPr>
            </w:pPr>
            <w:r w:rsidRPr="006C759B">
              <w:rPr>
                <w:rFonts w:ascii="Cambria" w:hAnsi="Cambria"/>
                <w:sz w:val="16"/>
                <w:szCs w:val="16"/>
              </w:rPr>
              <w:t>at 12 m/s</w:t>
            </w:r>
          </w:p>
          <w:p w14:paraId="103B2B40" w14:textId="77777777" w:rsidR="00DB0C65" w:rsidRPr="006C759B" w:rsidRDefault="00DB0C65" w:rsidP="00CE4D30">
            <w:pPr>
              <w:pStyle w:val="Listecouleur-Accent11"/>
              <w:spacing w:after="0"/>
              <w:ind w:left="0"/>
              <w:jc w:val="center"/>
              <w:rPr>
                <w:rFonts w:ascii="Cambria" w:hAnsi="Cambria"/>
                <w:b/>
                <w:sz w:val="16"/>
                <w:szCs w:val="16"/>
                <w:lang w:val="en-US"/>
              </w:rPr>
            </w:pPr>
          </w:p>
        </w:tc>
        <w:tc>
          <w:tcPr>
            <w:tcW w:w="1509" w:type="dxa"/>
            <w:tcBorders>
              <w:top w:val="single" w:sz="2" w:space="0" w:color="auto"/>
            </w:tcBorders>
          </w:tcPr>
          <w:p w14:paraId="48F6FD35" w14:textId="77777777" w:rsidR="00DB0C65" w:rsidRPr="006C759B" w:rsidRDefault="00DB0C65" w:rsidP="00CE4D30">
            <w:pPr>
              <w:pStyle w:val="Listecouleur-Accent11"/>
              <w:spacing w:after="0"/>
              <w:ind w:left="34"/>
              <w:jc w:val="center"/>
              <w:rPr>
                <w:rFonts w:ascii="Cambria" w:hAnsi="Cambria"/>
                <w:sz w:val="16"/>
                <w:szCs w:val="16"/>
              </w:rPr>
            </w:pPr>
            <w:r w:rsidRPr="006C759B">
              <w:rPr>
                <w:rFonts w:ascii="Cambria" w:hAnsi="Cambria"/>
                <w:sz w:val="16"/>
                <w:szCs w:val="16"/>
              </w:rPr>
              <w:t>±0.1°C</w:t>
            </w:r>
          </w:p>
          <w:p w14:paraId="465CB49E" w14:textId="77777777" w:rsidR="00DB0C65" w:rsidRPr="006C759B" w:rsidRDefault="00DB0C65" w:rsidP="00CE4D30">
            <w:pPr>
              <w:pStyle w:val="Listecouleur-Accent11"/>
              <w:spacing w:after="0"/>
              <w:ind w:left="34"/>
              <w:jc w:val="center"/>
              <w:rPr>
                <w:rFonts w:ascii="Cambria" w:hAnsi="Cambria"/>
                <w:sz w:val="16"/>
                <w:szCs w:val="16"/>
                <w:lang w:val="en-US"/>
              </w:rPr>
            </w:pPr>
          </w:p>
        </w:tc>
        <w:tc>
          <w:tcPr>
            <w:tcW w:w="1258" w:type="dxa"/>
            <w:tcBorders>
              <w:top w:val="single" w:sz="2" w:space="0" w:color="auto"/>
            </w:tcBorders>
          </w:tcPr>
          <w:p w14:paraId="6D89ED7C" w14:textId="77777777" w:rsidR="00DB0C65" w:rsidRPr="006C759B" w:rsidRDefault="00DB0C65" w:rsidP="00CE4D30">
            <w:pPr>
              <w:pStyle w:val="Listecouleur-Accent11"/>
              <w:spacing w:after="0"/>
              <w:ind w:left="34"/>
              <w:jc w:val="center"/>
              <w:rPr>
                <w:rFonts w:ascii="Cambria" w:hAnsi="Cambria"/>
                <w:sz w:val="16"/>
                <w:szCs w:val="16"/>
              </w:rPr>
            </w:pPr>
            <w:r w:rsidRPr="006C759B">
              <w:rPr>
                <w:rFonts w:ascii="Cambria" w:hAnsi="Cambria"/>
                <w:sz w:val="16"/>
                <w:szCs w:val="16"/>
              </w:rPr>
              <w:t>±0.8 %RH</w:t>
            </w:r>
          </w:p>
          <w:p w14:paraId="5F6890F3" w14:textId="77777777" w:rsidR="00DB0C65" w:rsidRPr="006C759B" w:rsidRDefault="00DB0C65" w:rsidP="00CE4D30">
            <w:pPr>
              <w:pStyle w:val="Listecouleur-Accent11"/>
              <w:spacing w:after="0"/>
              <w:ind w:left="34"/>
              <w:jc w:val="center"/>
              <w:rPr>
                <w:rFonts w:ascii="Cambria" w:hAnsi="Cambria"/>
                <w:sz w:val="16"/>
                <w:szCs w:val="16"/>
                <w:lang w:val="en-US"/>
              </w:rPr>
            </w:pPr>
            <w:r w:rsidRPr="006C759B">
              <w:rPr>
                <w:rFonts w:ascii="Cambria" w:hAnsi="Cambria"/>
                <w:sz w:val="16"/>
                <w:szCs w:val="16"/>
              </w:rPr>
              <w:t>at 23°C</w:t>
            </w:r>
          </w:p>
        </w:tc>
        <w:tc>
          <w:tcPr>
            <w:tcW w:w="1383" w:type="dxa"/>
            <w:tcBorders>
              <w:top w:val="single" w:sz="2" w:space="0" w:color="auto"/>
            </w:tcBorders>
          </w:tcPr>
          <w:p w14:paraId="498DB17D" w14:textId="77777777" w:rsidR="00DB0C65" w:rsidRPr="006C759B" w:rsidRDefault="00DB0C65" w:rsidP="00CE4D30">
            <w:pPr>
              <w:pStyle w:val="Listecouleur-Accent11"/>
              <w:spacing w:after="0"/>
              <w:ind w:left="34"/>
              <w:jc w:val="center"/>
              <w:rPr>
                <w:rFonts w:ascii="Cambria" w:hAnsi="Cambria"/>
                <w:sz w:val="16"/>
                <w:szCs w:val="16"/>
              </w:rPr>
            </w:pPr>
            <w:r w:rsidRPr="006C759B">
              <w:rPr>
                <w:rFonts w:ascii="Cambria" w:hAnsi="Cambria"/>
                <w:sz w:val="16"/>
                <w:szCs w:val="16"/>
              </w:rPr>
              <w:t xml:space="preserve">±0.5 </w:t>
            </w:r>
            <w:proofErr w:type="spellStart"/>
            <w:r w:rsidRPr="006C759B">
              <w:rPr>
                <w:rFonts w:ascii="Cambria" w:hAnsi="Cambria"/>
                <w:sz w:val="16"/>
                <w:szCs w:val="16"/>
              </w:rPr>
              <w:t>hPa</w:t>
            </w:r>
            <w:proofErr w:type="spellEnd"/>
          </w:p>
          <w:p w14:paraId="5BDEE1E0" w14:textId="77777777" w:rsidR="00DB0C65" w:rsidRPr="006C759B" w:rsidRDefault="00DB0C65" w:rsidP="00CE4D30">
            <w:pPr>
              <w:pStyle w:val="Listecouleur-Accent11"/>
              <w:spacing w:after="0"/>
              <w:ind w:left="34"/>
              <w:jc w:val="center"/>
              <w:rPr>
                <w:rFonts w:ascii="Cambria" w:hAnsi="Cambria"/>
                <w:sz w:val="16"/>
                <w:szCs w:val="16"/>
                <w:lang w:val="en-US"/>
              </w:rPr>
            </w:pPr>
          </w:p>
        </w:tc>
        <w:tc>
          <w:tcPr>
            <w:tcW w:w="1132" w:type="dxa"/>
            <w:tcBorders>
              <w:top w:val="single" w:sz="2" w:space="0" w:color="auto"/>
            </w:tcBorders>
          </w:tcPr>
          <w:p w14:paraId="108C2392" w14:textId="77777777" w:rsidR="00DB0C65" w:rsidRPr="006C759B" w:rsidRDefault="00DB0C65" w:rsidP="00CE4D30">
            <w:pPr>
              <w:pStyle w:val="Listecouleur-Accent11"/>
              <w:spacing w:after="0"/>
              <w:ind w:left="0"/>
              <w:jc w:val="center"/>
              <w:rPr>
                <w:rFonts w:ascii="Cambria" w:hAnsi="Cambria"/>
                <w:b/>
                <w:sz w:val="16"/>
                <w:szCs w:val="16"/>
                <w:lang w:val="en-US"/>
              </w:rPr>
            </w:pPr>
            <w:r w:rsidRPr="006C759B">
              <w:rPr>
                <w:rFonts w:ascii="Cambria" w:hAnsi="Cambria"/>
                <w:b/>
                <w:sz w:val="16"/>
                <w:szCs w:val="16"/>
                <w:lang w:val="en-US"/>
              </w:rPr>
              <w:t>NOT ICOS</w:t>
            </w:r>
          </w:p>
          <w:p w14:paraId="6B3D5FAB" w14:textId="77777777" w:rsidR="00DB0C65" w:rsidRPr="006C759B" w:rsidRDefault="00DB0C65" w:rsidP="00CE4D30">
            <w:pPr>
              <w:pStyle w:val="Listecouleur-Accent11"/>
              <w:spacing w:after="0"/>
              <w:ind w:left="0"/>
              <w:jc w:val="center"/>
              <w:rPr>
                <w:rFonts w:ascii="Cambria" w:hAnsi="Cambria"/>
                <w:b/>
                <w:sz w:val="16"/>
                <w:szCs w:val="16"/>
                <w:lang w:val="en-US"/>
              </w:rPr>
            </w:pPr>
            <w:r w:rsidRPr="006C759B">
              <w:rPr>
                <w:rFonts w:ascii="Cambria" w:hAnsi="Cambria"/>
                <w:b/>
                <w:sz w:val="16"/>
                <w:szCs w:val="16"/>
                <w:lang w:val="en-US"/>
              </w:rPr>
              <w:t>Compliant</w:t>
            </w:r>
          </w:p>
        </w:tc>
      </w:tr>
      <w:tr w:rsidR="00DB0C65" w:rsidRPr="006C759B" w14:paraId="20A7A8DF" w14:textId="77777777" w:rsidTr="006C759B">
        <w:trPr>
          <w:trHeight w:val="595"/>
        </w:trPr>
        <w:tc>
          <w:tcPr>
            <w:tcW w:w="881" w:type="dxa"/>
            <w:tcBorders>
              <w:bottom w:val="single" w:sz="12" w:space="0" w:color="auto"/>
            </w:tcBorders>
          </w:tcPr>
          <w:p w14:paraId="152E902E" w14:textId="77777777" w:rsidR="00DB0C65" w:rsidRPr="006C759B" w:rsidRDefault="00DB0C65" w:rsidP="00DB0C65">
            <w:pPr>
              <w:pStyle w:val="Listecouleur-Accent11"/>
              <w:ind w:left="0"/>
              <w:jc w:val="center"/>
              <w:rPr>
                <w:rFonts w:ascii="Cambria" w:hAnsi="Cambria"/>
                <w:b/>
                <w:sz w:val="16"/>
                <w:szCs w:val="16"/>
                <w:lang w:val="en-US"/>
              </w:rPr>
            </w:pPr>
            <w:r w:rsidRPr="006C759B">
              <w:rPr>
                <w:rFonts w:ascii="Cambria" w:hAnsi="Cambria"/>
                <w:sz w:val="16"/>
                <w:szCs w:val="16"/>
                <w:lang w:val="en-US"/>
              </w:rPr>
              <w:t>VAISALA</w:t>
            </w:r>
          </w:p>
        </w:tc>
        <w:tc>
          <w:tcPr>
            <w:tcW w:w="1006" w:type="dxa"/>
            <w:tcBorders>
              <w:bottom w:val="single" w:sz="12" w:space="0" w:color="auto"/>
            </w:tcBorders>
          </w:tcPr>
          <w:p w14:paraId="365DFB98" w14:textId="77777777" w:rsidR="00DB0C65" w:rsidRPr="006C759B" w:rsidRDefault="00DB0C65" w:rsidP="00DB0C65">
            <w:pPr>
              <w:pStyle w:val="Listecouleur-Accent11"/>
              <w:ind w:left="0"/>
              <w:jc w:val="center"/>
              <w:rPr>
                <w:rFonts w:ascii="Cambria" w:hAnsi="Cambria"/>
                <w:b/>
                <w:sz w:val="16"/>
                <w:szCs w:val="16"/>
                <w:lang w:val="en-US"/>
              </w:rPr>
            </w:pPr>
            <w:r w:rsidRPr="006C759B">
              <w:rPr>
                <w:rFonts w:ascii="Cambria" w:hAnsi="Cambria"/>
                <w:sz w:val="16"/>
                <w:szCs w:val="16"/>
                <w:lang w:val="en-US"/>
              </w:rPr>
              <w:t>WXT520</w:t>
            </w:r>
          </w:p>
        </w:tc>
        <w:tc>
          <w:tcPr>
            <w:tcW w:w="1885" w:type="dxa"/>
            <w:tcBorders>
              <w:bottom w:val="single" w:sz="12" w:space="0" w:color="auto"/>
            </w:tcBorders>
          </w:tcPr>
          <w:p w14:paraId="4E89C99D" w14:textId="77777777" w:rsidR="00DB0C65" w:rsidRPr="006C759B" w:rsidRDefault="00DB0C65" w:rsidP="00DB0C65">
            <w:pPr>
              <w:jc w:val="center"/>
              <w:rPr>
                <w:rFonts w:ascii="Cambria" w:hAnsi="Cambria"/>
                <w:sz w:val="16"/>
                <w:szCs w:val="16"/>
                <w:lang w:val="en-US"/>
              </w:rPr>
            </w:pPr>
            <w:r w:rsidRPr="006C759B">
              <w:rPr>
                <w:rFonts w:ascii="Cambria" w:hAnsi="Cambria"/>
                <w:sz w:val="16"/>
                <w:szCs w:val="16"/>
                <w:lang w:val="en-US"/>
              </w:rPr>
              <w:t>±0.3 m/s or ±3% [0m/s; 35m/s]</w:t>
            </w:r>
          </w:p>
          <w:p w14:paraId="17086C3F" w14:textId="77777777" w:rsidR="00DB0C65" w:rsidRPr="006C759B" w:rsidRDefault="00DB0C65" w:rsidP="00DB0C65">
            <w:pPr>
              <w:jc w:val="center"/>
              <w:rPr>
                <w:rFonts w:ascii="Cambria" w:hAnsi="Cambria"/>
                <w:sz w:val="16"/>
                <w:szCs w:val="16"/>
                <w:lang w:val="en-US"/>
              </w:rPr>
            </w:pPr>
          </w:p>
          <w:p w14:paraId="392D690E" w14:textId="77777777" w:rsidR="00DB0C65" w:rsidRPr="006C759B" w:rsidRDefault="00DB0C65" w:rsidP="00CE4D30">
            <w:pPr>
              <w:pStyle w:val="Listecouleur-Accent11"/>
              <w:spacing w:after="0"/>
              <w:ind w:left="0"/>
              <w:jc w:val="center"/>
              <w:rPr>
                <w:rFonts w:ascii="Cambria" w:hAnsi="Cambria"/>
                <w:sz w:val="16"/>
                <w:szCs w:val="16"/>
                <w:lang w:val="en-US"/>
              </w:rPr>
            </w:pPr>
            <w:r w:rsidRPr="006C759B">
              <w:rPr>
                <w:rFonts w:ascii="Cambria" w:hAnsi="Cambria"/>
                <w:sz w:val="16"/>
                <w:szCs w:val="16"/>
                <w:lang w:val="en-US"/>
              </w:rPr>
              <w:t>±5%</w:t>
            </w:r>
          </w:p>
          <w:p w14:paraId="1E241275" w14:textId="77777777" w:rsidR="00DB0C65" w:rsidRPr="006C759B" w:rsidRDefault="00DB0C65" w:rsidP="00CE4D30">
            <w:pPr>
              <w:pStyle w:val="Listecouleur-Accent11"/>
              <w:spacing w:after="0"/>
              <w:ind w:left="0"/>
              <w:jc w:val="center"/>
              <w:rPr>
                <w:rFonts w:ascii="Cambria" w:hAnsi="Cambria"/>
                <w:b/>
                <w:sz w:val="16"/>
                <w:szCs w:val="16"/>
                <w:lang w:val="en-US"/>
              </w:rPr>
            </w:pPr>
            <w:r w:rsidRPr="006C759B">
              <w:rPr>
                <w:rFonts w:ascii="Cambria" w:hAnsi="Cambria"/>
                <w:sz w:val="16"/>
                <w:szCs w:val="16"/>
                <w:lang w:val="en-US"/>
              </w:rPr>
              <w:t>[36m/s; 60m/s]</w:t>
            </w:r>
          </w:p>
        </w:tc>
        <w:tc>
          <w:tcPr>
            <w:tcW w:w="1132" w:type="dxa"/>
            <w:tcBorders>
              <w:bottom w:val="single" w:sz="12" w:space="0" w:color="auto"/>
            </w:tcBorders>
          </w:tcPr>
          <w:p w14:paraId="68E4DA35" w14:textId="77777777" w:rsidR="00DB0C65" w:rsidRPr="006C759B" w:rsidRDefault="00DB0C65" w:rsidP="00DB0C65">
            <w:pPr>
              <w:pStyle w:val="Listecouleur-Accent11"/>
              <w:ind w:left="0"/>
              <w:jc w:val="center"/>
              <w:rPr>
                <w:rFonts w:ascii="Cambria" w:hAnsi="Cambria"/>
                <w:b/>
                <w:sz w:val="16"/>
                <w:szCs w:val="16"/>
                <w:lang w:val="en-US"/>
              </w:rPr>
            </w:pPr>
            <w:r w:rsidRPr="006C759B">
              <w:rPr>
                <w:rFonts w:ascii="Cambria" w:hAnsi="Cambria"/>
                <w:sz w:val="16"/>
                <w:szCs w:val="16"/>
              </w:rPr>
              <w:t>±3°</w:t>
            </w:r>
          </w:p>
        </w:tc>
        <w:tc>
          <w:tcPr>
            <w:tcW w:w="1509" w:type="dxa"/>
            <w:tcBorders>
              <w:bottom w:val="single" w:sz="12" w:space="0" w:color="auto"/>
            </w:tcBorders>
          </w:tcPr>
          <w:p w14:paraId="2E941CF0" w14:textId="77777777" w:rsidR="00DB0C65" w:rsidRPr="006C759B" w:rsidRDefault="00DB0C65" w:rsidP="00CE4D30">
            <w:pPr>
              <w:spacing w:after="0"/>
              <w:jc w:val="center"/>
              <w:textAlignment w:val="bottom"/>
              <w:rPr>
                <w:rFonts w:ascii="Cambria" w:eastAsia="Times New Roman" w:hAnsi="Cambria" w:cs="Calibri"/>
                <w:kern w:val="24"/>
                <w:sz w:val="16"/>
                <w:szCs w:val="16"/>
                <w:lang w:eastAsia="fr-FR"/>
              </w:rPr>
            </w:pPr>
            <w:r w:rsidRPr="006C759B">
              <w:rPr>
                <w:rFonts w:ascii="Cambria" w:eastAsia="Times New Roman" w:hAnsi="Cambria" w:cs="Calibri"/>
                <w:kern w:val="24"/>
                <w:sz w:val="16"/>
                <w:szCs w:val="16"/>
                <w:lang w:eastAsia="fr-FR"/>
              </w:rPr>
              <w:t>±0.2°C</w:t>
            </w:r>
          </w:p>
          <w:p w14:paraId="0326FC6E" w14:textId="77777777" w:rsidR="00DB0C65" w:rsidRPr="006C759B" w:rsidRDefault="00DB0C65" w:rsidP="00CE4D30">
            <w:pPr>
              <w:spacing w:after="0"/>
              <w:jc w:val="center"/>
              <w:textAlignment w:val="bottom"/>
              <w:rPr>
                <w:rFonts w:ascii="Cambria" w:eastAsia="Times New Roman" w:hAnsi="Cambria" w:cs="Calibri"/>
                <w:kern w:val="24"/>
                <w:sz w:val="16"/>
                <w:szCs w:val="16"/>
                <w:lang w:eastAsia="fr-FR"/>
              </w:rPr>
            </w:pPr>
            <w:r w:rsidRPr="006C759B">
              <w:rPr>
                <w:rFonts w:ascii="Cambria" w:eastAsia="Times New Roman" w:hAnsi="Cambria" w:cs="Calibri"/>
                <w:kern w:val="24"/>
                <w:sz w:val="16"/>
                <w:szCs w:val="16"/>
                <w:lang w:eastAsia="fr-FR"/>
              </w:rPr>
              <w:t>[-52°C; -20°C]</w:t>
            </w:r>
          </w:p>
          <w:p w14:paraId="09AEC841" w14:textId="77777777" w:rsidR="00DB0C65" w:rsidRPr="006C759B" w:rsidRDefault="00DB0C65" w:rsidP="00CE4D30">
            <w:pPr>
              <w:spacing w:after="0"/>
              <w:jc w:val="center"/>
              <w:textAlignment w:val="bottom"/>
              <w:rPr>
                <w:rFonts w:ascii="Cambria" w:eastAsia="Times New Roman" w:hAnsi="Cambria" w:cs="Calibri"/>
                <w:sz w:val="16"/>
                <w:szCs w:val="16"/>
                <w:lang w:eastAsia="fr-FR"/>
              </w:rPr>
            </w:pPr>
          </w:p>
          <w:p w14:paraId="11451340" w14:textId="77777777" w:rsidR="00DB0C65" w:rsidRPr="006C759B" w:rsidRDefault="00DB0C65" w:rsidP="00CE4D30">
            <w:pPr>
              <w:spacing w:after="0" w:line="108" w:lineRule="atLeast"/>
              <w:jc w:val="center"/>
              <w:textAlignment w:val="bottom"/>
              <w:rPr>
                <w:rFonts w:ascii="Cambria" w:eastAsia="Times New Roman" w:hAnsi="Cambria" w:cs="Calibri"/>
                <w:kern w:val="24"/>
                <w:sz w:val="16"/>
                <w:szCs w:val="16"/>
                <w:lang w:eastAsia="fr-FR"/>
              </w:rPr>
            </w:pPr>
            <w:r w:rsidRPr="006C759B">
              <w:rPr>
                <w:rFonts w:ascii="Cambria" w:eastAsia="Times New Roman" w:hAnsi="Cambria" w:cs="Calibri"/>
                <w:kern w:val="24"/>
                <w:sz w:val="16"/>
                <w:szCs w:val="16"/>
                <w:lang w:eastAsia="fr-FR"/>
              </w:rPr>
              <w:t>±0.4°C</w:t>
            </w:r>
          </w:p>
          <w:p w14:paraId="22003A1C" w14:textId="77777777" w:rsidR="00DB0C65" w:rsidRPr="006C759B" w:rsidRDefault="00DB0C65" w:rsidP="00CE4D30">
            <w:pPr>
              <w:spacing w:after="0" w:line="108" w:lineRule="atLeast"/>
              <w:jc w:val="center"/>
              <w:textAlignment w:val="bottom"/>
              <w:rPr>
                <w:rFonts w:ascii="Cambria" w:eastAsia="Times New Roman" w:hAnsi="Cambria" w:cs="Calibri"/>
                <w:kern w:val="24"/>
                <w:sz w:val="16"/>
                <w:szCs w:val="16"/>
                <w:lang w:eastAsia="fr-FR"/>
              </w:rPr>
            </w:pPr>
            <w:r w:rsidRPr="006C759B">
              <w:rPr>
                <w:rFonts w:ascii="Cambria" w:eastAsia="Times New Roman" w:hAnsi="Cambria" w:cs="Calibri"/>
                <w:kern w:val="24"/>
                <w:sz w:val="16"/>
                <w:szCs w:val="16"/>
                <w:lang w:eastAsia="fr-FR"/>
              </w:rPr>
              <w:t>[-20°C; +40°C]</w:t>
            </w:r>
          </w:p>
          <w:p w14:paraId="7DC213C8" w14:textId="77777777" w:rsidR="00DB0C65" w:rsidRPr="006C759B" w:rsidRDefault="00DB0C65" w:rsidP="00CE4D30">
            <w:pPr>
              <w:spacing w:after="0" w:line="108" w:lineRule="atLeast"/>
              <w:jc w:val="center"/>
              <w:textAlignment w:val="bottom"/>
              <w:rPr>
                <w:rFonts w:ascii="Cambria" w:eastAsia="Times New Roman" w:hAnsi="Cambria" w:cs="Calibri"/>
                <w:sz w:val="16"/>
                <w:szCs w:val="16"/>
                <w:lang w:eastAsia="fr-FR"/>
              </w:rPr>
            </w:pPr>
          </w:p>
          <w:p w14:paraId="197DCC6B" w14:textId="77777777" w:rsidR="00DB0C65" w:rsidRPr="006C759B" w:rsidRDefault="00DB0C65" w:rsidP="00CE4D30">
            <w:pPr>
              <w:spacing w:after="0" w:line="56" w:lineRule="atLeast"/>
              <w:jc w:val="center"/>
              <w:textAlignment w:val="bottom"/>
              <w:rPr>
                <w:rFonts w:ascii="Cambria" w:eastAsia="Times New Roman" w:hAnsi="Cambria" w:cs="Calibri"/>
                <w:kern w:val="24"/>
                <w:sz w:val="16"/>
                <w:szCs w:val="16"/>
                <w:lang w:eastAsia="fr-FR"/>
              </w:rPr>
            </w:pPr>
            <w:r w:rsidRPr="006C759B">
              <w:rPr>
                <w:rFonts w:ascii="Cambria" w:eastAsia="Times New Roman" w:hAnsi="Cambria" w:cs="Calibri"/>
                <w:kern w:val="24"/>
                <w:sz w:val="16"/>
                <w:szCs w:val="16"/>
                <w:lang w:eastAsia="fr-FR"/>
              </w:rPr>
              <w:t>±0.7°C</w:t>
            </w:r>
          </w:p>
          <w:p w14:paraId="0A17DE32" w14:textId="77777777" w:rsidR="00DB0C65" w:rsidRPr="006C759B" w:rsidRDefault="00DB0C65" w:rsidP="00CE4D30">
            <w:pPr>
              <w:spacing w:after="0" w:line="56" w:lineRule="atLeast"/>
              <w:jc w:val="center"/>
              <w:textAlignment w:val="bottom"/>
              <w:rPr>
                <w:rFonts w:ascii="Cambria" w:eastAsia="Times New Roman" w:hAnsi="Cambria" w:cs="Calibri"/>
                <w:sz w:val="16"/>
                <w:szCs w:val="16"/>
                <w:lang w:eastAsia="fr-FR"/>
              </w:rPr>
            </w:pPr>
            <w:r w:rsidRPr="006C759B">
              <w:rPr>
                <w:rFonts w:ascii="Cambria" w:eastAsia="Times New Roman" w:hAnsi="Cambria" w:cs="Calibri"/>
                <w:kern w:val="24"/>
                <w:sz w:val="16"/>
                <w:szCs w:val="16"/>
                <w:lang w:eastAsia="fr-FR"/>
              </w:rPr>
              <w:t>[40°C; +60°C]</w:t>
            </w:r>
          </w:p>
          <w:p w14:paraId="50B3D5EA" w14:textId="77777777" w:rsidR="00DB0C65" w:rsidRPr="006C759B" w:rsidRDefault="00DB0C65" w:rsidP="00CE4D30">
            <w:pPr>
              <w:pStyle w:val="Listecouleur-Accent11"/>
              <w:spacing w:after="0"/>
              <w:ind w:left="0"/>
              <w:jc w:val="center"/>
              <w:rPr>
                <w:rFonts w:ascii="Cambria" w:hAnsi="Cambria"/>
                <w:b/>
                <w:sz w:val="16"/>
                <w:szCs w:val="16"/>
                <w:lang w:val="en-US"/>
              </w:rPr>
            </w:pPr>
          </w:p>
        </w:tc>
        <w:tc>
          <w:tcPr>
            <w:tcW w:w="1258" w:type="dxa"/>
            <w:tcBorders>
              <w:bottom w:val="single" w:sz="12" w:space="0" w:color="auto"/>
            </w:tcBorders>
          </w:tcPr>
          <w:p w14:paraId="1E22633A" w14:textId="77777777" w:rsidR="00DB0C65" w:rsidRPr="006C759B" w:rsidRDefault="00DB0C65" w:rsidP="00CE4D30">
            <w:pPr>
              <w:spacing w:after="0" w:line="135" w:lineRule="atLeast"/>
              <w:jc w:val="center"/>
              <w:textAlignment w:val="bottom"/>
              <w:rPr>
                <w:rFonts w:ascii="Cambria" w:eastAsia="Times New Roman" w:hAnsi="Cambria" w:cs="Calibri"/>
                <w:kern w:val="24"/>
                <w:sz w:val="16"/>
                <w:szCs w:val="16"/>
                <w:lang w:eastAsia="fr-FR"/>
              </w:rPr>
            </w:pPr>
            <w:r w:rsidRPr="006C759B">
              <w:rPr>
                <w:rFonts w:ascii="Cambria" w:eastAsia="Times New Roman" w:hAnsi="Cambria" w:cs="Calibri"/>
                <w:kern w:val="24"/>
                <w:sz w:val="16"/>
                <w:szCs w:val="16"/>
                <w:lang w:eastAsia="fr-FR"/>
              </w:rPr>
              <w:t>±3 %RH</w:t>
            </w:r>
          </w:p>
          <w:p w14:paraId="28456D28" w14:textId="77777777" w:rsidR="00DB0C65" w:rsidRPr="006C759B" w:rsidRDefault="00DB0C65" w:rsidP="00CE4D30">
            <w:pPr>
              <w:spacing w:after="0" w:line="135" w:lineRule="atLeast"/>
              <w:jc w:val="center"/>
              <w:textAlignment w:val="bottom"/>
              <w:rPr>
                <w:rFonts w:ascii="Cambria" w:eastAsia="Times New Roman" w:hAnsi="Cambria" w:cs="Calibri"/>
                <w:kern w:val="24"/>
                <w:sz w:val="16"/>
                <w:szCs w:val="16"/>
                <w:lang w:eastAsia="fr-FR"/>
              </w:rPr>
            </w:pPr>
            <w:r w:rsidRPr="006C759B">
              <w:rPr>
                <w:rFonts w:ascii="Cambria" w:eastAsia="Times New Roman" w:hAnsi="Cambria" w:cs="Calibri"/>
                <w:kern w:val="24"/>
                <w:sz w:val="16"/>
                <w:szCs w:val="16"/>
                <w:lang w:eastAsia="fr-FR"/>
              </w:rPr>
              <w:t>[0%; 90%]</w:t>
            </w:r>
          </w:p>
          <w:p w14:paraId="0A795D25" w14:textId="77777777" w:rsidR="00DB0C65" w:rsidRPr="006C759B" w:rsidRDefault="00DB0C65" w:rsidP="00CE4D30">
            <w:pPr>
              <w:spacing w:after="0" w:line="135" w:lineRule="atLeast"/>
              <w:jc w:val="center"/>
              <w:textAlignment w:val="bottom"/>
              <w:rPr>
                <w:rFonts w:ascii="Cambria" w:eastAsia="Times New Roman" w:hAnsi="Cambria" w:cs="Calibri"/>
                <w:sz w:val="16"/>
                <w:szCs w:val="16"/>
                <w:lang w:eastAsia="fr-FR"/>
              </w:rPr>
            </w:pPr>
          </w:p>
          <w:p w14:paraId="6CF6FE19" w14:textId="77777777" w:rsidR="00DB0C65" w:rsidRPr="006C759B" w:rsidRDefault="00DB0C65" w:rsidP="00CE4D30">
            <w:pPr>
              <w:spacing w:after="0" w:line="196" w:lineRule="atLeast"/>
              <w:jc w:val="center"/>
              <w:textAlignment w:val="bottom"/>
              <w:rPr>
                <w:rFonts w:ascii="Cambria" w:eastAsia="Times New Roman" w:hAnsi="Cambria" w:cs="Calibri"/>
                <w:sz w:val="16"/>
                <w:szCs w:val="16"/>
                <w:lang w:eastAsia="fr-FR"/>
              </w:rPr>
            </w:pPr>
            <w:r w:rsidRPr="006C759B">
              <w:rPr>
                <w:rFonts w:ascii="Cambria" w:eastAsia="Times New Roman" w:hAnsi="Cambria" w:cs="Calibri"/>
                <w:kern w:val="24"/>
                <w:sz w:val="16"/>
                <w:szCs w:val="16"/>
                <w:lang w:eastAsia="fr-FR"/>
              </w:rPr>
              <w:t>±5 %RH [90%; 100%]</w:t>
            </w:r>
          </w:p>
          <w:p w14:paraId="5A7F04FC" w14:textId="77777777" w:rsidR="00DB0C65" w:rsidRPr="006C759B" w:rsidRDefault="00DB0C65" w:rsidP="00CE4D30">
            <w:pPr>
              <w:pStyle w:val="Listecouleur-Accent11"/>
              <w:spacing w:after="0"/>
              <w:ind w:left="0"/>
              <w:jc w:val="center"/>
              <w:rPr>
                <w:rFonts w:ascii="Cambria" w:hAnsi="Cambria"/>
                <w:b/>
                <w:sz w:val="16"/>
                <w:szCs w:val="16"/>
                <w:lang w:val="en-US"/>
              </w:rPr>
            </w:pPr>
          </w:p>
        </w:tc>
        <w:tc>
          <w:tcPr>
            <w:tcW w:w="1383" w:type="dxa"/>
            <w:tcBorders>
              <w:bottom w:val="single" w:sz="12" w:space="0" w:color="auto"/>
            </w:tcBorders>
          </w:tcPr>
          <w:p w14:paraId="55EF13C8" w14:textId="77777777" w:rsidR="00DB0C65" w:rsidRPr="006C759B" w:rsidRDefault="00DB0C65" w:rsidP="00CE4D30">
            <w:pPr>
              <w:spacing w:after="0" w:line="157" w:lineRule="atLeast"/>
              <w:jc w:val="center"/>
              <w:textAlignment w:val="bottom"/>
              <w:rPr>
                <w:rFonts w:ascii="Cambria" w:eastAsia="Times New Roman" w:hAnsi="Cambria" w:cs="Calibri"/>
                <w:kern w:val="24"/>
                <w:sz w:val="16"/>
                <w:szCs w:val="16"/>
                <w:lang w:eastAsia="fr-FR"/>
              </w:rPr>
            </w:pPr>
            <w:r w:rsidRPr="006C759B">
              <w:rPr>
                <w:rFonts w:ascii="Cambria" w:eastAsia="Times New Roman" w:hAnsi="Cambria" w:cs="Calibri"/>
                <w:kern w:val="24"/>
                <w:sz w:val="16"/>
                <w:szCs w:val="16"/>
                <w:lang w:eastAsia="fr-FR"/>
              </w:rPr>
              <w:t xml:space="preserve">±0.5 </w:t>
            </w:r>
            <w:proofErr w:type="spellStart"/>
            <w:r w:rsidRPr="006C759B">
              <w:rPr>
                <w:rFonts w:ascii="Cambria" w:eastAsia="Times New Roman" w:hAnsi="Cambria" w:cs="Calibri"/>
                <w:kern w:val="24"/>
                <w:sz w:val="16"/>
                <w:szCs w:val="16"/>
                <w:lang w:eastAsia="fr-FR"/>
              </w:rPr>
              <w:t>hPa</w:t>
            </w:r>
            <w:proofErr w:type="spellEnd"/>
          </w:p>
          <w:p w14:paraId="4FD6D07F" w14:textId="77777777" w:rsidR="00DB0C65" w:rsidRPr="006C759B" w:rsidRDefault="00DB0C65" w:rsidP="00CE4D30">
            <w:pPr>
              <w:spacing w:after="0" w:line="157" w:lineRule="atLeast"/>
              <w:jc w:val="center"/>
              <w:textAlignment w:val="bottom"/>
              <w:rPr>
                <w:rFonts w:ascii="Cambria" w:eastAsia="Times New Roman" w:hAnsi="Cambria" w:cs="Calibri"/>
                <w:kern w:val="24"/>
                <w:sz w:val="16"/>
                <w:szCs w:val="16"/>
                <w:lang w:eastAsia="fr-FR"/>
              </w:rPr>
            </w:pPr>
            <w:r w:rsidRPr="006C759B">
              <w:rPr>
                <w:rFonts w:ascii="Cambria" w:eastAsia="Times New Roman" w:hAnsi="Cambria" w:cs="Calibri"/>
                <w:kern w:val="24"/>
                <w:sz w:val="16"/>
                <w:szCs w:val="16"/>
                <w:lang w:eastAsia="fr-FR"/>
              </w:rPr>
              <w:t>[0°C; +30 °C]</w:t>
            </w:r>
          </w:p>
          <w:p w14:paraId="7F09871A" w14:textId="77777777" w:rsidR="00DB0C65" w:rsidRPr="006C759B" w:rsidRDefault="00DB0C65" w:rsidP="00CE4D30">
            <w:pPr>
              <w:spacing w:after="0" w:line="157" w:lineRule="atLeast"/>
              <w:jc w:val="center"/>
              <w:textAlignment w:val="bottom"/>
              <w:rPr>
                <w:rFonts w:ascii="Cambria" w:eastAsia="Times New Roman" w:hAnsi="Cambria" w:cs="Calibri"/>
                <w:sz w:val="16"/>
                <w:szCs w:val="16"/>
                <w:lang w:eastAsia="fr-FR"/>
              </w:rPr>
            </w:pPr>
          </w:p>
          <w:p w14:paraId="2B90F106" w14:textId="77777777" w:rsidR="00DB0C65" w:rsidRPr="006C759B" w:rsidRDefault="00DB0C65" w:rsidP="00CE4D30">
            <w:pPr>
              <w:spacing w:after="0" w:line="203" w:lineRule="atLeast"/>
              <w:jc w:val="center"/>
              <w:textAlignment w:val="bottom"/>
              <w:rPr>
                <w:rFonts w:ascii="Cambria" w:eastAsia="Times New Roman" w:hAnsi="Cambria" w:cs="Calibri"/>
                <w:kern w:val="24"/>
                <w:sz w:val="16"/>
                <w:szCs w:val="16"/>
                <w:lang w:eastAsia="fr-FR"/>
              </w:rPr>
            </w:pPr>
            <w:r w:rsidRPr="006C759B">
              <w:rPr>
                <w:rFonts w:ascii="Cambria" w:eastAsia="Times New Roman" w:hAnsi="Cambria" w:cs="Calibri"/>
                <w:kern w:val="24"/>
                <w:sz w:val="16"/>
                <w:szCs w:val="16"/>
                <w:lang w:eastAsia="fr-FR"/>
              </w:rPr>
              <w:t xml:space="preserve">±1 </w:t>
            </w:r>
            <w:proofErr w:type="spellStart"/>
            <w:r w:rsidRPr="006C759B">
              <w:rPr>
                <w:rFonts w:ascii="Cambria" w:eastAsia="Times New Roman" w:hAnsi="Cambria" w:cs="Calibri"/>
                <w:kern w:val="24"/>
                <w:sz w:val="16"/>
                <w:szCs w:val="16"/>
                <w:lang w:eastAsia="fr-FR"/>
              </w:rPr>
              <w:t>hPa</w:t>
            </w:r>
            <w:proofErr w:type="spellEnd"/>
          </w:p>
          <w:p w14:paraId="727B4154" w14:textId="77777777" w:rsidR="00DB0C65" w:rsidRPr="006C759B" w:rsidRDefault="00DB0C65" w:rsidP="00CE4D30">
            <w:pPr>
              <w:spacing w:after="0" w:line="203" w:lineRule="atLeast"/>
              <w:jc w:val="center"/>
              <w:textAlignment w:val="bottom"/>
              <w:rPr>
                <w:rFonts w:ascii="Cambria" w:eastAsia="Times New Roman" w:hAnsi="Cambria" w:cs="Calibri"/>
                <w:sz w:val="16"/>
                <w:szCs w:val="16"/>
                <w:lang w:eastAsia="fr-FR"/>
              </w:rPr>
            </w:pPr>
            <w:r w:rsidRPr="006C759B">
              <w:rPr>
                <w:rFonts w:ascii="Cambria" w:eastAsia="Times New Roman" w:hAnsi="Cambria" w:cs="Calibri"/>
                <w:kern w:val="24"/>
                <w:sz w:val="16"/>
                <w:szCs w:val="16"/>
                <w:lang w:eastAsia="fr-FR"/>
              </w:rPr>
              <w:t>[-52°C; +60 °C]</w:t>
            </w:r>
          </w:p>
          <w:p w14:paraId="7D861EA9" w14:textId="77777777" w:rsidR="00DB0C65" w:rsidRPr="006C759B" w:rsidRDefault="00DB0C65" w:rsidP="00CE4D30">
            <w:pPr>
              <w:pStyle w:val="Listecouleur-Accent11"/>
              <w:spacing w:after="0"/>
              <w:ind w:left="0"/>
              <w:jc w:val="center"/>
              <w:rPr>
                <w:rFonts w:ascii="Cambria" w:hAnsi="Cambria"/>
                <w:b/>
                <w:sz w:val="16"/>
                <w:szCs w:val="16"/>
              </w:rPr>
            </w:pPr>
          </w:p>
        </w:tc>
        <w:tc>
          <w:tcPr>
            <w:tcW w:w="1132" w:type="dxa"/>
            <w:tcBorders>
              <w:bottom w:val="single" w:sz="12" w:space="0" w:color="auto"/>
            </w:tcBorders>
          </w:tcPr>
          <w:p w14:paraId="1D533002" w14:textId="77777777" w:rsidR="00DB0C65" w:rsidRPr="006C759B" w:rsidRDefault="00DB0C65" w:rsidP="00CE4D30">
            <w:pPr>
              <w:pStyle w:val="Listecouleur-Accent11"/>
              <w:spacing w:after="0"/>
              <w:ind w:left="0"/>
              <w:jc w:val="center"/>
              <w:rPr>
                <w:rFonts w:ascii="Cambria" w:hAnsi="Cambria"/>
                <w:b/>
                <w:sz w:val="16"/>
                <w:szCs w:val="16"/>
                <w:lang w:val="en-US"/>
              </w:rPr>
            </w:pPr>
            <w:r w:rsidRPr="006C759B">
              <w:rPr>
                <w:rFonts w:ascii="Cambria" w:hAnsi="Cambria"/>
                <w:b/>
                <w:sz w:val="16"/>
                <w:szCs w:val="16"/>
                <w:lang w:val="en-US"/>
              </w:rPr>
              <w:t>NOT ICOS</w:t>
            </w:r>
          </w:p>
          <w:p w14:paraId="1B6584E3" w14:textId="77777777" w:rsidR="00DB0C65" w:rsidRPr="006C759B" w:rsidRDefault="00DB0C65" w:rsidP="00CE4D30">
            <w:pPr>
              <w:pStyle w:val="Listecouleur-Accent11"/>
              <w:spacing w:after="0"/>
              <w:ind w:left="0"/>
              <w:jc w:val="center"/>
              <w:rPr>
                <w:rFonts w:ascii="Cambria" w:hAnsi="Cambria"/>
                <w:b/>
                <w:sz w:val="16"/>
                <w:szCs w:val="16"/>
                <w:lang w:val="en-US"/>
              </w:rPr>
            </w:pPr>
            <w:r w:rsidRPr="006C759B">
              <w:rPr>
                <w:rFonts w:ascii="Cambria" w:hAnsi="Cambria"/>
                <w:b/>
                <w:sz w:val="16"/>
                <w:szCs w:val="16"/>
                <w:lang w:val="en-US"/>
              </w:rPr>
              <w:t>Compliant</w:t>
            </w:r>
          </w:p>
        </w:tc>
      </w:tr>
    </w:tbl>
    <w:p w14:paraId="5B063386" w14:textId="6F3423EE" w:rsidR="00DB0C65" w:rsidRPr="001B1070" w:rsidRDefault="00DB0C65" w:rsidP="005E67DF">
      <w:pPr>
        <w:pStyle w:val="Listecouleur-Accent11"/>
        <w:spacing w:before="120"/>
        <w:jc w:val="center"/>
        <w:rPr>
          <w:rFonts w:ascii="Cambria" w:hAnsi="Cambria"/>
          <w:i/>
          <w:lang w:val="en-US"/>
        </w:rPr>
      </w:pPr>
      <w:r w:rsidRPr="001B1070">
        <w:rPr>
          <w:rFonts w:ascii="Cambria" w:hAnsi="Cambria"/>
          <w:i/>
          <w:lang w:val="en-US"/>
        </w:rPr>
        <w:t xml:space="preserve">Table </w:t>
      </w:r>
      <w:r w:rsidR="00FF6CF7">
        <w:rPr>
          <w:rFonts w:ascii="Cambria" w:hAnsi="Cambria"/>
          <w:i/>
          <w:lang w:val="en-US"/>
        </w:rPr>
        <w:t>10</w:t>
      </w:r>
      <w:r w:rsidRPr="001B1070">
        <w:rPr>
          <w:rFonts w:ascii="Cambria" w:hAnsi="Cambria"/>
          <w:i/>
          <w:lang w:val="en-US"/>
        </w:rPr>
        <w:t xml:space="preserve">: </w:t>
      </w:r>
      <w:r w:rsidR="007C0064">
        <w:rPr>
          <w:rFonts w:ascii="Cambria" w:hAnsi="Cambria"/>
          <w:i/>
          <w:lang w:val="en-US"/>
        </w:rPr>
        <w:t>i</w:t>
      </w:r>
      <w:r w:rsidRPr="001B1070">
        <w:rPr>
          <w:rFonts w:ascii="Cambria" w:hAnsi="Cambria"/>
          <w:i/>
          <w:lang w:val="en-US"/>
        </w:rPr>
        <w:t xml:space="preserve">ntegrated </w:t>
      </w:r>
      <w:r w:rsidR="007C0064">
        <w:rPr>
          <w:rFonts w:ascii="Cambria" w:hAnsi="Cambria"/>
          <w:i/>
          <w:lang w:val="en-US"/>
        </w:rPr>
        <w:t>w</w:t>
      </w:r>
      <w:r w:rsidRPr="001B1070">
        <w:rPr>
          <w:rFonts w:ascii="Cambria" w:hAnsi="Cambria"/>
          <w:i/>
          <w:lang w:val="en-US"/>
        </w:rPr>
        <w:t xml:space="preserve">eather </w:t>
      </w:r>
      <w:r w:rsidR="007C0064">
        <w:rPr>
          <w:rFonts w:ascii="Cambria" w:hAnsi="Cambria"/>
          <w:i/>
          <w:lang w:val="en-US"/>
        </w:rPr>
        <w:t>s</w:t>
      </w:r>
      <w:r w:rsidRPr="001B1070">
        <w:rPr>
          <w:rFonts w:ascii="Cambria" w:hAnsi="Cambria"/>
          <w:i/>
          <w:lang w:val="en-US"/>
        </w:rPr>
        <w:t>tation</w:t>
      </w:r>
      <w:r w:rsidR="007C0064">
        <w:rPr>
          <w:rFonts w:ascii="Cambria" w:hAnsi="Cambria"/>
          <w:i/>
          <w:lang w:val="en-US"/>
        </w:rPr>
        <w:t>s</w:t>
      </w:r>
      <w:r w:rsidR="007C0064" w:rsidRPr="007C0064">
        <w:rPr>
          <w:rFonts w:ascii="Cambria" w:hAnsi="Cambria"/>
          <w:i/>
          <w:lang w:val="en-US"/>
        </w:rPr>
        <w:t xml:space="preserve"> </w:t>
      </w:r>
      <w:r w:rsidR="007C0064">
        <w:rPr>
          <w:rFonts w:ascii="Cambria" w:hAnsi="Cambria"/>
          <w:i/>
          <w:lang w:val="en-US"/>
        </w:rPr>
        <w:t>and their assessment for ICOS</w:t>
      </w:r>
    </w:p>
    <w:p w14:paraId="17F38495" w14:textId="77777777" w:rsidR="00DB0C65" w:rsidRPr="00FF6CF7" w:rsidRDefault="00DB0C65" w:rsidP="00890B73">
      <w:pPr>
        <w:pStyle w:val="Listecouleur-Accent11"/>
        <w:ind w:left="1224"/>
        <w:rPr>
          <w:rFonts w:ascii="Cambria" w:hAnsi="Cambria"/>
          <w:lang w:val="en-US"/>
        </w:rPr>
      </w:pPr>
    </w:p>
    <w:p w14:paraId="743206FE" w14:textId="77777777" w:rsidR="00DB0C65" w:rsidRPr="002C63E7" w:rsidRDefault="00720F47" w:rsidP="00890B73">
      <w:pPr>
        <w:pStyle w:val="Listecouleur-Accent11"/>
        <w:ind w:left="1224"/>
        <w:rPr>
          <w:rFonts w:ascii="Cambria" w:hAnsi="Cambria"/>
          <w:lang w:val="en-US"/>
        </w:rPr>
      </w:pPr>
      <w:r>
        <w:rPr>
          <w:rFonts w:ascii="Cambria" w:hAnsi="Cambria"/>
          <w:lang w:val="en-US"/>
        </w:rPr>
        <w:br w:type="page"/>
      </w:r>
    </w:p>
    <w:p w14:paraId="3E432753" w14:textId="77777777" w:rsidR="003F2426" w:rsidRPr="00D9546A" w:rsidRDefault="008D506E" w:rsidP="00236E94">
      <w:pPr>
        <w:pStyle w:val="Perso3"/>
        <w:numPr>
          <w:ilvl w:val="2"/>
          <w:numId w:val="18"/>
        </w:numPr>
      </w:pPr>
      <w:bookmarkStart w:id="99" w:name="_Toc381263398"/>
      <w:bookmarkStart w:id="100" w:name="_Toc390781331"/>
      <w:bookmarkStart w:id="101" w:name="_Toc390893044"/>
      <w:r>
        <w:lastRenderedPageBreak/>
        <w:t>Planetary b</w:t>
      </w:r>
      <w:r w:rsidR="003F2426" w:rsidRPr="00D9546A">
        <w:t xml:space="preserve">oundary </w:t>
      </w:r>
      <w:r>
        <w:t>layer h</w:t>
      </w:r>
      <w:r w:rsidR="003F2426" w:rsidRPr="00D9546A">
        <w:t>eight retrieval instrument</w:t>
      </w:r>
      <w:bookmarkEnd w:id="99"/>
      <w:bookmarkEnd w:id="100"/>
      <w:bookmarkEnd w:id="101"/>
    </w:p>
    <w:p w14:paraId="3148681B" w14:textId="77777777" w:rsidR="00076737" w:rsidRPr="00D15695" w:rsidRDefault="00076737" w:rsidP="00076737">
      <w:pPr>
        <w:pStyle w:val="Listecouleur-Accent11"/>
        <w:ind w:left="1224"/>
        <w:rPr>
          <w:rFonts w:ascii="Cambria" w:hAnsi="Cambria"/>
          <w:lang w:val="en-US"/>
        </w:rPr>
      </w:pPr>
    </w:p>
    <w:p w14:paraId="41CE9C31" w14:textId="4EA02631" w:rsidR="003548D3" w:rsidRPr="00027648" w:rsidRDefault="0090441C" w:rsidP="006C759B">
      <w:pPr>
        <w:jc w:val="both"/>
        <w:rPr>
          <w:rFonts w:ascii="Cambria" w:hAnsi="Cambria" w:cs="Arial"/>
          <w:lang w:val="en-GB"/>
        </w:rPr>
      </w:pPr>
      <w:r w:rsidRPr="00A05104">
        <w:rPr>
          <w:rFonts w:ascii="Cambria" w:hAnsi="Cambria" w:cs="Arial"/>
          <w:lang w:val="en-GB"/>
        </w:rPr>
        <w:t xml:space="preserve">The depth of the vertical mixing by turbulence within the planetary boundary layer has a large effect on GHG mixing ratios, but is not well </w:t>
      </w:r>
      <w:r w:rsidR="00C51880">
        <w:rPr>
          <w:rFonts w:ascii="Cambria" w:hAnsi="Cambria" w:cs="Arial"/>
          <w:lang w:val="en-GB"/>
        </w:rPr>
        <w:t>represented</w:t>
      </w:r>
      <w:r w:rsidRPr="00A05104">
        <w:rPr>
          <w:rFonts w:ascii="Cambria" w:hAnsi="Cambria" w:cs="Arial"/>
          <w:lang w:val="en-GB"/>
        </w:rPr>
        <w:t xml:space="preserve"> by PBL schemes </w:t>
      </w:r>
      <w:r w:rsidR="00C51880">
        <w:rPr>
          <w:rFonts w:ascii="Cambria" w:hAnsi="Cambria" w:cs="Arial"/>
          <w:lang w:val="en-GB"/>
        </w:rPr>
        <w:t>used</w:t>
      </w:r>
      <w:r w:rsidRPr="00A05104">
        <w:rPr>
          <w:rFonts w:ascii="Cambria" w:hAnsi="Cambria" w:cs="Arial"/>
          <w:lang w:val="en-GB"/>
        </w:rPr>
        <w:t xml:space="preserve"> in transport models. To reduce the impact on inversion results, information on mixing heights can be used.</w:t>
      </w:r>
      <w:r w:rsidR="00C51880">
        <w:rPr>
          <w:rFonts w:ascii="Cambria" w:hAnsi="Cambria" w:cs="Arial"/>
          <w:lang w:val="en-GB"/>
        </w:rPr>
        <w:t xml:space="preserve"> In ICOS,</w:t>
      </w:r>
      <w:r w:rsidRPr="00A05104">
        <w:rPr>
          <w:rFonts w:ascii="Cambria" w:hAnsi="Cambria" w:cs="Arial"/>
          <w:lang w:val="en-GB"/>
        </w:rPr>
        <w:t xml:space="preserve"> </w:t>
      </w:r>
      <w:r w:rsidR="00955FF3" w:rsidRPr="00A05104">
        <w:rPr>
          <w:rFonts w:ascii="Cambria" w:hAnsi="Cambria" w:cs="Arial"/>
          <w:lang w:val="en-GB"/>
        </w:rPr>
        <w:t>M</w:t>
      </w:r>
      <w:r w:rsidR="003548D3" w:rsidRPr="00A05104">
        <w:rPr>
          <w:rFonts w:ascii="Cambria" w:hAnsi="Cambria" w:cs="Arial"/>
          <w:lang w:val="en-GB"/>
        </w:rPr>
        <w:t xml:space="preserve">ixing height </w:t>
      </w:r>
      <w:r w:rsidR="00FE0E61" w:rsidRPr="00027648">
        <w:rPr>
          <w:rFonts w:ascii="Cambria" w:hAnsi="Cambria" w:cs="Arial"/>
          <w:lang w:val="en-GB"/>
        </w:rPr>
        <w:t xml:space="preserve">(MH) </w:t>
      </w:r>
      <w:r w:rsidR="003548D3" w:rsidRPr="00027648">
        <w:rPr>
          <w:rFonts w:ascii="Cambria" w:hAnsi="Cambria" w:cs="Arial"/>
          <w:lang w:val="en-GB"/>
        </w:rPr>
        <w:t>is retrieved from Ceilometer/</w:t>
      </w:r>
      <w:proofErr w:type="spellStart"/>
      <w:r w:rsidR="003548D3" w:rsidRPr="00027648">
        <w:rPr>
          <w:rFonts w:ascii="Cambria" w:hAnsi="Cambria" w:cs="Arial"/>
          <w:lang w:val="en-GB"/>
        </w:rPr>
        <w:t>Lidar</w:t>
      </w:r>
      <w:proofErr w:type="spellEnd"/>
      <w:r w:rsidR="003548D3" w:rsidRPr="00027648">
        <w:rPr>
          <w:rFonts w:ascii="Cambria" w:hAnsi="Cambria" w:cs="Arial"/>
          <w:lang w:val="en-GB"/>
        </w:rPr>
        <w:t xml:space="preserve"> backscatter profiles.</w:t>
      </w:r>
    </w:p>
    <w:p w14:paraId="0DE19B5D" w14:textId="14543A6A" w:rsidR="00F66CFC" w:rsidRPr="003434C1" w:rsidRDefault="00F66CFC" w:rsidP="002B577F">
      <w:pPr>
        <w:spacing w:after="0"/>
        <w:jc w:val="both"/>
        <w:rPr>
          <w:rFonts w:ascii="Cambria" w:hAnsi="Cambria" w:cs="Arial"/>
          <w:lang w:val="en-US"/>
        </w:rPr>
      </w:pPr>
      <w:r w:rsidRPr="00B81D6D">
        <w:rPr>
          <w:rFonts w:ascii="Cambria" w:hAnsi="Cambria" w:cs="Arial"/>
          <w:highlight w:val="yellow"/>
          <w:lang w:val="en-US"/>
        </w:rPr>
        <w:t xml:space="preserve">During the ICOS preparatory phase, the </w:t>
      </w:r>
      <w:proofErr w:type="spellStart"/>
      <w:r w:rsidRPr="00B81D6D">
        <w:rPr>
          <w:rFonts w:ascii="Cambria" w:hAnsi="Cambria" w:cs="Arial"/>
          <w:highlight w:val="yellow"/>
          <w:lang w:val="en-US"/>
        </w:rPr>
        <w:t>intercomparaison</w:t>
      </w:r>
      <w:proofErr w:type="spellEnd"/>
      <w:r w:rsidRPr="00B81D6D">
        <w:rPr>
          <w:rFonts w:ascii="Cambria" w:hAnsi="Cambria" w:cs="Arial"/>
          <w:highlight w:val="yellow"/>
          <w:lang w:val="en-US"/>
        </w:rPr>
        <w:t xml:space="preserve"> campaign of MH measuring instruments</w:t>
      </w:r>
      <w:r w:rsidR="003548D3" w:rsidRPr="00B81D6D">
        <w:rPr>
          <w:rFonts w:ascii="Cambria" w:hAnsi="Cambria" w:cs="Arial"/>
          <w:highlight w:val="yellow"/>
          <w:lang w:val="en-US"/>
        </w:rPr>
        <w:t>(</w:t>
      </w:r>
      <w:proofErr w:type="spellStart"/>
      <w:r w:rsidR="003548D3" w:rsidRPr="00B81D6D">
        <w:rPr>
          <w:rFonts w:ascii="Cambria" w:hAnsi="Cambria" w:cs="Arial"/>
          <w:highlight w:val="yellow"/>
          <w:lang w:val="en-US"/>
        </w:rPr>
        <w:t>Haeffelin</w:t>
      </w:r>
      <w:proofErr w:type="spellEnd"/>
      <w:r w:rsidR="003548D3" w:rsidRPr="00B81D6D">
        <w:rPr>
          <w:rFonts w:ascii="Cambria" w:hAnsi="Cambria" w:cs="Arial"/>
          <w:highlight w:val="yellow"/>
          <w:lang w:val="en-US"/>
        </w:rPr>
        <w:t xml:space="preserve"> et al</w:t>
      </w:r>
      <w:r w:rsidR="00003648" w:rsidRPr="00B81D6D">
        <w:rPr>
          <w:rFonts w:ascii="Cambria" w:hAnsi="Cambria" w:cs="Arial"/>
          <w:highlight w:val="yellow"/>
          <w:lang w:val="en-US"/>
        </w:rPr>
        <w:t>., Milroy et al.,</w:t>
      </w:r>
      <w:r w:rsidR="003548D3" w:rsidRPr="00B81D6D">
        <w:rPr>
          <w:rFonts w:ascii="Cambria" w:hAnsi="Cambria" w:cs="Arial"/>
          <w:highlight w:val="yellow"/>
          <w:lang w:val="en-US"/>
        </w:rPr>
        <w:t xml:space="preserve"> 2011)</w:t>
      </w:r>
      <w:r w:rsidRPr="00B81D6D">
        <w:rPr>
          <w:rFonts w:ascii="Cambria" w:hAnsi="Cambria" w:cs="Arial"/>
          <w:highlight w:val="yellow"/>
          <w:lang w:val="en-US"/>
        </w:rPr>
        <w:t xml:space="preserve"> qualified</w:t>
      </w:r>
      <w:r w:rsidR="003434C1" w:rsidRPr="00B81D6D">
        <w:rPr>
          <w:rFonts w:ascii="Cambria" w:hAnsi="Cambria" w:cs="Arial"/>
          <w:highlight w:val="yellow"/>
          <w:lang w:val="en-US"/>
        </w:rPr>
        <w:t xml:space="preserve"> the </w:t>
      </w:r>
      <w:r w:rsidRPr="00B81D6D">
        <w:rPr>
          <w:rFonts w:ascii="Cambria" w:hAnsi="Cambria" w:cs="Arial"/>
          <w:highlight w:val="yellow"/>
          <w:lang w:val="en-US"/>
        </w:rPr>
        <w:t xml:space="preserve"> </w:t>
      </w:r>
      <w:r w:rsidR="003434C1" w:rsidRPr="00B81D6D">
        <w:rPr>
          <w:rFonts w:ascii="Cambria" w:hAnsi="Cambria" w:cs="Arial"/>
          <w:highlight w:val="yellow"/>
          <w:lang w:val="en-US"/>
        </w:rPr>
        <w:t xml:space="preserve"> </w:t>
      </w:r>
      <w:proofErr w:type="spellStart"/>
      <w:r w:rsidRPr="00B81D6D">
        <w:rPr>
          <w:rFonts w:ascii="Cambria" w:hAnsi="Cambria" w:cs="Arial"/>
          <w:highlight w:val="yellow"/>
          <w:lang w:val="en-US"/>
        </w:rPr>
        <w:t>Leosphere</w:t>
      </w:r>
      <w:proofErr w:type="spellEnd"/>
      <w:r w:rsidRPr="00B81D6D">
        <w:rPr>
          <w:rFonts w:ascii="Cambria" w:hAnsi="Cambria" w:cs="Arial"/>
          <w:highlight w:val="yellow"/>
          <w:lang w:val="en-US"/>
        </w:rPr>
        <w:t xml:space="preserve"> ALS300 (</w:t>
      </w:r>
      <w:proofErr w:type="spellStart"/>
      <w:r w:rsidRPr="00B81D6D">
        <w:rPr>
          <w:rFonts w:ascii="Cambria" w:hAnsi="Cambria" w:cs="Arial"/>
          <w:highlight w:val="yellow"/>
          <w:lang w:val="en-US"/>
        </w:rPr>
        <w:t>lidar</w:t>
      </w:r>
      <w:proofErr w:type="spellEnd"/>
      <w:r w:rsidRPr="00B81D6D">
        <w:rPr>
          <w:rFonts w:ascii="Cambria" w:hAnsi="Cambria" w:cs="Arial"/>
          <w:highlight w:val="yellow"/>
          <w:lang w:val="en-US"/>
        </w:rPr>
        <w:t xml:space="preserve">), </w:t>
      </w:r>
      <w:proofErr w:type="spellStart"/>
      <w:r w:rsidRPr="00B81D6D">
        <w:rPr>
          <w:rFonts w:ascii="Cambria" w:hAnsi="Cambria" w:cs="Arial"/>
          <w:highlight w:val="yellow"/>
          <w:lang w:val="en-US"/>
        </w:rPr>
        <w:t>Vaisala</w:t>
      </w:r>
      <w:proofErr w:type="spellEnd"/>
      <w:r w:rsidRPr="00B81D6D">
        <w:rPr>
          <w:rFonts w:ascii="Cambria" w:hAnsi="Cambria" w:cs="Arial"/>
          <w:highlight w:val="yellow"/>
          <w:lang w:val="en-US"/>
        </w:rPr>
        <w:t xml:space="preserve"> CL31, </w:t>
      </w:r>
      <w:proofErr w:type="spellStart"/>
      <w:r w:rsidRPr="00B81D6D">
        <w:rPr>
          <w:rFonts w:ascii="Cambria" w:hAnsi="Cambria" w:cs="Arial"/>
          <w:highlight w:val="yellow"/>
          <w:lang w:val="en-US"/>
        </w:rPr>
        <w:t>Jenoptik</w:t>
      </w:r>
      <w:proofErr w:type="spellEnd"/>
      <w:r w:rsidRPr="00B81D6D">
        <w:rPr>
          <w:rFonts w:ascii="Cambria" w:hAnsi="Cambria" w:cs="Arial"/>
          <w:highlight w:val="yellow"/>
          <w:lang w:val="en-US"/>
        </w:rPr>
        <w:t xml:space="preserve"> CHM15k (ceilometer). Unfortunately these instruments are now discontinued.</w:t>
      </w:r>
    </w:p>
    <w:p w14:paraId="492B89D3" w14:textId="064A711D" w:rsidR="009654AA" w:rsidRDefault="00F66CFC" w:rsidP="0016468D">
      <w:pPr>
        <w:jc w:val="both"/>
        <w:rPr>
          <w:rFonts w:ascii="Cambria" w:hAnsi="Cambria" w:cs="Arial"/>
          <w:highlight w:val="yellow"/>
          <w:lang w:val="en-GB"/>
        </w:rPr>
      </w:pPr>
      <w:r>
        <w:rPr>
          <w:rFonts w:ascii="Cambria" w:hAnsi="Cambria" w:cs="Arial"/>
          <w:highlight w:val="yellow"/>
          <w:lang w:val="en-GB"/>
        </w:rPr>
        <w:t>The following recommendation is now based on expert knowledge</w:t>
      </w:r>
      <w:r w:rsidR="003434C1" w:rsidRPr="00257B0D">
        <w:rPr>
          <w:rFonts w:ascii="Cambria" w:hAnsi="Cambria" w:cs="Arial"/>
          <w:highlight w:val="yellow"/>
          <w:lang w:val="en-GB"/>
        </w:rPr>
        <w:t xml:space="preserve"> </w:t>
      </w:r>
      <w:r w:rsidR="0032721F" w:rsidRPr="00257B0D">
        <w:rPr>
          <w:rFonts w:ascii="Cambria" w:hAnsi="Cambria" w:cs="Arial"/>
          <w:highlight w:val="yellow"/>
          <w:lang w:val="en-GB"/>
        </w:rPr>
        <w:t>(ICOS-INWIRE, ACTRIS…)</w:t>
      </w:r>
      <w:r w:rsidR="009654AA">
        <w:rPr>
          <w:rFonts w:ascii="Cambria" w:hAnsi="Cambria" w:cs="Arial"/>
          <w:highlight w:val="yellow"/>
          <w:lang w:val="en-GB"/>
        </w:rPr>
        <w:t>.</w:t>
      </w:r>
    </w:p>
    <w:p w14:paraId="7EBECDAE" w14:textId="62FA9341" w:rsidR="003434C1" w:rsidRPr="00257B0D" w:rsidRDefault="00DD4D4E" w:rsidP="0016468D">
      <w:pPr>
        <w:jc w:val="both"/>
        <w:rPr>
          <w:rFonts w:ascii="Cambria" w:hAnsi="Cambria" w:cs="Arial"/>
          <w:highlight w:val="yellow"/>
          <w:lang w:val="en-GB"/>
        </w:rPr>
      </w:pPr>
      <w:r w:rsidRPr="00257B0D">
        <w:rPr>
          <w:rFonts w:ascii="Cambria" w:hAnsi="Cambria" w:cs="Arial"/>
          <w:highlight w:val="yellow"/>
          <w:lang w:val="en-GB"/>
        </w:rPr>
        <w:t xml:space="preserve">ICOS AS without any local dedicated </w:t>
      </w:r>
      <w:proofErr w:type="spellStart"/>
      <w:r w:rsidRPr="00257B0D">
        <w:rPr>
          <w:rFonts w:ascii="Cambria" w:hAnsi="Cambria" w:cs="Arial"/>
          <w:highlight w:val="yellow"/>
          <w:lang w:val="en-GB"/>
        </w:rPr>
        <w:t>lidar</w:t>
      </w:r>
      <w:proofErr w:type="spellEnd"/>
      <w:r w:rsidRPr="00257B0D">
        <w:rPr>
          <w:rFonts w:ascii="Cambria" w:hAnsi="Cambria" w:cs="Arial"/>
          <w:highlight w:val="yellow"/>
          <w:lang w:val="en-GB"/>
        </w:rPr>
        <w:t xml:space="preserve"> expertise should </w:t>
      </w:r>
      <w:r w:rsidR="00EC0F8D">
        <w:rPr>
          <w:rFonts w:ascii="Cambria" w:hAnsi="Cambria" w:cs="Arial"/>
          <w:highlight w:val="yellow"/>
          <w:lang w:val="en-GB"/>
        </w:rPr>
        <w:t>rather</w:t>
      </w:r>
      <w:r w:rsidRPr="00257B0D">
        <w:rPr>
          <w:rFonts w:ascii="Cambria" w:hAnsi="Cambria" w:cs="Arial"/>
          <w:highlight w:val="yellow"/>
          <w:lang w:val="en-GB"/>
        </w:rPr>
        <w:t xml:space="preserve"> rely on </w:t>
      </w:r>
      <w:r w:rsidR="009654AA">
        <w:rPr>
          <w:rFonts w:ascii="Cambria" w:hAnsi="Cambria" w:cs="Arial"/>
          <w:highlight w:val="yellow"/>
          <w:lang w:val="en-GB"/>
        </w:rPr>
        <w:t>state of the art</w:t>
      </w:r>
      <w:r w:rsidRPr="00257B0D">
        <w:rPr>
          <w:rFonts w:ascii="Cambria" w:hAnsi="Cambria" w:cs="Arial"/>
          <w:highlight w:val="yellow"/>
          <w:lang w:val="en-GB"/>
        </w:rPr>
        <w:t xml:space="preserve"> ceilometers (more sensitive, </w:t>
      </w:r>
      <w:r w:rsidR="00BB47F9" w:rsidRPr="00257B0D">
        <w:rPr>
          <w:rFonts w:ascii="Cambria" w:hAnsi="Cambria" w:cs="Arial"/>
          <w:highlight w:val="yellow"/>
          <w:lang w:val="en-GB"/>
        </w:rPr>
        <w:t xml:space="preserve">with smaller overlap </w:t>
      </w:r>
      <w:proofErr w:type="gramStart"/>
      <w:r w:rsidR="00BB47F9" w:rsidRPr="00257B0D">
        <w:rPr>
          <w:rFonts w:ascii="Cambria" w:hAnsi="Cambria" w:cs="Arial"/>
          <w:highlight w:val="yellow"/>
          <w:lang w:val="en-GB"/>
        </w:rPr>
        <w:t xml:space="preserve">and </w:t>
      </w:r>
      <w:r w:rsidRPr="00257B0D">
        <w:rPr>
          <w:rFonts w:ascii="Cambria" w:hAnsi="Cambria" w:cs="Arial"/>
          <w:highlight w:val="yellow"/>
          <w:lang w:val="en-GB"/>
        </w:rPr>
        <w:t xml:space="preserve"> optimized</w:t>
      </w:r>
      <w:proofErr w:type="gramEnd"/>
      <w:r w:rsidRPr="00257B0D">
        <w:rPr>
          <w:rFonts w:ascii="Cambria" w:hAnsi="Cambria" w:cs="Arial"/>
          <w:highlight w:val="yellow"/>
          <w:lang w:val="en-GB"/>
        </w:rPr>
        <w:t xml:space="preserve"> for mixing layer</w:t>
      </w:r>
      <w:r w:rsidR="0016468D" w:rsidRPr="00257B0D">
        <w:rPr>
          <w:rFonts w:ascii="Cambria" w:hAnsi="Cambria" w:cs="Arial"/>
          <w:highlight w:val="yellow"/>
          <w:lang w:val="en-GB"/>
        </w:rPr>
        <w:t xml:space="preserve"> </w:t>
      </w:r>
      <w:r w:rsidR="00EC0F8D">
        <w:rPr>
          <w:rFonts w:ascii="Cambria" w:hAnsi="Cambria" w:cs="Arial"/>
          <w:highlight w:val="yellow"/>
          <w:lang w:val="en-GB"/>
        </w:rPr>
        <w:t xml:space="preserve">compared to </w:t>
      </w:r>
      <w:r w:rsidR="0016468D" w:rsidRPr="00257B0D">
        <w:rPr>
          <w:rFonts w:ascii="Cambria" w:hAnsi="Cambria" w:cs="Arial"/>
          <w:highlight w:val="yellow"/>
          <w:lang w:val="en-GB"/>
        </w:rPr>
        <w:t xml:space="preserve"> the first versions</w:t>
      </w:r>
      <w:r w:rsidR="00090C04" w:rsidRPr="00257B0D">
        <w:rPr>
          <w:rFonts w:ascii="Cambria" w:hAnsi="Cambria" w:cs="Arial"/>
          <w:highlight w:val="yellow"/>
          <w:lang w:val="en-GB"/>
        </w:rPr>
        <w:t xml:space="preserve"> of ceilometers</w:t>
      </w:r>
      <w:r w:rsidR="0016468D" w:rsidRPr="00257B0D">
        <w:rPr>
          <w:rFonts w:ascii="Cambria" w:hAnsi="Cambria" w:cs="Arial"/>
          <w:highlight w:val="yellow"/>
          <w:lang w:val="en-GB"/>
        </w:rPr>
        <w:t xml:space="preserve"> tested during the ICOS campaigns</w:t>
      </w:r>
      <w:r w:rsidRPr="00257B0D">
        <w:rPr>
          <w:rFonts w:ascii="Cambria" w:hAnsi="Cambria" w:cs="Arial"/>
          <w:highlight w:val="yellow"/>
          <w:lang w:val="en-GB"/>
        </w:rPr>
        <w:t>)</w:t>
      </w:r>
      <w:r w:rsidR="004779E4">
        <w:rPr>
          <w:rFonts w:ascii="Cambria" w:hAnsi="Cambria" w:cs="Arial"/>
          <w:highlight w:val="yellow"/>
          <w:lang w:val="en-GB"/>
        </w:rPr>
        <w:t>.</w:t>
      </w:r>
      <w:r w:rsidR="00741EFF">
        <w:rPr>
          <w:rFonts w:ascii="Cambria" w:hAnsi="Cambria" w:cs="Arial"/>
          <w:highlight w:val="yellow"/>
          <w:lang w:val="en-GB"/>
        </w:rPr>
        <w:t xml:space="preserve"> </w:t>
      </w:r>
      <w:r w:rsidR="004779E4">
        <w:rPr>
          <w:rFonts w:ascii="Cambria" w:hAnsi="Cambria" w:cs="Arial"/>
          <w:highlight w:val="yellow"/>
          <w:lang w:val="en-GB"/>
        </w:rPr>
        <w:t>T</w:t>
      </w:r>
      <w:r w:rsidR="00E61DA8" w:rsidRPr="00257B0D">
        <w:rPr>
          <w:rFonts w:ascii="Cambria" w:hAnsi="Cambria" w:cs="Arial"/>
          <w:highlight w:val="yellow"/>
          <w:lang w:val="en-GB"/>
        </w:rPr>
        <w:t xml:space="preserve">he followings </w:t>
      </w:r>
      <w:r w:rsidR="004779E4">
        <w:rPr>
          <w:rFonts w:ascii="Cambria" w:hAnsi="Cambria" w:cs="Arial"/>
          <w:highlight w:val="yellow"/>
          <w:lang w:val="en-GB"/>
        </w:rPr>
        <w:t xml:space="preserve">two ceilometers </w:t>
      </w:r>
      <w:r w:rsidR="00E61DA8" w:rsidRPr="00257B0D">
        <w:rPr>
          <w:rFonts w:ascii="Cambria" w:hAnsi="Cambria" w:cs="Arial"/>
          <w:highlight w:val="yellow"/>
          <w:lang w:val="en-GB"/>
        </w:rPr>
        <w:t>offer similar performance</w:t>
      </w:r>
      <w:r w:rsidRPr="00257B0D">
        <w:rPr>
          <w:rFonts w:ascii="Cambria" w:hAnsi="Cambria" w:cs="Arial"/>
          <w:highlight w:val="yellow"/>
          <w:lang w:val="en-GB"/>
        </w:rPr>
        <w:t xml:space="preserve">: </w:t>
      </w:r>
    </w:p>
    <w:p w14:paraId="1EF12BD5" w14:textId="77777777" w:rsidR="003434C1" w:rsidRPr="00257B0D" w:rsidRDefault="003434C1" w:rsidP="003434C1">
      <w:pPr>
        <w:numPr>
          <w:ilvl w:val="0"/>
          <w:numId w:val="13"/>
        </w:numPr>
        <w:spacing w:after="0"/>
        <w:rPr>
          <w:rFonts w:ascii="Cambria" w:hAnsi="Cambria" w:cs="Arial"/>
          <w:highlight w:val="yellow"/>
          <w:lang w:val="en-US"/>
        </w:rPr>
      </w:pPr>
      <w:proofErr w:type="spellStart"/>
      <w:r w:rsidRPr="00257B0D">
        <w:rPr>
          <w:rFonts w:ascii="Cambria" w:hAnsi="Cambria" w:cs="Arial"/>
          <w:highlight w:val="yellow"/>
          <w:lang w:val="en-US"/>
        </w:rPr>
        <w:t>Vaisala</w:t>
      </w:r>
      <w:proofErr w:type="spellEnd"/>
      <w:r w:rsidRPr="00257B0D">
        <w:rPr>
          <w:rFonts w:ascii="Cambria" w:hAnsi="Cambria" w:cs="Arial"/>
          <w:highlight w:val="yellow"/>
          <w:lang w:val="en-US"/>
        </w:rPr>
        <w:t xml:space="preserve"> CL51 (Ceilometer)</w:t>
      </w:r>
    </w:p>
    <w:p w14:paraId="252B4307" w14:textId="37172402" w:rsidR="003434C1" w:rsidRPr="00257B0D" w:rsidRDefault="003434C1" w:rsidP="003434C1">
      <w:pPr>
        <w:numPr>
          <w:ilvl w:val="0"/>
          <w:numId w:val="13"/>
        </w:numPr>
        <w:spacing w:after="0"/>
        <w:rPr>
          <w:rFonts w:ascii="Cambria" w:hAnsi="Cambria" w:cs="Arial"/>
          <w:highlight w:val="yellow"/>
        </w:rPr>
      </w:pPr>
      <w:proofErr w:type="spellStart"/>
      <w:r w:rsidRPr="00257B0D">
        <w:rPr>
          <w:rFonts w:ascii="Cambria" w:hAnsi="Cambria" w:cs="Arial"/>
          <w:highlight w:val="yellow"/>
          <w:lang w:val="en-US"/>
        </w:rPr>
        <w:t>Jenoptik</w:t>
      </w:r>
      <w:proofErr w:type="spellEnd"/>
      <w:r w:rsidRPr="00257B0D">
        <w:rPr>
          <w:rFonts w:ascii="Cambria" w:hAnsi="Cambria" w:cs="Arial"/>
          <w:highlight w:val="yellow"/>
          <w:lang w:val="en-US"/>
        </w:rPr>
        <w:t xml:space="preserve"> CHM15k-x (</w:t>
      </w:r>
      <w:commentRangeStart w:id="102"/>
      <w:commentRangeStart w:id="103"/>
      <w:r w:rsidRPr="00257B0D">
        <w:rPr>
          <w:rFonts w:ascii="Cambria" w:hAnsi="Cambria" w:cs="Arial"/>
          <w:highlight w:val="yellow"/>
          <w:lang w:val="en-US"/>
        </w:rPr>
        <w:t>Ceilometer</w:t>
      </w:r>
      <w:commentRangeEnd w:id="102"/>
      <w:commentRangeEnd w:id="103"/>
      <w:r w:rsidR="00482F79">
        <w:rPr>
          <w:rStyle w:val="Marquedecommentaire"/>
        </w:rPr>
        <w:commentReference w:id="103"/>
      </w:r>
      <w:r w:rsidR="00260648">
        <w:rPr>
          <w:rStyle w:val="Marquedecommentaire"/>
        </w:rPr>
        <w:commentReference w:id="102"/>
      </w:r>
      <w:r w:rsidRPr="00257B0D">
        <w:rPr>
          <w:rFonts w:ascii="Cambria" w:hAnsi="Cambria" w:cs="Arial"/>
          <w:highlight w:val="yellow"/>
          <w:lang w:val="en-US"/>
        </w:rPr>
        <w:t>)</w:t>
      </w:r>
    </w:p>
    <w:p w14:paraId="379168DA" w14:textId="77777777" w:rsidR="00090C04" w:rsidRPr="00257B0D" w:rsidRDefault="00090C04" w:rsidP="003548D3">
      <w:pPr>
        <w:rPr>
          <w:rFonts w:ascii="Cambria" w:hAnsi="Cambria" w:cs="Arial"/>
          <w:highlight w:val="yellow"/>
          <w:lang w:val="en-GB"/>
        </w:rPr>
      </w:pPr>
    </w:p>
    <w:p w14:paraId="26341647" w14:textId="30E734B6" w:rsidR="003434C1" w:rsidRPr="00257B0D" w:rsidRDefault="00090C04" w:rsidP="002B577F">
      <w:pPr>
        <w:jc w:val="both"/>
        <w:rPr>
          <w:rFonts w:ascii="Cambria" w:hAnsi="Cambria" w:cs="Arial"/>
          <w:highlight w:val="yellow"/>
          <w:lang w:val="en-GB"/>
        </w:rPr>
      </w:pPr>
      <w:r w:rsidRPr="00257B0D">
        <w:rPr>
          <w:rFonts w:ascii="Cambria" w:hAnsi="Cambria" w:cs="Arial"/>
          <w:highlight w:val="yellow"/>
          <w:lang w:val="en-GB"/>
        </w:rPr>
        <w:t xml:space="preserve">Indeed, even if </w:t>
      </w:r>
      <w:r w:rsidR="004779E4">
        <w:rPr>
          <w:rFonts w:ascii="Cambria" w:hAnsi="Cambria" w:cs="Arial"/>
          <w:highlight w:val="yellow"/>
          <w:lang w:val="en-GB"/>
        </w:rPr>
        <w:t>ceilometers are</w:t>
      </w:r>
      <w:r w:rsidRPr="00257B0D">
        <w:rPr>
          <w:rFonts w:ascii="Cambria" w:hAnsi="Cambria" w:cs="Arial"/>
          <w:highlight w:val="yellow"/>
          <w:lang w:val="en-GB"/>
        </w:rPr>
        <w:t xml:space="preserve"> less powerful and ha</w:t>
      </w:r>
      <w:r w:rsidR="004779E4">
        <w:rPr>
          <w:rFonts w:ascii="Cambria" w:hAnsi="Cambria" w:cs="Arial"/>
          <w:highlight w:val="yellow"/>
          <w:lang w:val="en-GB"/>
        </w:rPr>
        <w:t>ve</w:t>
      </w:r>
      <w:r w:rsidRPr="00257B0D">
        <w:rPr>
          <w:rFonts w:ascii="Cambria" w:hAnsi="Cambria" w:cs="Arial"/>
          <w:highlight w:val="yellow"/>
          <w:lang w:val="en-GB"/>
        </w:rPr>
        <w:t xml:space="preserve"> </w:t>
      </w:r>
      <w:r w:rsidR="004779E4">
        <w:rPr>
          <w:rFonts w:ascii="Cambria" w:hAnsi="Cambria" w:cs="Arial"/>
          <w:highlight w:val="yellow"/>
          <w:lang w:val="en-GB"/>
        </w:rPr>
        <w:t xml:space="preserve">usually </w:t>
      </w:r>
      <w:r w:rsidRPr="00257B0D">
        <w:rPr>
          <w:rFonts w:ascii="Cambria" w:hAnsi="Cambria" w:cs="Arial"/>
          <w:highlight w:val="yellow"/>
          <w:lang w:val="en-GB"/>
        </w:rPr>
        <w:t xml:space="preserve">a lower signal </w:t>
      </w:r>
      <w:r w:rsidR="004779E4">
        <w:rPr>
          <w:rFonts w:ascii="Cambria" w:hAnsi="Cambria" w:cs="Arial"/>
          <w:highlight w:val="yellow"/>
          <w:lang w:val="en-GB"/>
        </w:rPr>
        <w:t xml:space="preserve">to </w:t>
      </w:r>
      <w:r w:rsidRPr="00257B0D">
        <w:rPr>
          <w:rFonts w:ascii="Cambria" w:hAnsi="Cambria" w:cs="Arial"/>
          <w:highlight w:val="yellow"/>
          <w:lang w:val="en-GB"/>
        </w:rPr>
        <w:t xml:space="preserve">noise ratio </w:t>
      </w:r>
      <w:r w:rsidR="002B577F" w:rsidRPr="00257B0D">
        <w:rPr>
          <w:rFonts w:ascii="Cambria" w:hAnsi="Cambria" w:cs="Arial"/>
          <w:highlight w:val="yellow"/>
          <w:lang w:val="en-GB"/>
        </w:rPr>
        <w:t xml:space="preserve">than </w:t>
      </w:r>
      <w:proofErr w:type="spellStart"/>
      <w:r w:rsidR="002B577F" w:rsidRPr="00257B0D">
        <w:rPr>
          <w:rFonts w:ascii="Cambria" w:hAnsi="Cambria" w:cs="Arial"/>
          <w:highlight w:val="yellow"/>
          <w:lang w:val="en-GB"/>
        </w:rPr>
        <w:t>lidars</w:t>
      </w:r>
      <w:proofErr w:type="spellEnd"/>
      <w:r w:rsidRPr="00257B0D">
        <w:rPr>
          <w:rFonts w:ascii="Cambria" w:hAnsi="Cambria" w:cs="Arial"/>
          <w:highlight w:val="yellow"/>
          <w:lang w:val="en-GB"/>
        </w:rPr>
        <w:t xml:space="preserve">, </w:t>
      </w:r>
      <w:r w:rsidR="00E61DA8" w:rsidRPr="00257B0D">
        <w:rPr>
          <w:rFonts w:ascii="Cambria" w:hAnsi="Cambria" w:cs="Arial"/>
          <w:highlight w:val="yellow"/>
          <w:lang w:val="en-GB"/>
        </w:rPr>
        <w:t xml:space="preserve">resulting </w:t>
      </w:r>
      <w:r w:rsidR="004779E4">
        <w:rPr>
          <w:rFonts w:ascii="Cambria" w:hAnsi="Cambria" w:cs="Arial"/>
          <w:highlight w:val="yellow"/>
          <w:lang w:val="en-GB"/>
        </w:rPr>
        <w:t>in</w:t>
      </w:r>
      <w:r w:rsidR="00E61DA8" w:rsidRPr="00257B0D">
        <w:rPr>
          <w:rFonts w:ascii="Cambria" w:hAnsi="Cambria" w:cs="Arial"/>
          <w:highlight w:val="yellow"/>
          <w:lang w:val="en-GB"/>
        </w:rPr>
        <w:t xml:space="preserve"> a lower MH data coverage, ceilometer presents the advantage of low maintenance</w:t>
      </w:r>
      <w:r w:rsidR="004779E4">
        <w:rPr>
          <w:rFonts w:ascii="Cambria" w:hAnsi="Cambria" w:cs="Arial"/>
          <w:highlight w:val="yellow"/>
          <w:lang w:val="en-GB"/>
        </w:rPr>
        <w:t xml:space="preserve"> and robustness fit to</w:t>
      </w:r>
      <w:r w:rsidR="002B577F">
        <w:rPr>
          <w:rFonts w:ascii="Cambria" w:hAnsi="Cambria" w:cs="Arial"/>
          <w:highlight w:val="yellow"/>
          <w:lang w:val="en-GB"/>
        </w:rPr>
        <w:t xml:space="preserve"> </w:t>
      </w:r>
      <w:r w:rsidR="00E61DA8" w:rsidRPr="00257B0D">
        <w:rPr>
          <w:rFonts w:ascii="Cambria" w:hAnsi="Cambria" w:cs="Arial"/>
          <w:highlight w:val="yellow"/>
          <w:lang w:val="en-GB"/>
        </w:rPr>
        <w:t>operational</w:t>
      </w:r>
      <w:r w:rsidR="00BB47F9" w:rsidRPr="00257B0D">
        <w:rPr>
          <w:rFonts w:ascii="Cambria" w:hAnsi="Cambria" w:cs="Arial"/>
          <w:highlight w:val="yellow"/>
          <w:lang w:val="en-GB"/>
        </w:rPr>
        <w:t xml:space="preserve"> network</w:t>
      </w:r>
      <w:r w:rsidR="004779E4">
        <w:rPr>
          <w:rFonts w:ascii="Cambria" w:hAnsi="Cambria" w:cs="Arial"/>
          <w:highlight w:val="yellow"/>
          <w:lang w:val="en-GB"/>
        </w:rPr>
        <w:t>s.</w:t>
      </w:r>
      <w:r w:rsidR="002B577F">
        <w:rPr>
          <w:rFonts w:ascii="Cambria" w:hAnsi="Cambria" w:cs="Arial"/>
          <w:highlight w:val="yellow"/>
          <w:lang w:val="en-GB"/>
        </w:rPr>
        <w:t xml:space="preserve"> </w:t>
      </w:r>
      <w:r w:rsidR="004779E4">
        <w:rPr>
          <w:rFonts w:ascii="Cambria" w:hAnsi="Cambria" w:cs="Arial"/>
          <w:highlight w:val="yellow"/>
          <w:lang w:val="en-GB"/>
        </w:rPr>
        <w:t>The instrument</w:t>
      </w:r>
      <w:r w:rsidR="009A26FE">
        <w:rPr>
          <w:rFonts w:ascii="Cambria" w:hAnsi="Cambria" w:cs="Arial"/>
          <w:highlight w:val="yellow"/>
          <w:lang w:val="en-GB"/>
        </w:rPr>
        <w:t>s</w:t>
      </w:r>
      <w:r w:rsidR="004779E4">
        <w:rPr>
          <w:rFonts w:ascii="Cambria" w:hAnsi="Cambria" w:cs="Arial"/>
          <w:highlight w:val="yellow"/>
          <w:lang w:val="en-GB"/>
        </w:rPr>
        <w:t xml:space="preserve"> are also</w:t>
      </w:r>
      <w:r w:rsidR="00E61DA8" w:rsidRPr="00257B0D">
        <w:rPr>
          <w:rFonts w:ascii="Cambria" w:hAnsi="Cambria" w:cs="Arial"/>
          <w:highlight w:val="yellow"/>
          <w:lang w:val="en-GB"/>
        </w:rPr>
        <w:t xml:space="preserve"> </w:t>
      </w:r>
      <w:r w:rsidR="004779E4">
        <w:rPr>
          <w:rFonts w:ascii="Cambria" w:hAnsi="Cambria" w:cs="Arial"/>
          <w:highlight w:val="yellow"/>
          <w:lang w:val="en-GB"/>
        </w:rPr>
        <w:t>good value for money</w:t>
      </w:r>
      <w:r w:rsidR="00E61DA8" w:rsidRPr="00257B0D">
        <w:rPr>
          <w:rFonts w:ascii="Cambria" w:hAnsi="Cambria" w:cs="Arial"/>
          <w:highlight w:val="yellow"/>
          <w:lang w:val="en-GB"/>
        </w:rPr>
        <w:t xml:space="preserve"> </w:t>
      </w:r>
      <w:r w:rsidR="002B577F" w:rsidRPr="00257B0D">
        <w:rPr>
          <w:rFonts w:ascii="Cambria" w:hAnsi="Cambria" w:cs="Arial"/>
          <w:highlight w:val="yellow"/>
          <w:lang w:val="en-GB"/>
        </w:rPr>
        <w:t>for ICOS</w:t>
      </w:r>
      <w:r w:rsidR="00E61DA8" w:rsidRPr="00257B0D">
        <w:rPr>
          <w:rFonts w:ascii="Cambria" w:hAnsi="Cambria" w:cs="Arial"/>
          <w:highlight w:val="yellow"/>
          <w:lang w:val="en-GB"/>
        </w:rPr>
        <w:t xml:space="preserve"> purpose</w:t>
      </w:r>
      <w:r w:rsidR="004779E4">
        <w:rPr>
          <w:rFonts w:ascii="Cambria" w:hAnsi="Cambria" w:cs="Arial"/>
          <w:highlight w:val="yellow"/>
          <w:lang w:val="en-GB"/>
        </w:rPr>
        <w:t>s</w:t>
      </w:r>
      <w:r w:rsidR="00E61DA8" w:rsidRPr="00257B0D">
        <w:rPr>
          <w:rFonts w:ascii="Cambria" w:hAnsi="Cambria" w:cs="Arial"/>
          <w:highlight w:val="yellow"/>
          <w:lang w:val="en-GB"/>
        </w:rPr>
        <w:t>.</w:t>
      </w:r>
    </w:p>
    <w:p w14:paraId="36598B93" w14:textId="30EC222F" w:rsidR="00257B0D" w:rsidRDefault="00E61DA8" w:rsidP="00C51880">
      <w:pPr>
        <w:jc w:val="both"/>
        <w:rPr>
          <w:rFonts w:ascii="Cambria" w:hAnsi="Cambria" w:cs="Arial"/>
          <w:lang w:val="en-GB"/>
        </w:rPr>
      </w:pPr>
      <w:r w:rsidRPr="00257B0D">
        <w:rPr>
          <w:rFonts w:ascii="Cambria" w:hAnsi="Cambria" w:cs="Arial"/>
          <w:highlight w:val="yellow"/>
          <w:lang w:val="en-GB"/>
        </w:rPr>
        <w:t xml:space="preserve">On the </w:t>
      </w:r>
      <w:r w:rsidR="007C7018">
        <w:rPr>
          <w:rFonts w:ascii="Cambria" w:hAnsi="Cambria" w:cs="Arial"/>
          <w:highlight w:val="yellow"/>
          <w:lang w:val="en-GB"/>
        </w:rPr>
        <w:t>other hand</w:t>
      </w:r>
      <w:r w:rsidRPr="00257B0D">
        <w:rPr>
          <w:rFonts w:ascii="Cambria" w:hAnsi="Cambria" w:cs="Arial"/>
          <w:highlight w:val="yellow"/>
          <w:lang w:val="en-GB"/>
        </w:rPr>
        <w:t>,</w:t>
      </w:r>
      <w:r w:rsidR="00DD4D4E" w:rsidRPr="00257B0D">
        <w:rPr>
          <w:rFonts w:ascii="Cambria" w:hAnsi="Cambria" w:cs="Arial"/>
          <w:highlight w:val="yellow"/>
          <w:lang w:val="en-GB"/>
        </w:rPr>
        <w:t xml:space="preserve"> </w:t>
      </w:r>
      <w:proofErr w:type="spellStart"/>
      <w:r w:rsidR="00DD4D4E" w:rsidRPr="00257B0D">
        <w:rPr>
          <w:rFonts w:ascii="Cambria" w:hAnsi="Cambria" w:cs="Arial"/>
          <w:highlight w:val="yellow"/>
          <w:lang w:val="en-GB"/>
        </w:rPr>
        <w:t>lidar</w:t>
      </w:r>
      <w:proofErr w:type="spellEnd"/>
      <w:r w:rsidR="00DD4D4E" w:rsidRPr="00257B0D">
        <w:rPr>
          <w:rFonts w:ascii="Cambria" w:hAnsi="Cambria" w:cs="Arial"/>
          <w:highlight w:val="yellow"/>
          <w:lang w:val="en-GB"/>
        </w:rPr>
        <w:t xml:space="preserve"> </w:t>
      </w:r>
      <w:r w:rsidR="007C7018">
        <w:rPr>
          <w:rFonts w:ascii="Cambria" w:hAnsi="Cambria" w:cs="Arial"/>
          <w:highlight w:val="yellow"/>
          <w:lang w:val="en-GB"/>
        </w:rPr>
        <w:t xml:space="preserve">tend to </w:t>
      </w:r>
      <w:r w:rsidR="00BB47F9" w:rsidRPr="00257B0D">
        <w:rPr>
          <w:rFonts w:ascii="Cambria" w:hAnsi="Cambria" w:cs="Arial"/>
          <w:highlight w:val="yellow"/>
          <w:lang w:val="en-GB"/>
        </w:rPr>
        <w:t>provide better performance, especially in difficult conditions (low aerosols concentration, heavy fog…)</w:t>
      </w:r>
      <w:r w:rsidR="0083315B">
        <w:rPr>
          <w:rFonts w:ascii="Cambria" w:hAnsi="Cambria" w:cs="Arial"/>
          <w:highlight w:val="yellow"/>
          <w:lang w:val="en-GB"/>
        </w:rPr>
        <w:t>. Now</w:t>
      </w:r>
      <w:r w:rsidR="002B577F">
        <w:rPr>
          <w:rFonts w:ascii="Cambria" w:hAnsi="Cambria" w:cs="Arial"/>
          <w:highlight w:val="yellow"/>
          <w:lang w:val="en-GB"/>
        </w:rPr>
        <w:t>a</w:t>
      </w:r>
      <w:r w:rsidR="0083315B">
        <w:rPr>
          <w:rFonts w:ascii="Cambria" w:hAnsi="Cambria" w:cs="Arial"/>
          <w:highlight w:val="yellow"/>
          <w:lang w:val="en-GB"/>
        </w:rPr>
        <w:t>days, they do</w:t>
      </w:r>
      <w:r w:rsidR="00BB47F9" w:rsidRPr="00257B0D">
        <w:rPr>
          <w:rFonts w:ascii="Cambria" w:hAnsi="Cambria" w:cs="Arial"/>
          <w:highlight w:val="yellow"/>
          <w:lang w:val="en-GB"/>
        </w:rPr>
        <w:t xml:space="preserve"> </w:t>
      </w:r>
      <w:r w:rsidR="00DD4D4E" w:rsidRPr="00257B0D">
        <w:rPr>
          <w:rFonts w:ascii="Cambria" w:hAnsi="Cambria" w:cs="Arial"/>
          <w:highlight w:val="yellow"/>
          <w:lang w:val="en-GB"/>
        </w:rPr>
        <w:t>require</w:t>
      </w:r>
      <w:r w:rsidR="00BB47F9" w:rsidRPr="00257B0D">
        <w:rPr>
          <w:rFonts w:ascii="Cambria" w:hAnsi="Cambria" w:cs="Arial"/>
          <w:highlight w:val="yellow"/>
          <w:lang w:val="en-GB"/>
        </w:rPr>
        <w:t xml:space="preserve"> specific</w:t>
      </w:r>
      <w:r w:rsidR="00DD4D4E" w:rsidRPr="00257B0D">
        <w:rPr>
          <w:rFonts w:ascii="Cambria" w:hAnsi="Cambria" w:cs="Arial"/>
          <w:highlight w:val="yellow"/>
          <w:lang w:val="en-GB"/>
        </w:rPr>
        <w:t xml:space="preserve"> expertise </w:t>
      </w:r>
      <w:r w:rsidR="00BB47F9" w:rsidRPr="00257B0D">
        <w:rPr>
          <w:rFonts w:ascii="Cambria" w:hAnsi="Cambria" w:cs="Arial"/>
          <w:highlight w:val="yellow"/>
          <w:lang w:val="en-GB"/>
        </w:rPr>
        <w:t xml:space="preserve">(aerosols) </w:t>
      </w:r>
      <w:r w:rsidR="00DD4D4E" w:rsidRPr="00257B0D">
        <w:rPr>
          <w:rFonts w:ascii="Cambria" w:hAnsi="Cambria" w:cs="Arial"/>
          <w:highlight w:val="yellow"/>
          <w:lang w:val="en-GB"/>
        </w:rPr>
        <w:t xml:space="preserve">and trained technical staff </w:t>
      </w:r>
      <w:r w:rsidR="007C7018">
        <w:rPr>
          <w:rFonts w:ascii="Cambria" w:hAnsi="Cambria" w:cs="Arial"/>
          <w:highlight w:val="yellow"/>
          <w:lang w:val="en-GB"/>
        </w:rPr>
        <w:t>for operation</w:t>
      </w:r>
      <w:r w:rsidR="0016468D" w:rsidRPr="00257B0D">
        <w:rPr>
          <w:rFonts w:ascii="Cambria" w:hAnsi="Cambria" w:cs="Arial"/>
          <w:highlight w:val="yellow"/>
          <w:lang w:val="en-GB"/>
        </w:rPr>
        <w:t xml:space="preserve">. </w:t>
      </w:r>
      <w:r w:rsidR="0083315B">
        <w:rPr>
          <w:rFonts w:ascii="Cambria" w:hAnsi="Cambria" w:cs="Arial"/>
          <w:highlight w:val="yellow"/>
          <w:lang w:val="en-GB"/>
        </w:rPr>
        <w:t xml:space="preserve">This can be worth the investment for a site that </w:t>
      </w:r>
      <w:proofErr w:type="gramStart"/>
      <w:r w:rsidR="009A26FE">
        <w:rPr>
          <w:rFonts w:ascii="Cambria" w:hAnsi="Cambria" w:cs="Arial"/>
          <w:highlight w:val="yellow"/>
          <w:lang w:val="en-GB"/>
        </w:rPr>
        <w:t>collocates</w:t>
      </w:r>
      <w:proofErr w:type="gramEnd"/>
      <w:r w:rsidR="0083315B">
        <w:rPr>
          <w:rFonts w:ascii="Cambria" w:hAnsi="Cambria" w:cs="Arial"/>
          <w:highlight w:val="yellow"/>
          <w:lang w:val="en-GB"/>
        </w:rPr>
        <w:t xml:space="preserve"> GHG and aerosol measurements (e</w:t>
      </w:r>
      <w:r w:rsidR="009A26FE">
        <w:rPr>
          <w:rFonts w:ascii="Cambria" w:hAnsi="Cambria" w:cs="Arial"/>
          <w:highlight w:val="yellow"/>
          <w:lang w:val="en-GB"/>
        </w:rPr>
        <w:t>.</w:t>
      </w:r>
      <w:r w:rsidR="0083315B">
        <w:rPr>
          <w:rFonts w:ascii="Cambria" w:hAnsi="Cambria" w:cs="Arial"/>
          <w:highlight w:val="yellow"/>
          <w:lang w:val="en-GB"/>
        </w:rPr>
        <w:t>g</w:t>
      </w:r>
      <w:r w:rsidR="009A26FE">
        <w:rPr>
          <w:rFonts w:ascii="Cambria" w:hAnsi="Cambria" w:cs="Arial"/>
          <w:highlight w:val="yellow"/>
          <w:lang w:val="en-GB"/>
        </w:rPr>
        <w:t>.</w:t>
      </w:r>
      <w:r w:rsidR="0083315B">
        <w:rPr>
          <w:rFonts w:ascii="Cambria" w:hAnsi="Cambria" w:cs="Arial"/>
          <w:highlight w:val="yellow"/>
          <w:lang w:val="en-GB"/>
        </w:rPr>
        <w:t xml:space="preserve"> ICSO-ACTRIS synergies)</w:t>
      </w:r>
      <w:r w:rsidR="009A26FE">
        <w:rPr>
          <w:rFonts w:ascii="Cambria" w:hAnsi="Cambria" w:cs="Arial"/>
          <w:lang w:val="en-GB"/>
        </w:rPr>
        <w:t>.</w:t>
      </w:r>
    </w:p>
    <w:p w14:paraId="7F79B935" w14:textId="2EA96683" w:rsidR="003548D3" w:rsidRPr="002C63E7" w:rsidRDefault="00E17DFA" w:rsidP="00C51880">
      <w:pPr>
        <w:jc w:val="both"/>
        <w:rPr>
          <w:rFonts w:ascii="Cambria" w:hAnsi="Cambria" w:cs="Arial"/>
          <w:lang w:val="en-GB"/>
        </w:rPr>
      </w:pPr>
      <w:r>
        <w:rPr>
          <w:rFonts w:ascii="Cambria" w:hAnsi="Cambria" w:cs="Arial"/>
          <w:lang w:val="en-GB"/>
        </w:rPr>
        <w:t xml:space="preserve">The ICOS-INWIRE project will </w:t>
      </w:r>
      <w:r w:rsidR="009D539F">
        <w:rPr>
          <w:rFonts w:ascii="Cambria" w:hAnsi="Cambria" w:cs="Arial"/>
          <w:lang w:val="en-GB"/>
        </w:rPr>
        <w:t xml:space="preserve">contribute to further </w:t>
      </w:r>
      <w:r>
        <w:rPr>
          <w:rFonts w:ascii="Cambria" w:hAnsi="Cambria" w:cs="Arial"/>
          <w:lang w:val="en-GB"/>
        </w:rPr>
        <w:t>define guideline</w:t>
      </w:r>
      <w:r w:rsidR="009D539F">
        <w:rPr>
          <w:rFonts w:ascii="Cambria" w:hAnsi="Cambria" w:cs="Arial"/>
          <w:lang w:val="en-GB"/>
        </w:rPr>
        <w:t>s to choose MH measuring instruments, especially for site with more extreme conditions (</w:t>
      </w:r>
      <w:proofErr w:type="spellStart"/>
      <w:r w:rsidR="009D539F">
        <w:rPr>
          <w:rFonts w:ascii="Cambria" w:hAnsi="Cambria" w:cs="Arial"/>
          <w:lang w:val="en-GB"/>
        </w:rPr>
        <w:t>eg</w:t>
      </w:r>
      <w:proofErr w:type="spellEnd"/>
      <w:r w:rsidR="009D539F">
        <w:rPr>
          <w:rFonts w:ascii="Cambria" w:hAnsi="Cambria" w:cs="Arial"/>
          <w:lang w:val="en-GB"/>
        </w:rPr>
        <w:t xml:space="preserve"> very low aerosol concentrations)</w:t>
      </w:r>
      <w:r>
        <w:rPr>
          <w:rFonts w:ascii="Cambria" w:hAnsi="Cambria" w:cs="Arial"/>
          <w:lang w:val="en-GB"/>
        </w:rPr>
        <w:t>.</w:t>
      </w:r>
    </w:p>
    <w:p w14:paraId="7BC316B8" w14:textId="19AFF804" w:rsidR="00076737" w:rsidRPr="006C759B" w:rsidRDefault="003548D3" w:rsidP="006C759B">
      <w:pPr>
        <w:jc w:val="both"/>
        <w:rPr>
          <w:rFonts w:ascii="Cambria" w:hAnsi="Cambria" w:cs="Arial"/>
          <w:lang w:val="en-GB"/>
        </w:rPr>
      </w:pPr>
      <w:r w:rsidRPr="002C63E7">
        <w:rPr>
          <w:rFonts w:ascii="Cambria" w:hAnsi="Cambria" w:cs="Arial"/>
          <w:lang w:val="en-US"/>
        </w:rPr>
        <w:t xml:space="preserve">The ICOS standardization for the </w:t>
      </w:r>
      <w:r w:rsidR="00257B0D">
        <w:rPr>
          <w:rFonts w:ascii="Cambria" w:hAnsi="Cambria" w:cs="Arial"/>
          <w:lang w:val="en-US"/>
        </w:rPr>
        <w:t>M</w:t>
      </w:r>
      <w:r w:rsidR="00257B0D" w:rsidRPr="002C63E7">
        <w:rPr>
          <w:rFonts w:ascii="Cambria" w:hAnsi="Cambria" w:cs="Arial"/>
          <w:lang w:val="en-US"/>
        </w:rPr>
        <w:t xml:space="preserve">H </w:t>
      </w:r>
      <w:r w:rsidRPr="002C63E7">
        <w:rPr>
          <w:rFonts w:ascii="Cambria" w:hAnsi="Cambria" w:cs="Arial"/>
          <w:lang w:val="en-US"/>
        </w:rPr>
        <w:t xml:space="preserve">retrieval within the AS network </w:t>
      </w:r>
      <w:r w:rsidR="00B856CE" w:rsidRPr="00D9546A">
        <w:rPr>
          <w:rFonts w:ascii="Cambria" w:hAnsi="Cambria" w:cs="Arial"/>
          <w:lang w:val="en-US"/>
        </w:rPr>
        <w:t xml:space="preserve">will </w:t>
      </w:r>
      <w:r w:rsidR="00EC0F8D">
        <w:rPr>
          <w:rFonts w:ascii="Cambria" w:hAnsi="Cambria" w:cs="Arial"/>
          <w:lang w:val="en-US"/>
        </w:rPr>
        <w:t>benefit from</w:t>
      </w:r>
      <w:r w:rsidRPr="00A05104">
        <w:rPr>
          <w:rFonts w:ascii="Cambria" w:hAnsi="Cambria" w:cs="Arial"/>
          <w:lang w:val="en-US"/>
        </w:rPr>
        <w:t xml:space="preserve"> the use of common</w:t>
      </w:r>
      <w:r w:rsidR="001D4444" w:rsidRPr="00A05104">
        <w:rPr>
          <w:rFonts w:ascii="Cambria" w:hAnsi="Cambria" w:cs="Arial"/>
          <w:lang w:val="en-US"/>
        </w:rPr>
        <w:t xml:space="preserve"> retrieval</w:t>
      </w:r>
      <w:r w:rsidRPr="00A05104">
        <w:rPr>
          <w:rFonts w:ascii="Cambria" w:hAnsi="Cambria" w:cs="Arial"/>
          <w:lang w:val="en-US"/>
        </w:rPr>
        <w:t xml:space="preserve"> algorithm.</w:t>
      </w:r>
      <w:r w:rsidR="00B856CE" w:rsidRPr="00027648">
        <w:rPr>
          <w:rFonts w:ascii="Cambria" w:hAnsi="Cambria" w:cs="Arial"/>
          <w:lang w:val="en-GB"/>
        </w:rPr>
        <w:t xml:space="preserve"> </w:t>
      </w:r>
      <w:r w:rsidR="00D05D82">
        <w:rPr>
          <w:rFonts w:ascii="Cambria" w:hAnsi="Cambria" w:cs="Arial"/>
          <w:lang w:val="en-GB"/>
        </w:rPr>
        <w:t>The development of such algorithm is a dedicated task</w:t>
      </w:r>
      <w:r w:rsidR="009265BD">
        <w:rPr>
          <w:rFonts w:ascii="Cambria" w:hAnsi="Cambria" w:cs="Arial"/>
          <w:lang w:val="en-GB"/>
        </w:rPr>
        <w:t xml:space="preserve"> (task 3.2)</w:t>
      </w:r>
      <w:r w:rsidR="00D05D82">
        <w:rPr>
          <w:rFonts w:ascii="Cambria" w:hAnsi="Cambria" w:cs="Arial"/>
          <w:lang w:val="en-GB"/>
        </w:rPr>
        <w:t xml:space="preserve"> of the ICOS-INWIRE project</w:t>
      </w:r>
      <w:r w:rsidR="00257B0D">
        <w:rPr>
          <w:rFonts w:ascii="Cambria" w:hAnsi="Cambria" w:cs="Arial"/>
          <w:lang w:val="en-GB"/>
        </w:rPr>
        <w:t xml:space="preserve"> (work in progress)</w:t>
      </w:r>
      <w:r w:rsidR="00D05D82">
        <w:rPr>
          <w:rFonts w:ascii="Cambria" w:hAnsi="Cambria" w:cs="Arial"/>
          <w:lang w:val="en-GB"/>
        </w:rPr>
        <w:t xml:space="preserve">. </w:t>
      </w:r>
    </w:p>
    <w:p w14:paraId="31E1D5D3" w14:textId="77777777" w:rsidR="00076737" w:rsidRDefault="00076737" w:rsidP="00076737">
      <w:pPr>
        <w:pStyle w:val="Listecouleur-Accent11"/>
        <w:ind w:left="1224"/>
        <w:rPr>
          <w:rFonts w:ascii="Cambria" w:hAnsi="Cambria"/>
          <w:lang w:val="en-US"/>
        </w:rPr>
      </w:pPr>
    </w:p>
    <w:p w14:paraId="3FD4C08A" w14:textId="77777777" w:rsidR="00BD1008" w:rsidRPr="006C759B" w:rsidRDefault="00BD1008" w:rsidP="00076737">
      <w:pPr>
        <w:pStyle w:val="Listecouleur-Accent11"/>
        <w:ind w:left="1224"/>
        <w:rPr>
          <w:rFonts w:ascii="Cambria" w:hAnsi="Cambria"/>
          <w:lang w:val="en-US"/>
        </w:rPr>
      </w:pPr>
    </w:p>
    <w:p w14:paraId="5FEB5382" w14:textId="77777777" w:rsidR="003F2426" w:rsidRPr="006C759B" w:rsidRDefault="0065257A" w:rsidP="00236E94">
      <w:pPr>
        <w:pStyle w:val="Perso3"/>
        <w:numPr>
          <w:ilvl w:val="2"/>
          <w:numId w:val="18"/>
        </w:numPr>
      </w:pPr>
      <w:bookmarkStart w:id="104" w:name="_Toc381263399"/>
      <w:bookmarkStart w:id="105" w:name="_Toc390781332"/>
      <w:bookmarkStart w:id="106" w:name="_Toc390893045"/>
      <w:r w:rsidRPr="006C759B">
        <w:t>Flask sampling</w:t>
      </w:r>
      <w:bookmarkEnd w:id="104"/>
      <w:bookmarkEnd w:id="105"/>
      <w:bookmarkEnd w:id="106"/>
    </w:p>
    <w:p w14:paraId="61EF9936" w14:textId="20E7C44F" w:rsidR="00D91012" w:rsidRDefault="00AE7D9E" w:rsidP="00AD0691">
      <w:pPr>
        <w:jc w:val="both"/>
        <w:rPr>
          <w:rFonts w:ascii="Cambria" w:hAnsi="Cambria"/>
          <w:lang w:val="en-US"/>
        </w:rPr>
      </w:pPr>
      <w:r>
        <w:rPr>
          <w:rFonts w:ascii="Cambria" w:hAnsi="Cambria"/>
          <w:lang w:val="en-US"/>
        </w:rPr>
        <w:t>M</w:t>
      </w:r>
      <w:r w:rsidR="00C51880">
        <w:rPr>
          <w:rFonts w:ascii="Cambria" w:hAnsi="Cambria"/>
          <w:lang w:val="en-US"/>
        </w:rPr>
        <w:t>easurement of air periodically</w:t>
      </w:r>
      <w:r w:rsidR="00C51880" w:rsidRPr="00D91012">
        <w:rPr>
          <w:rFonts w:ascii="Cambria" w:hAnsi="Cambria"/>
          <w:lang w:val="en-US"/>
        </w:rPr>
        <w:t xml:space="preserve"> </w:t>
      </w:r>
      <w:r w:rsidR="00C51880">
        <w:rPr>
          <w:rFonts w:ascii="Cambria" w:hAnsi="Cambria"/>
          <w:lang w:val="en-US"/>
        </w:rPr>
        <w:t>sampled in flasks</w:t>
      </w:r>
      <w:r w:rsidR="007B6801">
        <w:rPr>
          <w:rFonts w:ascii="Cambria" w:hAnsi="Cambria"/>
          <w:lang w:val="en-US"/>
        </w:rPr>
        <w:t xml:space="preserve"> at </w:t>
      </w:r>
      <w:r>
        <w:rPr>
          <w:rFonts w:ascii="Cambria" w:hAnsi="Cambria"/>
          <w:lang w:val="en-US"/>
        </w:rPr>
        <w:t>atmospheric station</w:t>
      </w:r>
      <w:r w:rsidR="00C51880">
        <w:rPr>
          <w:rFonts w:ascii="Cambria" w:hAnsi="Cambria"/>
          <w:lang w:val="en-US"/>
        </w:rPr>
        <w:t xml:space="preserve"> </w:t>
      </w:r>
      <w:r w:rsidR="00AD0691">
        <w:rPr>
          <w:rFonts w:ascii="Cambria" w:hAnsi="Cambria"/>
          <w:lang w:val="en-US"/>
        </w:rPr>
        <w:t>allows</w:t>
      </w:r>
      <w:r w:rsidR="00D91012" w:rsidRPr="00D91012">
        <w:rPr>
          <w:rFonts w:ascii="Cambria" w:hAnsi="Cambria"/>
          <w:lang w:val="en-US"/>
        </w:rPr>
        <w:t xml:space="preserve"> </w:t>
      </w:r>
      <w:r w:rsidR="00AD0691">
        <w:rPr>
          <w:rFonts w:ascii="Cambria" w:hAnsi="Cambria"/>
          <w:lang w:val="en-US"/>
        </w:rPr>
        <w:t>additional parameter measurement</w:t>
      </w:r>
      <w:r w:rsidR="007B6801">
        <w:rPr>
          <w:rFonts w:ascii="Cambria" w:hAnsi="Cambria"/>
          <w:lang w:val="en-US"/>
        </w:rPr>
        <w:t>s</w:t>
      </w:r>
      <w:r w:rsidR="00AD0691">
        <w:rPr>
          <w:rFonts w:ascii="Cambria" w:hAnsi="Cambria"/>
          <w:lang w:val="en-US"/>
        </w:rPr>
        <w:t xml:space="preserve"> </w:t>
      </w:r>
      <w:r w:rsidR="00D91012" w:rsidRPr="00D91012">
        <w:rPr>
          <w:rFonts w:ascii="Cambria" w:hAnsi="Cambria"/>
          <w:lang w:val="en-US"/>
        </w:rPr>
        <w:t>(SF</w:t>
      </w:r>
      <w:r w:rsidR="00D91012" w:rsidRPr="00D91012">
        <w:rPr>
          <w:rFonts w:ascii="Cambria" w:hAnsi="Cambria"/>
          <w:vertAlign w:val="subscript"/>
          <w:lang w:val="en-US"/>
        </w:rPr>
        <w:t>6</w:t>
      </w:r>
      <w:r w:rsidR="00D91012" w:rsidRPr="00D91012">
        <w:rPr>
          <w:rFonts w:ascii="Cambria" w:hAnsi="Cambria"/>
          <w:lang w:val="en-US"/>
        </w:rPr>
        <w:t>, H</w:t>
      </w:r>
      <w:r w:rsidR="00D91012" w:rsidRPr="00D91012">
        <w:rPr>
          <w:rFonts w:ascii="Cambria" w:hAnsi="Cambria"/>
          <w:vertAlign w:val="subscript"/>
          <w:lang w:val="en-US"/>
        </w:rPr>
        <w:t>2</w:t>
      </w:r>
      <w:r w:rsidR="00D91012" w:rsidRPr="00D91012">
        <w:rPr>
          <w:rFonts w:ascii="Cambria" w:hAnsi="Cambria"/>
          <w:lang w:val="en-US"/>
        </w:rPr>
        <w:t>, CO</w:t>
      </w:r>
      <w:r w:rsidR="00D91012" w:rsidRPr="00D91012">
        <w:rPr>
          <w:rFonts w:ascii="Cambria" w:hAnsi="Cambria"/>
          <w:vertAlign w:val="subscript"/>
          <w:lang w:val="en-US"/>
        </w:rPr>
        <w:t>2</w:t>
      </w:r>
      <w:r w:rsidR="00AD0691">
        <w:rPr>
          <w:rFonts w:ascii="Cambria" w:hAnsi="Cambria"/>
          <w:lang w:val="en-US"/>
        </w:rPr>
        <w:t xml:space="preserve"> stable isotope</w:t>
      </w:r>
      <w:r w:rsidR="00C51880">
        <w:rPr>
          <w:rFonts w:ascii="Cambria" w:hAnsi="Cambria"/>
          <w:lang w:val="en-US"/>
        </w:rPr>
        <w:t>s</w:t>
      </w:r>
      <w:r w:rsidR="00D91012" w:rsidRPr="00D91012">
        <w:rPr>
          <w:rFonts w:ascii="Cambria" w:hAnsi="Cambria"/>
          <w:lang w:val="en-US"/>
        </w:rPr>
        <w:t xml:space="preserve"> …) which </w:t>
      </w:r>
      <w:r w:rsidR="00AD0691">
        <w:rPr>
          <w:rFonts w:ascii="Cambria" w:hAnsi="Cambria"/>
          <w:lang w:val="en-US"/>
        </w:rPr>
        <w:t>are not</w:t>
      </w:r>
      <w:r w:rsidR="00D91012" w:rsidRPr="00D91012">
        <w:rPr>
          <w:rFonts w:ascii="Cambria" w:hAnsi="Cambria"/>
          <w:lang w:val="en-US"/>
        </w:rPr>
        <w:t xml:space="preserve"> </w:t>
      </w:r>
      <w:r w:rsidR="00AD0691">
        <w:rPr>
          <w:rFonts w:ascii="Cambria" w:hAnsi="Cambria"/>
          <w:lang w:val="en-US"/>
        </w:rPr>
        <w:t>performed</w:t>
      </w:r>
      <w:r w:rsidR="007B6801">
        <w:rPr>
          <w:rFonts w:ascii="Cambria" w:hAnsi="Cambria"/>
          <w:lang w:val="en-US"/>
        </w:rPr>
        <w:t xml:space="preserve"> by in-situ continuous </w:t>
      </w:r>
      <w:r>
        <w:rPr>
          <w:rFonts w:ascii="Cambria" w:hAnsi="Cambria"/>
          <w:lang w:val="en-US"/>
        </w:rPr>
        <w:t>analyzers</w:t>
      </w:r>
      <w:r w:rsidR="005751BF" w:rsidRPr="005751BF">
        <w:rPr>
          <w:rFonts w:ascii="Cambria" w:hAnsi="Cambria"/>
          <w:lang w:val="en-US"/>
        </w:rPr>
        <w:t xml:space="preserve"> </w:t>
      </w:r>
      <w:r w:rsidR="005751BF">
        <w:rPr>
          <w:rFonts w:ascii="Cambria" w:hAnsi="Cambria"/>
          <w:lang w:val="en-US"/>
        </w:rPr>
        <w:t xml:space="preserve">and </w:t>
      </w:r>
      <w:r w:rsidR="005751BF" w:rsidRPr="00D91012">
        <w:rPr>
          <w:rFonts w:ascii="Cambria" w:hAnsi="Cambria"/>
          <w:lang w:val="en-US"/>
        </w:rPr>
        <w:t>a</w:t>
      </w:r>
      <w:r w:rsidR="005751BF">
        <w:rPr>
          <w:rFonts w:ascii="Cambria" w:hAnsi="Cambria"/>
          <w:lang w:val="en-US"/>
        </w:rPr>
        <w:t>n</w:t>
      </w:r>
      <w:r w:rsidR="005751BF" w:rsidRPr="00D91012">
        <w:rPr>
          <w:rFonts w:ascii="Cambria" w:hAnsi="Cambria"/>
          <w:lang w:val="en-US"/>
        </w:rPr>
        <w:t xml:space="preserve"> </w:t>
      </w:r>
      <w:r w:rsidR="005751BF">
        <w:rPr>
          <w:rFonts w:ascii="Cambria" w:hAnsi="Cambria"/>
          <w:lang w:val="en-US"/>
        </w:rPr>
        <w:t xml:space="preserve">independent </w:t>
      </w:r>
      <w:r w:rsidR="005751BF" w:rsidRPr="00D91012">
        <w:rPr>
          <w:rFonts w:ascii="Cambria" w:hAnsi="Cambria"/>
          <w:lang w:val="en-US"/>
        </w:rPr>
        <w:t xml:space="preserve">quality control </w:t>
      </w:r>
      <w:r w:rsidR="005751BF">
        <w:rPr>
          <w:rFonts w:ascii="Cambria" w:hAnsi="Cambria"/>
          <w:lang w:val="en-US"/>
        </w:rPr>
        <w:t>for</w:t>
      </w:r>
      <w:r w:rsidR="005751BF" w:rsidRPr="00D91012">
        <w:rPr>
          <w:rFonts w:ascii="Cambria" w:hAnsi="Cambria"/>
          <w:lang w:val="en-US"/>
        </w:rPr>
        <w:t xml:space="preserve"> continuous</w:t>
      </w:r>
      <w:r w:rsidR="005751BF">
        <w:rPr>
          <w:rFonts w:ascii="Cambria" w:hAnsi="Cambria"/>
          <w:lang w:val="en-US"/>
        </w:rPr>
        <w:t xml:space="preserve"> in-situ measurements (cf. 6.4)</w:t>
      </w:r>
      <w:r w:rsidR="00D91012" w:rsidRPr="00D91012">
        <w:rPr>
          <w:rFonts w:ascii="Cambria" w:hAnsi="Cambria"/>
          <w:lang w:val="en-US"/>
        </w:rPr>
        <w:t>.</w:t>
      </w:r>
    </w:p>
    <w:p w14:paraId="3FD5978A" w14:textId="77777777" w:rsidR="00AD0691" w:rsidRPr="00AD0691" w:rsidRDefault="00AD0691" w:rsidP="00AD0691">
      <w:pPr>
        <w:jc w:val="both"/>
        <w:rPr>
          <w:rFonts w:ascii="Cambria" w:hAnsi="Cambria"/>
          <w:lang w:val="en-US"/>
        </w:rPr>
      </w:pPr>
      <w:r w:rsidRPr="00AD0691">
        <w:rPr>
          <w:rFonts w:ascii="Cambria" w:hAnsi="Cambria"/>
          <w:lang w:val="en-US"/>
        </w:rPr>
        <w:t>Within the ICOS atmospheric network, the air flasks will be sampled by an automatic flask sampler which will allow automatic sampling during suitable atmospheric conditions</w:t>
      </w:r>
      <w:r w:rsidR="00AE7D9E">
        <w:rPr>
          <w:rFonts w:ascii="Cambria" w:hAnsi="Cambria"/>
          <w:lang w:val="en-US"/>
        </w:rPr>
        <w:t xml:space="preserve"> (cf. 3.1)</w:t>
      </w:r>
      <w:r w:rsidRPr="00AD0691">
        <w:rPr>
          <w:rFonts w:ascii="Cambria" w:hAnsi="Cambria"/>
          <w:lang w:val="en-US"/>
        </w:rPr>
        <w:t>.</w:t>
      </w:r>
    </w:p>
    <w:p w14:paraId="00236AB2" w14:textId="18222182" w:rsidR="0065257A" w:rsidRPr="00AD0691" w:rsidRDefault="00AD0691" w:rsidP="00AD0691">
      <w:pPr>
        <w:jc w:val="both"/>
        <w:rPr>
          <w:rFonts w:ascii="Cambria" w:hAnsi="Cambria"/>
          <w:lang w:val="en-US"/>
        </w:rPr>
      </w:pPr>
      <w:r w:rsidRPr="00AD0691">
        <w:rPr>
          <w:rFonts w:ascii="Cambria" w:hAnsi="Cambria"/>
          <w:lang w:val="en-US"/>
        </w:rPr>
        <w:lastRenderedPageBreak/>
        <w:t xml:space="preserve">This automatic flask sampler </w:t>
      </w:r>
      <w:commentRangeStart w:id="107"/>
      <w:r w:rsidRPr="00AD0691">
        <w:rPr>
          <w:rFonts w:ascii="Cambria" w:hAnsi="Cambria"/>
          <w:lang w:val="en-US"/>
        </w:rPr>
        <w:t xml:space="preserve">is under </w:t>
      </w:r>
      <w:r w:rsidR="00C51880">
        <w:rPr>
          <w:rFonts w:ascii="Cambria" w:hAnsi="Cambria"/>
          <w:lang w:val="en-US"/>
        </w:rPr>
        <w:t>further</w:t>
      </w:r>
      <w:r w:rsidRPr="00AD0691">
        <w:rPr>
          <w:rFonts w:ascii="Cambria" w:hAnsi="Cambria"/>
          <w:lang w:val="en-US"/>
        </w:rPr>
        <w:t xml:space="preserve"> </w:t>
      </w:r>
      <w:r w:rsidR="00255598">
        <w:rPr>
          <w:rFonts w:ascii="Cambria" w:hAnsi="Cambria"/>
          <w:lang w:val="en-US"/>
        </w:rPr>
        <w:t xml:space="preserve">development/construction </w:t>
      </w:r>
      <w:commentRangeEnd w:id="107"/>
      <w:r w:rsidR="00756750">
        <w:rPr>
          <w:rStyle w:val="Marquedecommentaire"/>
        </w:rPr>
        <w:commentReference w:id="107"/>
      </w:r>
      <w:r w:rsidR="00255598">
        <w:rPr>
          <w:rFonts w:ascii="Cambria" w:hAnsi="Cambria"/>
          <w:lang w:val="en-US"/>
        </w:rPr>
        <w:t xml:space="preserve">within the framework of </w:t>
      </w:r>
      <w:r w:rsidRPr="00AD0691">
        <w:rPr>
          <w:rFonts w:ascii="Cambria" w:hAnsi="Cambria"/>
          <w:lang w:val="en-US"/>
        </w:rPr>
        <w:t>the ICOS-</w:t>
      </w:r>
      <w:proofErr w:type="spellStart"/>
      <w:r w:rsidRPr="00AD0691">
        <w:rPr>
          <w:rFonts w:ascii="Cambria" w:hAnsi="Cambria"/>
          <w:lang w:val="en-US"/>
        </w:rPr>
        <w:t>Inwire</w:t>
      </w:r>
      <w:proofErr w:type="spellEnd"/>
      <w:r w:rsidRPr="00AD0691">
        <w:rPr>
          <w:rFonts w:ascii="Cambria" w:hAnsi="Cambria"/>
          <w:lang w:val="en-US"/>
        </w:rPr>
        <w:t xml:space="preserve"> project.</w:t>
      </w:r>
    </w:p>
    <w:p w14:paraId="69C0CECE" w14:textId="77777777" w:rsidR="00076737" w:rsidRPr="00AD0691" w:rsidRDefault="005C3E8A" w:rsidP="00AD0691">
      <w:pPr>
        <w:pStyle w:val="Listecouleur-Accent11"/>
        <w:ind w:left="0"/>
        <w:jc w:val="both"/>
        <w:rPr>
          <w:rFonts w:ascii="Cambria" w:hAnsi="Cambria"/>
          <w:lang w:val="en-US"/>
        </w:rPr>
      </w:pPr>
      <w:r w:rsidRPr="00AD0691">
        <w:rPr>
          <w:rFonts w:ascii="Cambria" w:hAnsi="Cambria"/>
          <w:lang w:val="en-US"/>
        </w:rPr>
        <w:t xml:space="preserve">The periodical air sampling </w:t>
      </w:r>
      <w:r w:rsidR="00255598">
        <w:rPr>
          <w:rFonts w:ascii="Cambria" w:hAnsi="Cambria"/>
          <w:lang w:val="en-US"/>
        </w:rPr>
        <w:t xml:space="preserve">(once a week) </w:t>
      </w:r>
      <w:r w:rsidRPr="00AD0691">
        <w:rPr>
          <w:rFonts w:ascii="Cambria" w:hAnsi="Cambria"/>
          <w:lang w:val="en-US"/>
        </w:rPr>
        <w:t xml:space="preserve">must be done with the </w:t>
      </w:r>
      <w:r w:rsidR="00255598">
        <w:rPr>
          <w:rFonts w:ascii="Cambria" w:hAnsi="Cambria"/>
          <w:lang w:val="en-US"/>
        </w:rPr>
        <w:t xml:space="preserve">approved </w:t>
      </w:r>
      <w:r w:rsidRPr="00AD0691">
        <w:rPr>
          <w:rFonts w:ascii="Cambria" w:hAnsi="Cambria"/>
          <w:lang w:val="en-US"/>
        </w:rPr>
        <w:t>ICOS flask:</w:t>
      </w:r>
    </w:p>
    <w:p w14:paraId="24CAB21F" w14:textId="77777777" w:rsidR="005C3E8A" w:rsidRDefault="00DE220E" w:rsidP="00DE220E">
      <w:pPr>
        <w:pStyle w:val="Listecouleur-Accent11"/>
        <w:spacing w:after="0"/>
        <w:ind w:left="0"/>
        <w:jc w:val="both"/>
        <w:outlineLvl w:val="0"/>
        <w:rPr>
          <w:rFonts w:ascii="Cambria" w:hAnsi="Cambria"/>
          <w:lang w:val="en-US"/>
        </w:rPr>
      </w:pPr>
      <w:r>
        <w:rPr>
          <w:rFonts w:ascii="Cambria" w:hAnsi="Cambria"/>
          <w:lang w:val="en-US"/>
        </w:rPr>
        <w:t>2 Liter g</w:t>
      </w:r>
      <w:r w:rsidR="005C3E8A" w:rsidRPr="00AD0691">
        <w:rPr>
          <w:rFonts w:ascii="Cambria" w:hAnsi="Cambria"/>
          <w:lang w:val="en-US"/>
        </w:rPr>
        <w:t xml:space="preserve">lass </w:t>
      </w:r>
      <w:r>
        <w:rPr>
          <w:rFonts w:ascii="Cambria" w:hAnsi="Cambria"/>
          <w:lang w:val="en-US"/>
        </w:rPr>
        <w:t xml:space="preserve">flask from </w:t>
      </w:r>
      <w:proofErr w:type="spellStart"/>
      <w:proofErr w:type="gramStart"/>
      <w:r>
        <w:rPr>
          <w:rFonts w:ascii="Cambria" w:hAnsi="Cambria"/>
          <w:lang w:val="en-US"/>
        </w:rPr>
        <w:t>Normag</w:t>
      </w:r>
      <w:proofErr w:type="spellEnd"/>
      <w:r w:rsidR="002C63E7" w:rsidRPr="00AD0691">
        <w:rPr>
          <w:rFonts w:ascii="Cambria" w:hAnsi="Cambria"/>
          <w:lang w:val="en-US"/>
        </w:rPr>
        <w:t xml:space="preserve"> </w:t>
      </w:r>
      <w:r>
        <w:rPr>
          <w:rFonts w:ascii="Cambria" w:hAnsi="Cambria"/>
          <w:lang w:val="en-US"/>
        </w:rPr>
        <w:t>:</w:t>
      </w:r>
      <w:proofErr w:type="gramEnd"/>
      <w:r>
        <w:rPr>
          <w:rFonts w:ascii="Cambria" w:hAnsi="Cambria"/>
          <w:lang w:val="en-US"/>
        </w:rPr>
        <w:t xml:space="preserve"> </w:t>
      </w:r>
      <w:r w:rsidR="002C63E7" w:rsidRPr="00AD0691">
        <w:rPr>
          <w:rFonts w:ascii="Cambria" w:hAnsi="Cambria"/>
          <w:lang w:val="en-US"/>
        </w:rPr>
        <w:t>reference SA-907</w:t>
      </w:r>
      <w:r>
        <w:rPr>
          <w:rFonts w:ascii="Cambria" w:hAnsi="Cambria"/>
          <w:lang w:val="en-US"/>
        </w:rPr>
        <w:t xml:space="preserve"> with the following mentions:</w:t>
      </w:r>
    </w:p>
    <w:p w14:paraId="0F2005BD" w14:textId="77777777" w:rsidR="00C5784D" w:rsidRDefault="00DE220E" w:rsidP="00C5784D">
      <w:pPr>
        <w:numPr>
          <w:ilvl w:val="0"/>
          <w:numId w:val="36"/>
        </w:numPr>
        <w:spacing w:after="0" w:line="240" w:lineRule="auto"/>
        <w:rPr>
          <w:rFonts w:ascii="Cambria" w:eastAsia="Times New Roman" w:hAnsi="Cambria"/>
          <w:lang w:val="en-US" w:eastAsia="fr-FR"/>
        </w:rPr>
      </w:pPr>
      <w:r w:rsidRPr="00C5784D">
        <w:rPr>
          <w:rFonts w:ascii="Cambria" w:eastAsia="Times New Roman" w:hAnsi="Cambria"/>
          <w:lang w:val="en-US" w:eastAsia="fr-FR"/>
        </w:rPr>
        <w:t xml:space="preserve">tolerances according </w:t>
      </w:r>
      <w:r w:rsidR="00AD347C" w:rsidRPr="00C5784D">
        <w:rPr>
          <w:rFonts w:ascii="Cambria" w:eastAsia="Times New Roman" w:hAnsi="Cambria"/>
          <w:lang w:val="en-US" w:eastAsia="fr-FR"/>
        </w:rPr>
        <w:t>to</w:t>
      </w:r>
      <w:r w:rsidR="00C5784D" w:rsidRPr="00C5784D">
        <w:rPr>
          <w:rFonts w:ascii="Cambria" w:eastAsia="Times New Roman" w:hAnsi="Cambria"/>
          <w:lang w:val="en-US" w:eastAsia="fr-FR"/>
        </w:rPr>
        <w:t xml:space="preserve"> </w:t>
      </w:r>
      <w:r w:rsidRPr="00C5784D">
        <w:rPr>
          <w:rFonts w:ascii="Cambria" w:eastAsia="Times New Roman" w:hAnsi="Cambria"/>
          <w:lang w:val="en-US" w:eastAsia="fr-FR"/>
        </w:rPr>
        <w:t>construction drawings</w:t>
      </w:r>
      <w:r w:rsidR="00AD347C" w:rsidRPr="00C5784D">
        <w:rPr>
          <w:rFonts w:ascii="Cambria" w:eastAsia="Times New Roman" w:hAnsi="Cambria"/>
          <w:lang w:val="en-US" w:eastAsia="fr-FR"/>
        </w:rPr>
        <w:t xml:space="preserve"> </w:t>
      </w:r>
      <w:r w:rsidR="00C5784D" w:rsidRPr="00C5784D">
        <w:rPr>
          <w:rFonts w:ascii="Cambria" w:eastAsia="Times New Roman" w:hAnsi="Cambria"/>
          <w:lang w:val="en-US" w:eastAsia="fr-FR"/>
        </w:rPr>
        <w:t>provid</w:t>
      </w:r>
      <w:r w:rsidR="00C5784D">
        <w:rPr>
          <w:rFonts w:ascii="Cambria" w:eastAsia="Times New Roman" w:hAnsi="Cambria"/>
          <w:lang w:val="en-US" w:eastAsia="fr-FR"/>
        </w:rPr>
        <w:t>ed</w:t>
      </w:r>
      <w:r w:rsidR="00C5784D" w:rsidRPr="00C5784D">
        <w:rPr>
          <w:rFonts w:ascii="Cambria" w:eastAsia="Times New Roman" w:hAnsi="Cambria"/>
          <w:lang w:val="en-US" w:eastAsia="fr-FR"/>
        </w:rPr>
        <w:t xml:space="preserve"> by </w:t>
      </w:r>
      <w:r w:rsidR="00C5784D">
        <w:rPr>
          <w:rFonts w:ascii="Cambria" w:eastAsia="Times New Roman" w:hAnsi="Cambria"/>
          <w:lang w:val="en-US" w:eastAsia="fr-FR"/>
        </w:rPr>
        <w:t>MPI- Jena</w:t>
      </w:r>
    </w:p>
    <w:p w14:paraId="5A88D928" w14:textId="77777777" w:rsidR="00DE220E" w:rsidRPr="00C5784D" w:rsidRDefault="00DE220E" w:rsidP="00C5784D">
      <w:pPr>
        <w:numPr>
          <w:ilvl w:val="0"/>
          <w:numId w:val="36"/>
        </w:numPr>
        <w:spacing w:after="0" w:line="240" w:lineRule="auto"/>
        <w:rPr>
          <w:rFonts w:ascii="Cambria" w:eastAsia="Times New Roman" w:hAnsi="Cambria"/>
          <w:lang w:val="en-US" w:eastAsia="fr-FR"/>
        </w:rPr>
      </w:pPr>
      <w:r w:rsidRPr="00C5784D">
        <w:rPr>
          <w:rFonts w:ascii="Cambria" w:eastAsia="Times New Roman" w:hAnsi="Cambria"/>
          <w:lang w:val="en-US" w:eastAsia="fr-FR"/>
        </w:rPr>
        <w:t xml:space="preserve">flame polished glass connectors &amp; </w:t>
      </w:r>
      <w:proofErr w:type="spellStart"/>
      <w:r w:rsidRPr="00C5784D">
        <w:rPr>
          <w:rFonts w:ascii="Cambria" w:eastAsia="Times New Roman" w:hAnsi="Cambria"/>
          <w:lang w:val="en-US" w:eastAsia="fr-FR"/>
        </w:rPr>
        <w:t>o-ring</w:t>
      </w:r>
      <w:proofErr w:type="spellEnd"/>
      <w:r w:rsidRPr="00C5784D">
        <w:rPr>
          <w:rFonts w:ascii="Cambria" w:eastAsia="Times New Roman" w:hAnsi="Cambria"/>
          <w:lang w:val="en-US" w:eastAsia="fr-FR"/>
        </w:rPr>
        <w:t xml:space="preserve"> grooves </w:t>
      </w:r>
    </w:p>
    <w:p w14:paraId="4EFFC7E5" w14:textId="77777777" w:rsidR="00DE220E" w:rsidRPr="00DE220E" w:rsidRDefault="00DE220E" w:rsidP="00DE220E">
      <w:pPr>
        <w:numPr>
          <w:ilvl w:val="0"/>
          <w:numId w:val="36"/>
        </w:numPr>
        <w:spacing w:after="0" w:line="240" w:lineRule="auto"/>
        <w:rPr>
          <w:rFonts w:ascii="Cambria" w:eastAsia="Times New Roman" w:hAnsi="Cambria"/>
          <w:lang w:val="en-US" w:eastAsia="fr-FR"/>
        </w:rPr>
      </w:pPr>
      <w:r w:rsidRPr="00DE220E">
        <w:rPr>
          <w:rFonts w:ascii="Cambria" w:eastAsia="Times New Roman" w:hAnsi="Cambria"/>
          <w:lang w:val="en-US" w:eastAsia="fr-FR"/>
        </w:rPr>
        <w:t xml:space="preserve">freely rotating </w:t>
      </w:r>
      <w:proofErr w:type="spellStart"/>
      <w:r w:rsidRPr="00DE220E">
        <w:rPr>
          <w:rFonts w:ascii="Cambria" w:eastAsia="Times New Roman" w:hAnsi="Cambria"/>
          <w:lang w:val="en-US" w:eastAsia="fr-FR"/>
        </w:rPr>
        <w:t>Kel</w:t>
      </w:r>
      <w:proofErr w:type="spellEnd"/>
      <w:r w:rsidRPr="00DE220E">
        <w:rPr>
          <w:rFonts w:ascii="Cambria" w:eastAsia="Times New Roman" w:hAnsi="Cambria"/>
          <w:lang w:val="en-US" w:eastAsia="fr-FR"/>
        </w:rPr>
        <w:t xml:space="preserve">-F cap on the valve stem </w:t>
      </w:r>
    </w:p>
    <w:p w14:paraId="45A47967" w14:textId="77777777" w:rsidR="00DE220E" w:rsidRDefault="00DE220E" w:rsidP="00AD0691">
      <w:pPr>
        <w:pStyle w:val="Listecouleur-Accent11"/>
        <w:ind w:left="0"/>
        <w:jc w:val="both"/>
        <w:outlineLvl w:val="0"/>
        <w:rPr>
          <w:rFonts w:ascii="Cambria" w:hAnsi="Cambria"/>
          <w:lang w:val="en-US"/>
        </w:rPr>
      </w:pPr>
      <w:r>
        <w:rPr>
          <w:rFonts w:ascii="Cambria" w:hAnsi="Cambria"/>
          <w:lang w:val="en-US"/>
        </w:rPr>
        <w:t xml:space="preserve">The </w:t>
      </w:r>
      <w:proofErr w:type="spellStart"/>
      <w:r>
        <w:rPr>
          <w:rFonts w:ascii="Cambria" w:hAnsi="Cambria"/>
          <w:lang w:val="en-US"/>
        </w:rPr>
        <w:t>Normag</w:t>
      </w:r>
      <w:proofErr w:type="spellEnd"/>
      <w:r>
        <w:rPr>
          <w:rFonts w:ascii="Cambria" w:hAnsi="Cambria"/>
          <w:lang w:val="en-US"/>
        </w:rPr>
        <w:t xml:space="preserve"> flask are not equipped with cap which should be buy separately (manufacturer and reference </w:t>
      </w:r>
      <w:r w:rsidR="00843424">
        <w:rPr>
          <w:rFonts w:ascii="Cambria" w:hAnsi="Cambria"/>
          <w:lang w:val="en-US"/>
        </w:rPr>
        <w:t>–</w:t>
      </w:r>
      <w:r>
        <w:rPr>
          <w:rFonts w:ascii="Cambria" w:hAnsi="Cambria"/>
          <w:lang w:val="en-US"/>
        </w:rPr>
        <w:t xml:space="preserve"> specification</w:t>
      </w:r>
      <w:r w:rsidR="00843424">
        <w:rPr>
          <w:rFonts w:ascii="Cambria" w:hAnsi="Cambria"/>
          <w:lang w:val="en-US"/>
        </w:rPr>
        <w:t>s in progress</w:t>
      </w:r>
      <w:r>
        <w:rPr>
          <w:rFonts w:ascii="Cambria" w:hAnsi="Cambria"/>
          <w:lang w:val="en-US"/>
        </w:rPr>
        <w:t>)</w:t>
      </w:r>
    </w:p>
    <w:p w14:paraId="51D23CC2" w14:textId="77777777" w:rsidR="00DE220E" w:rsidRPr="00AD0691" w:rsidRDefault="00DE220E" w:rsidP="00AD0691">
      <w:pPr>
        <w:pStyle w:val="Listecouleur-Accent11"/>
        <w:ind w:left="0"/>
        <w:jc w:val="both"/>
        <w:outlineLvl w:val="0"/>
        <w:rPr>
          <w:rFonts w:ascii="Cambria" w:hAnsi="Cambria"/>
          <w:lang w:val="en-US"/>
        </w:rPr>
      </w:pPr>
    </w:p>
    <w:p w14:paraId="0971BE3D" w14:textId="316DE6A0" w:rsidR="005C3E8A" w:rsidRPr="002C63E7" w:rsidRDefault="005C3E8A" w:rsidP="00AD0691">
      <w:pPr>
        <w:pStyle w:val="Listecouleur-Accent11"/>
        <w:ind w:left="0"/>
        <w:jc w:val="both"/>
        <w:rPr>
          <w:rFonts w:ascii="Cambria" w:hAnsi="Cambria"/>
          <w:lang w:val="en-US"/>
        </w:rPr>
      </w:pPr>
      <w:r w:rsidRPr="002C63E7">
        <w:rPr>
          <w:rFonts w:ascii="Cambria" w:hAnsi="Cambria"/>
          <w:lang w:val="en-US"/>
        </w:rPr>
        <w:t xml:space="preserve">Each station </w:t>
      </w:r>
      <w:r w:rsidR="00255598">
        <w:rPr>
          <w:rFonts w:ascii="Cambria" w:hAnsi="Cambria"/>
          <w:lang w:val="en-US"/>
        </w:rPr>
        <w:t xml:space="preserve">is </w:t>
      </w:r>
      <w:r w:rsidRPr="002C63E7">
        <w:rPr>
          <w:rFonts w:ascii="Cambria" w:hAnsi="Cambria"/>
          <w:lang w:val="en-US"/>
        </w:rPr>
        <w:t>require</w:t>
      </w:r>
      <w:r w:rsidR="00255598">
        <w:rPr>
          <w:rFonts w:ascii="Cambria" w:hAnsi="Cambria"/>
          <w:lang w:val="en-US"/>
        </w:rPr>
        <w:t>d</w:t>
      </w:r>
      <w:r w:rsidRPr="002C63E7">
        <w:rPr>
          <w:rFonts w:ascii="Cambria" w:hAnsi="Cambria"/>
          <w:lang w:val="en-US"/>
        </w:rPr>
        <w:t xml:space="preserve"> </w:t>
      </w:r>
      <w:r w:rsidR="00AD0691">
        <w:rPr>
          <w:rFonts w:ascii="Cambria" w:hAnsi="Cambria"/>
          <w:lang w:val="en-US"/>
        </w:rPr>
        <w:t xml:space="preserve">to own </w:t>
      </w:r>
      <w:r w:rsidR="00255598">
        <w:rPr>
          <w:rFonts w:ascii="Cambria" w:hAnsi="Cambria"/>
          <w:lang w:val="en-US"/>
        </w:rPr>
        <w:t xml:space="preserve">about </w:t>
      </w:r>
      <w:r w:rsidRPr="002C63E7">
        <w:rPr>
          <w:rFonts w:ascii="Cambria" w:hAnsi="Cambria"/>
          <w:lang w:val="en-US"/>
        </w:rPr>
        <w:t>100 flask</w:t>
      </w:r>
      <w:r w:rsidR="00F81CAF" w:rsidRPr="002C63E7">
        <w:rPr>
          <w:rFonts w:ascii="Cambria" w:hAnsi="Cambria"/>
          <w:lang w:val="en-US"/>
        </w:rPr>
        <w:t>s</w:t>
      </w:r>
      <w:r w:rsidRPr="002C63E7">
        <w:rPr>
          <w:rFonts w:ascii="Cambria" w:hAnsi="Cambria"/>
          <w:lang w:val="en-US"/>
        </w:rPr>
        <w:t xml:space="preserve"> in order to </w:t>
      </w:r>
      <w:r w:rsidR="002C63E7">
        <w:rPr>
          <w:rFonts w:ascii="Cambria" w:hAnsi="Cambria"/>
          <w:lang w:val="en-US"/>
        </w:rPr>
        <w:t xml:space="preserve">prevent </w:t>
      </w:r>
      <w:r w:rsidR="00AD0691">
        <w:rPr>
          <w:rFonts w:ascii="Cambria" w:hAnsi="Cambria"/>
          <w:lang w:val="en-US"/>
        </w:rPr>
        <w:t xml:space="preserve">facing </w:t>
      </w:r>
      <w:r w:rsidRPr="002C63E7">
        <w:rPr>
          <w:rFonts w:ascii="Cambria" w:hAnsi="Cambria"/>
          <w:lang w:val="en-US"/>
        </w:rPr>
        <w:t>any logistic</w:t>
      </w:r>
      <w:r w:rsidR="002C63E7">
        <w:rPr>
          <w:rFonts w:ascii="Cambria" w:hAnsi="Cambria"/>
          <w:lang w:val="en-US"/>
        </w:rPr>
        <w:t>s</w:t>
      </w:r>
      <w:r w:rsidRPr="002C63E7">
        <w:rPr>
          <w:rFonts w:ascii="Cambria" w:hAnsi="Cambria"/>
          <w:lang w:val="en-US"/>
        </w:rPr>
        <w:t xml:space="preserve"> issue</w:t>
      </w:r>
      <w:r w:rsidR="002C63E7">
        <w:rPr>
          <w:rFonts w:ascii="Cambria" w:hAnsi="Cambria"/>
          <w:lang w:val="en-US"/>
        </w:rPr>
        <w:t>s</w:t>
      </w:r>
      <w:r w:rsidRPr="002C63E7">
        <w:rPr>
          <w:rFonts w:ascii="Cambria" w:hAnsi="Cambria"/>
          <w:lang w:val="en-US"/>
        </w:rPr>
        <w:t xml:space="preserve"> or CAL congestion. </w:t>
      </w:r>
      <w:r w:rsidR="00255598">
        <w:rPr>
          <w:rFonts w:ascii="Cambria" w:hAnsi="Cambria"/>
          <w:lang w:val="en-US"/>
        </w:rPr>
        <w:t xml:space="preserve">All </w:t>
      </w:r>
      <w:r w:rsidR="00AD347C">
        <w:rPr>
          <w:rFonts w:ascii="Cambria" w:hAnsi="Cambria"/>
          <w:lang w:val="en-US"/>
        </w:rPr>
        <w:t xml:space="preserve">ICOS </w:t>
      </w:r>
      <w:r w:rsidR="00255598">
        <w:rPr>
          <w:rFonts w:ascii="Cambria" w:hAnsi="Cambria"/>
          <w:lang w:val="en-US"/>
        </w:rPr>
        <w:t>flasks samples are to be analyzed by the CAL in Jena</w:t>
      </w:r>
      <w:r w:rsidR="00AD347C">
        <w:rPr>
          <w:rFonts w:ascii="Cambria" w:hAnsi="Cambria"/>
          <w:lang w:val="en-US"/>
        </w:rPr>
        <w:t>, Germany</w:t>
      </w:r>
      <w:r w:rsidR="00255598">
        <w:rPr>
          <w:rFonts w:ascii="Cambria" w:hAnsi="Cambria"/>
          <w:lang w:val="en-US"/>
        </w:rPr>
        <w:t xml:space="preserve"> </w:t>
      </w:r>
      <w:r w:rsidR="005751BF">
        <w:rPr>
          <w:rFonts w:ascii="Cambria" w:hAnsi="Cambria"/>
          <w:lang w:val="en-US"/>
        </w:rPr>
        <w:t>as soon as the CAL</w:t>
      </w:r>
      <w:r w:rsidR="006313AB">
        <w:rPr>
          <w:rFonts w:ascii="Cambria" w:hAnsi="Cambria"/>
          <w:lang w:val="en-US"/>
        </w:rPr>
        <w:t xml:space="preserve"> </w:t>
      </w:r>
      <w:r w:rsidR="00AD347C">
        <w:rPr>
          <w:rFonts w:ascii="Cambria" w:hAnsi="Cambria"/>
          <w:lang w:val="en-US"/>
        </w:rPr>
        <w:t>will</w:t>
      </w:r>
      <w:r w:rsidR="005751BF">
        <w:rPr>
          <w:rFonts w:ascii="Cambria" w:hAnsi="Cambria"/>
          <w:lang w:val="en-US"/>
        </w:rPr>
        <w:t xml:space="preserve"> be</w:t>
      </w:r>
      <w:r w:rsidR="00255598">
        <w:rPr>
          <w:rFonts w:ascii="Cambria" w:hAnsi="Cambria"/>
          <w:lang w:val="en-US"/>
        </w:rPr>
        <w:t xml:space="preserve"> fully operational</w:t>
      </w:r>
      <w:r w:rsidR="00C5784D">
        <w:rPr>
          <w:rFonts w:ascii="Cambria" w:hAnsi="Cambria"/>
          <w:lang w:val="en-US"/>
        </w:rPr>
        <w:t>.</w:t>
      </w:r>
    </w:p>
    <w:p w14:paraId="6B9BE2E1" w14:textId="77777777" w:rsidR="00076737" w:rsidRDefault="00076737" w:rsidP="00DB0C65">
      <w:pPr>
        <w:pStyle w:val="Listecouleur-Accent11"/>
        <w:ind w:left="0"/>
        <w:rPr>
          <w:rFonts w:ascii="Cambria" w:hAnsi="Cambria"/>
          <w:lang w:val="en-US"/>
        </w:rPr>
      </w:pPr>
    </w:p>
    <w:p w14:paraId="565BBED5" w14:textId="77777777" w:rsidR="00720F47" w:rsidRPr="00D9546A" w:rsidRDefault="00720F47" w:rsidP="00DB0C65">
      <w:pPr>
        <w:pStyle w:val="Listecouleur-Accent11"/>
        <w:ind w:left="0"/>
        <w:rPr>
          <w:rFonts w:ascii="Cambria" w:hAnsi="Cambria"/>
          <w:lang w:val="en-US"/>
        </w:rPr>
      </w:pPr>
    </w:p>
    <w:p w14:paraId="18B4DD34" w14:textId="4EA1FB12" w:rsidR="00C24FFA" w:rsidRPr="00A05104" w:rsidRDefault="007646E3" w:rsidP="00720F47">
      <w:pPr>
        <w:pStyle w:val="Perso3"/>
        <w:numPr>
          <w:ilvl w:val="2"/>
          <w:numId w:val="18"/>
        </w:numPr>
      </w:pPr>
      <w:bookmarkStart w:id="108" w:name="_Toc381263400"/>
      <w:bookmarkStart w:id="109" w:name="_Toc390781333"/>
      <w:bookmarkStart w:id="110" w:name="_Toc390893046"/>
      <w:r>
        <w:t>Radiocarbon</w:t>
      </w:r>
      <w:r w:rsidR="00C24FFA" w:rsidRPr="00D15695">
        <w:t xml:space="preserve"> (</w:t>
      </w:r>
      <w:r w:rsidR="00C24FFA" w:rsidRPr="00A05104">
        <w:rPr>
          <w:vertAlign w:val="superscript"/>
        </w:rPr>
        <w:t>14</w:t>
      </w:r>
      <w:r w:rsidR="00C24FFA" w:rsidRPr="00A05104">
        <w:t>C) sampler</w:t>
      </w:r>
      <w:bookmarkEnd w:id="108"/>
      <w:bookmarkEnd w:id="109"/>
      <w:bookmarkEnd w:id="110"/>
    </w:p>
    <w:p w14:paraId="4E9BB99A" w14:textId="77777777" w:rsidR="00C24FFA" w:rsidRPr="0028753E" w:rsidRDefault="00C24FFA" w:rsidP="00C24FFA">
      <w:pPr>
        <w:jc w:val="both"/>
        <w:rPr>
          <w:rFonts w:ascii="Cambria" w:hAnsi="Cambria"/>
          <w:lang w:val="en-US"/>
        </w:rPr>
      </w:pPr>
      <w:r w:rsidRPr="0028753E">
        <w:rPr>
          <w:rFonts w:ascii="Cambria" w:hAnsi="Cambria" w:cs="Calibri"/>
          <w:lang w:val="en-US"/>
        </w:rPr>
        <w:t xml:space="preserve">The </w:t>
      </w:r>
      <w:r>
        <w:rPr>
          <w:rFonts w:ascii="Cambria" w:hAnsi="Cambria" w:cs="Calibri"/>
          <w:lang w:val="en-US"/>
        </w:rPr>
        <w:t xml:space="preserve">atmospheric fraction of the </w:t>
      </w:r>
      <w:r w:rsidRPr="0028753E">
        <w:rPr>
          <w:rFonts w:ascii="Cambria" w:hAnsi="Cambria" w:cs="Calibri"/>
          <w:lang w:val="en-US"/>
        </w:rPr>
        <w:t>CO</w:t>
      </w:r>
      <w:r w:rsidRPr="0028753E">
        <w:rPr>
          <w:rFonts w:ascii="Cambria" w:hAnsi="Cambria" w:cs="Calibri"/>
          <w:vertAlign w:val="subscript"/>
          <w:lang w:val="en-US"/>
        </w:rPr>
        <w:t>2</w:t>
      </w:r>
      <w:r w:rsidRPr="0028753E">
        <w:rPr>
          <w:rFonts w:ascii="Cambria" w:hAnsi="Cambria" w:cs="Calibri"/>
          <w:lang w:val="en-US"/>
        </w:rPr>
        <w:t xml:space="preserve"> radioactive isotope, </w:t>
      </w:r>
      <w:r w:rsidRPr="0028753E">
        <w:rPr>
          <w:rFonts w:ascii="Cambria" w:hAnsi="Cambria" w:cs="Calibri"/>
          <w:vertAlign w:val="superscript"/>
          <w:lang w:val="en-US"/>
        </w:rPr>
        <w:t>14</w:t>
      </w:r>
      <w:r w:rsidRPr="0028753E">
        <w:rPr>
          <w:rFonts w:ascii="Cambria" w:hAnsi="Cambria" w:cs="Calibri"/>
          <w:lang w:val="en-US"/>
        </w:rPr>
        <w:t>CO</w:t>
      </w:r>
      <w:r w:rsidRPr="0028753E">
        <w:rPr>
          <w:rFonts w:ascii="Cambria" w:hAnsi="Cambria" w:cs="Calibri"/>
          <w:vertAlign w:val="subscript"/>
          <w:lang w:val="en-US"/>
        </w:rPr>
        <w:t>2</w:t>
      </w:r>
      <w:r w:rsidRPr="0028753E">
        <w:rPr>
          <w:rFonts w:ascii="Cambria" w:hAnsi="Cambria" w:cs="Calibri"/>
          <w:lang w:val="en-US"/>
        </w:rPr>
        <w:t>, is used as a fossil fuel tracer in order to identify the anthropogenic pollution source</w:t>
      </w:r>
      <w:r>
        <w:rPr>
          <w:rFonts w:ascii="Cambria" w:hAnsi="Cambria" w:cs="Calibri"/>
          <w:lang w:val="en-US"/>
        </w:rPr>
        <w:t>s</w:t>
      </w:r>
      <w:r w:rsidRPr="0028753E">
        <w:rPr>
          <w:rFonts w:ascii="Cambria" w:hAnsi="Cambria" w:cs="Calibri"/>
          <w:lang w:val="en-US"/>
        </w:rPr>
        <w:t xml:space="preserve"> (fossil fuel combustion). </w:t>
      </w:r>
      <w:r>
        <w:rPr>
          <w:rFonts w:ascii="Cambria" w:hAnsi="Cambria" w:cs="Calibri"/>
          <w:lang w:val="en-US"/>
        </w:rPr>
        <w:t>Since</w:t>
      </w:r>
      <w:r w:rsidRPr="0028753E">
        <w:rPr>
          <w:rFonts w:ascii="Cambria" w:hAnsi="Cambria" w:cs="Calibri"/>
          <w:lang w:val="en-US"/>
        </w:rPr>
        <w:t xml:space="preserve"> the </w:t>
      </w:r>
      <w:r>
        <w:rPr>
          <w:rFonts w:ascii="Cambria" w:hAnsi="Cambria" w:cs="Calibri"/>
          <w:lang w:val="en-US"/>
        </w:rPr>
        <w:t xml:space="preserve">carbon in fossil fuels </w:t>
      </w:r>
      <w:r w:rsidRPr="0028753E">
        <w:rPr>
          <w:rFonts w:ascii="Cambria" w:hAnsi="Cambria" w:cs="Calibri"/>
          <w:lang w:val="en-US"/>
        </w:rPr>
        <w:t>is</w:t>
      </w:r>
      <w:r>
        <w:rPr>
          <w:rFonts w:ascii="Cambria" w:hAnsi="Cambria" w:cs="Calibri"/>
          <w:lang w:val="en-US"/>
        </w:rPr>
        <w:t xml:space="preserve"> totally depleted in</w:t>
      </w:r>
      <w:r w:rsidRPr="0028753E">
        <w:rPr>
          <w:rFonts w:ascii="Cambria" w:hAnsi="Cambria" w:cs="Calibri"/>
          <w:lang w:val="en-US"/>
        </w:rPr>
        <w:t xml:space="preserve"> </w:t>
      </w:r>
      <w:r w:rsidRPr="0028753E">
        <w:rPr>
          <w:rFonts w:ascii="Cambria" w:hAnsi="Cambria" w:cs="Calibri"/>
          <w:vertAlign w:val="superscript"/>
          <w:lang w:val="en-US"/>
        </w:rPr>
        <w:t>14</w:t>
      </w:r>
      <w:r w:rsidRPr="0028753E">
        <w:rPr>
          <w:rFonts w:ascii="Cambria" w:hAnsi="Cambria" w:cs="Calibri"/>
          <w:lang w:val="en-US"/>
        </w:rPr>
        <w:t>C, it</w:t>
      </w:r>
      <w:r>
        <w:rPr>
          <w:rFonts w:ascii="Cambria" w:hAnsi="Cambria" w:cs="Calibri"/>
          <w:lang w:val="en-US"/>
        </w:rPr>
        <w:t>s emission and mixing in the atmosphere</w:t>
      </w:r>
      <w:r w:rsidRPr="0028753E">
        <w:rPr>
          <w:rFonts w:ascii="Cambria" w:hAnsi="Cambria" w:cs="Calibri"/>
          <w:lang w:val="en-US"/>
        </w:rPr>
        <w:t xml:space="preserve"> causes a </w:t>
      </w:r>
      <w:r>
        <w:rPr>
          <w:rFonts w:ascii="Cambria" w:hAnsi="Cambria" w:cs="Calibri"/>
          <w:lang w:val="en-US"/>
        </w:rPr>
        <w:t xml:space="preserve">depletion of the observed </w:t>
      </w:r>
      <w:r w:rsidRPr="0028753E">
        <w:rPr>
          <w:rFonts w:ascii="Cambria" w:hAnsi="Cambria" w:cs="Calibri"/>
          <w:vertAlign w:val="superscript"/>
          <w:lang w:val="en-US"/>
        </w:rPr>
        <w:t>14</w:t>
      </w:r>
      <w:r w:rsidRPr="0028753E">
        <w:rPr>
          <w:rFonts w:ascii="Cambria" w:hAnsi="Cambria" w:cs="Calibri"/>
          <w:lang w:val="en-US"/>
        </w:rPr>
        <w:t>C fraction</w:t>
      </w:r>
      <w:r w:rsidRPr="002E7864">
        <w:rPr>
          <w:rFonts w:ascii="Cambria" w:hAnsi="Cambria" w:cs="Calibri"/>
          <w:lang w:val="en-US"/>
        </w:rPr>
        <w:t xml:space="preserve"> </w:t>
      </w:r>
      <w:r>
        <w:rPr>
          <w:rFonts w:ascii="Cambria" w:hAnsi="Cambria" w:cs="Calibri"/>
          <w:lang w:val="en-US"/>
        </w:rPr>
        <w:t xml:space="preserve">in atmospheric </w:t>
      </w:r>
      <w:r w:rsidRPr="0028753E">
        <w:rPr>
          <w:rFonts w:ascii="Cambria" w:hAnsi="Cambria" w:cs="Calibri"/>
          <w:lang w:val="en-US"/>
        </w:rPr>
        <w:t>CO</w:t>
      </w:r>
      <w:r w:rsidRPr="0028753E">
        <w:rPr>
          <w:rFonts w:ascii="Cambria" w:hAnsi="Cambria" w:cs="Calibri"/>
          <w:vertAlign w:val="subscript"/>
          <w:lang w:val="en-US"/>
        </w:rPr>
        <w:t>2</w:t>
      </w:r>
      <w:r w:rsidRPr="0028753E">
        <w:rPr>
          <w:rFonts w:ascii="Cambria" w:hAnsi="Cambria" w:cs="Calibri"/>
          <w:lang w:val="en-US"/>
        </w:rPr>
        <w:t>.</w:t>
      </w:r>
    </w:p>
    <w:p w14:paraId="472C246F" w14:textId="77777777" w:rsidR="00C24FFA" w:rsidRDefault="00C24FFA" w:rsidP="00C24FFA">
      <w:pPr>
        <w:jc w:val="both"/>
        <w:rPr>
          <w:rFonts w:ascii="Cambria" w:hAnsi="Cambria"/>
          <w:lang w:val="en-US"/>
        </w:rPr>
      </w:pPr>
      <w:r w:rsidRPr="006C759B">
        <w:rPr>
          <w:rFonts w:ascii="Cambria" w:hAnsi="Cambria"/>
          <w:lang w:val="en-US"/>
        </w:rPr>
        <w:t xml:space="preserve">The currently recommended </w:t>
      </w:r>
      <w:r>
        <w:rPr>
          <w:rFonts w:ascii="Cambria" w:hAnsi="Cambria"/>
          <w:lang w:val="en-US"/>
        </w:rPr>
        <w:t xml:space="preserve">ICOS sampling </w:t>
      </w:r>
      <w:r w:rsidRPr="006C759B">
        <w:rPr>
          <w:rFonts w:ascii="Cambria" w:hAnsi="Cambria"/>
          <w:lang w:val="en-US"/>
        </w:rPr>
        <w:t xml:space="preserve">method is chemical absorption in </w:t>
      </w:r>
      <w:proofErr w:type="spellStart"/>
      <w:r w:rsidRPr="006C759B">
        <w:rPr>
          <w:rFonts w:ascii="Cambria" w:hAnsi="Cambria"/>
          <w:lang w:val="en-US"/>
        </w:rPr>
        <w:t>NaOH</w:t>
      </w:r>
      <w:proofErr w:type="spellEnd"/>
      <w:r w:rsidRPr="006C759B">
        <w:rPr>
          <w:rFonts w:ascii="Cambria" w:hAnsi="Cambria"/>
          <w:lang w:val="en-US"/>
        </w:rPr>
        <w:t xml:space="preserve"> solution.</w:t>
      </w:r>
    </w:p>
    <w:p w14:paraId="037E87DA" w14:textId="77777777" w:rsidR="00C24FFA" w:rsidRPr="0028753E" w:rsidRDefault="00C24FFA" w:rsidP="00C24FFA">
      <w:pPr>
        <w:spacing w:after="0"/>
        <w:jc w:val="both"/>
        <w:rPr>
          <w:rFonts w:ascii="Cambria" w:hAnsi="Cambria" w:cs="Calibri"/>
          <w:lang w:val="en-US"/>
        </w:rPr>
      </w:pPr>
      <w:r w:rsidRPr="0028753E">
        <w:rPr>
          <w:rFonts w:ascii="Cambria" w:hAnsi="Cambria"/>
          <w:lang w:val="en-US"/>
        </w:rPr>
        <w:t xml:space="preserve">The </w:t>
      </w:r>
      <w:r w:rsidRPr="0028753E">
        <w:rPr>
          <w:rFonts w:ascii="Cambria" w:hAnsi="Cambria" w:cs="Calibri"/>
          <w:vertAlign w:val="superscript"/>
          <w:lang w:val="en-US"/>
        </w:rPr>
        <w:t>14</w:t>
      </w:r>
      <w:r w:rsidRPr="0028753E">
        <w:rPr>
          <w:rFonts w:ascii="Cambria" w:hAnsi="Cambria" w:cs="Calibri"/>
          <w:lang w:val="en-US"/>
        </w:rPr>
        <w:t>CO</w:t>
      </w:r>
      <w:r w:rsidRPr="0028753E">
        <w:rPr>
          <w:rFonts w:ascii="Cambria" w:hAnsi="Cambria" w:cs="Calibri"/>
          <w:vertAlign w:val="subscript"/>
          <w:lang w:val="en-US"/>
        </w:rPr>
        <w:t xml:space="preserve">2 </w:t>
      </w:r>
      <w:r>
        <w:rPr>
          <w:rFonts w:ascii="Cambria" w:hAnsi="Cambria" w:cs="Calibri"/>
          <w:lang w:val="en-US"/>
        </w:rPr>
        <w:t>s</w:t>
      </w:r>
      <w:r w:rsidRPr="0028753E">
        <w:rPr>
          <w:rFonts w:ascii="Cambria" w:hAnsi="Cambria" w:cs="Calibri"/>
          <w:lang w:val="en-US"/>
        </w:rPr>
        <w:t>ampler consists in pumping continuously ambient air</w:t>
      </w:r>
      <w:r>
        <w:rPr>
          <w:rFonts w:ascii="Cambria" w:hAnsi="Cambria" w:cs="Calibri"/>
          <w:lang w:val="en-US"/>
        </w:rPr>
        <w:t xml:space="preserve"> over several days</w:t>
      </w:r>
      <w:r w:rsidRPr="0028753E">
        <w:rPr>
          <w:rFonts w:ascii="Cambria" w:hAnsi="Cambria" w:cs="Calibri"/>
          <w:lang w:val="en-US"/>
        </w:rPr>
        <w:t xml:space="preserve"> through a CO</w:t>
      </w:r>
      <w:r w:rsidRPr="0028753E">
        <w:rPr>
          <w:rFonts w:ascii="Cambria" w:hAnsi="Cambria" w:cs="Calibri"/>
          <w:vertAlign w:val="subscript"/>
          <w:lang w:val="en-US"/>
        </w:rPr>
        <w:t>2</w:t>
      </w:r>
      <w:r w:rsidRPr="0028753E">
        <w:rPr>
          <w:rFonts w:ascii="Cambria" w:hAnsi="Cambria" w:cs="Calibri"/>
          <w:lang w:val="en-US"/>
        </w:rPr>
        <w:t xml:space="preserve"> absorbing sodium hydroxide (</w:t>
      </w:r>
      <w:proofErr w:type="spellStart"/>
      <w:r w:rsidRPr="0028753E">
        <w:rPr>
          <w:rFonts w:ascii="Cambria" w:hAnsi="Cambria" w:cs="Calibri"/>
          <w:lang w:val="en-US"/>
        </w:rPr>
        <w:t>NaOH</w:t>
      </w:r>
      <w:proofErr w:type="spellEnd"/>
      <w:r w:rsidRPr="0028753E">
        <w:rPr>
          <w:rFonts w:ascii="Cambria" w:hAnsi="Cambria" w:cs="Calibri"/>
          <w:lang w:val="en-US"/>
        </w:rPr>
        <w:t xml:space="preserve">) solution. In order to enlarge the </w:t>
      </w:r>
      <w:proofErr w:type="spellStart"/>
      <w:r w:rsidRPr="0028753E">
        <w:rPr>
          <w:rFonts w:ascii="Cambria" w:hAnsi="Cambria" w:cs="Calibri"/>
          <w:lang w:val="en-US"/>
        </w:rPr>
        <w:t>NaOH</w:t>
      </w:r>
      <w:proofErr w:type="spellEnd"/>
      <w:r w:rsidRPr="0028753E">
        <w:rPr>
          <w:rFonts w:ascii="Cambria" w:hAnsi="Cambria" w:cs="Calibri"/>
          <w:lang w:val="en-US"/>
        </w:rPr>
        <w:t xml:space="preserve"> </w:t>
      </w:r>
      <w:r>
        <w:rPr>
          <w:rFonts w:ascii="Cambria" w:hAnsi="Cambria" w:cs="Calibri"/>
          <w:lang w:val="en-US"/>
        </w:rPr>
        <w:t xml:space="preserve">reaction </w:t>
      </w:r>
      <w:r w:rsidRPr="0028753E">
        <w:rPr>
          <w:rFonts w:ascii="Cambria" w:hAnsi="Cambria" w:cs="Calibri"/>
          <w:lang w:val="en-US"/>
        </w:rPr>
        <w:t xml:space="preserve">surface, the solution is hold in a rotating glass tube filled with a packed bed of glass </w:t>
      </w:r>
      <w:proofErr w:type="spellStart"/>
      <w:r w:rsidRPr="0028753E">
        <w:rPr>
          <w:rFonts w:ascii="Cambria" w:hAnsi="Cambria" w:cs="Calibri"/>
          <w:lang w:val="en-US"/>
        </w:rPr>
        <w:t>Raschig</w:t>
      </w:r>
      <w:proofErr w:type="spellEnd"/>
      <w:r w:rsidRPr="0028753E">
        <w:rPr>
          <w:rFonts w:ascii="Cambria" w:hAnsi="Cambria" w:cs="Calibri"/>
          <w:lang w:val="en-US"/>
        </w:rPr>
        <w:t xml:space="preserve"> rings. With this method the atmospheric CO</w:t>
      </w:r>
      <w:r w:rsidRPr="0028753E">
        <w:rPr>
          <w:rFonts w:ascii="Cambria" w:hAnsi="Cambria" w:cs="Calibri"/>
          <w:vertAlign w:val="subscript"/>
          <w:lang w:val="en-US"/>
        </w:rPr>
        <w:t>2</w:t>
      </w:r>
      <w:r w:rsidRPr="0028753E">
        <w:rPr>
          <w:rFonts w:ascii="Cambria" w:hAnsi="Cambria" w:cs="Calibri"/>
          <w:lang w:val="en-US"/>
        </w:rPr>
        <w:t xml:space="preserve"> is absorbed nearly quantitatively in the </w:t>
      </w:r>
      <w:proofErr w:type="spellStart"/>
      <w:r w:rsidRPr="0028753E">
        <w:rPr>
          <w:rFonts w:ascii="Cambria" w:hAnsi="Cambria" w:cs="Calibri"/>
          <w:lang w:val="en-US"/>
        </w:rPr>
        <w:t>NaOH</w:t>
      </w:r>
      <w:proofErr w:type="spellEnd"/>
      <w:r w:rsidRPr="0028753E">
        <w:rPr>
          <w:rFonts w:ascii="Cambria" w:hAnsi="Cambria" w:cs="Calibri"/>
          <w:lang w:val="en-US"/>
        </w:rPr>
        <w:t xml:space="preserve"> solution.</w:t>
      </w:r>
    </w:p>
    <w:p w14:paraId="282E5B49" w14:textId="77777777" w:rsidR="00C24FFA" w:rsidRDefault="00C24FFA" w:rsidP="00C24FFA">
      <w:pPr>
        <w:spacing w:after="0"/>
        <w:jc w:val="both"/>
        <w:rPr>
          <w:rFonts w:ascii="Cambria" w:hAnsi="Cambria" w:cs="Calibri"/>
          <w:lang w:val="en-US"/>
        </w:rPr>
      </w:pPr>
      <w:r w:rsidRPr="0028753E">
        <w:rPr>
          <w:rFonts w:ascii="Cambria" w:hAnsi="Cambria" w:cs="Calibri"/>
          <w:lang w:val="en-US"/>
        </w:rPr>
        <w:t xml:space="preserve">The sample is then sent to the </w:t>
      </w:r>
      <w:r>
        <w:rPr>
          <w:rFonts w:ascii="Cambria" w:hAnsi="Cambria" w:cs="Calibri"/>
          <w:lang w:val="en-US"/>
        </w:rPr>
        <w:t xml:space="preserve">ICOS </w:t>
      </w:r>
      <w:r w:rsidRPr="0028753E">
        <w:rPr>
          <w:rFonts w:ascii="Cambria" w:hAnsi="Cambria" w:cs="Calibri"/>
          <w:lang w:val="en-US"/>
        </w:rPr>
        <w:t>CAL-CRL</w:t>
      </w:r>
      <w:r>
        <w:rPr>
          <w:rFonts w:ascii="Cambria" w:hAnsi="Cambria" w:cs="Calibri"/>
          <w:lang w:val="en-US"/>
        </w:rPr>
        <w:t xml:space="preserve"> in Germany</w:t>
      </w:r>
      <w:r w:rsidRPr="0028753E">
        <w:rPr>
          <w:rFonts w:ascii="Cambria" w:hAnsi="Cambria" w:cs="Calibri"/>
          <w:lang w:val="en-US"/>
        </w:rPr>
        <w:t xml:space="preserve"> for analysis.</w:t>
      </w:r>
    </w:p>
    <w:p w14:paraId="1570D5FD" w14:textId="77777777" w:rsidR="00C24FFA" w:rsidRPr="00C24FFA" w:rsidRDefault="00FF1E19" w:rsidP="00C24FFA">
      <w:pPr>
        <w:spacing w:after="0"/>
        <w:jc w:val="both"/>
        <w:rPr>
          <w:rFonts w:ascii="Cambria" w:hAnsi="Cambria" w:cs="Calibri"/>
          <w:lang w:val="en-US"/>
        </w:rPr>
      </w:pPr>
      <w:r w:rsidRPr="00582D85">
        <w:rPr>
          <w:rFonts w:ascii="Cambria" w:hAnsi="Cambria" w:cs="Calibri"/>
          <w:lang w:val="en-US"/>
        </w:rPr>
        <w:t>The station PI</w:t>
      </w:r>
      <w:r w:rsidR="00582D85">
        <w:rPr>
          <w:rFonts w:ascii="Cambria" w:hAnsi="Cambria" w:cs="Calibri"/>
          <w:lang w:val="en-US"/>
        </w:rPr>
        <w:t>s</w:t>
      </w:r>
      <w:r w:rsidRPr="00582D85">
        <w:rPr>
          <w:rFonts w:ascii="Cambria" w:hAnsi="Cambria" w:cs="Calibri"/>
          <w:lang w:val="en-US"/>
        </w:rPr>
        <w:t xml:space="preserve"> </w:t>
      </w:r>
      <w:r w:rsidR="00582D85">
        <w:rPr>
          <w:rFonts w:ascii="Cambria" w:hAnsi="Cambria" w:cs="Calibri"/>
          <w:lang w:val="en-US"/>
        </w:rPr>
        <w:t xml:space="preserve">requiring an </w:t>
      </w:r>
      <w:r w:rsidR="00582D85" w:rsidRPr="00582D85">
        <w:rPr>
          <w:rFonts w:ascii="Cambria" w:hAnsi="Cambria" w:cs="Calibri"/>
          <w:lang w:val="en-US"/>
        </w:rPr>
        <w:t xml:space="preserve">appropriated integrated </w:t>
      </w:r>
      <w:r w:rsidR="00582D85" w:rsidRPr="00582D85">
        <w:rPr>
          <w:rFonts w:ascii="Cambria" w:hAnsi="Cambria" w:cs="Calibri"/>
          <w:vertAlign w:val="superscript"/>
          <w:lang w:val="en-US"/>
        </w:rPr>
        <w:t>14</w:t>
      </w:r>
      <w:r w:rsidR="00582D85" w:rsidRPr="00582D85">
        <w:rPr>
          <w:rFonts w:ascii="Cambria" w:hAnsi="Cambria" w:cs="Calibri"/>
          <w:lang w:val="en-US"/>
        </w:rPr>
        <w:t>CO</w:t>
      </w:r>
      <w:r w:rsidR="00582D85" w:rsidRPr="00582D85">
        <w:rPr>
          <w:rFonts w:ascii="Cambria" w:hAnsi="Cambria" w:cs="Calibri"/>
          <w:vertAlign w:val="subscript"/>
          <w:lang w:val="en-US"/>
        </w:rPr>
        <w:t xml:space="preserve">2 </w:t>
      </w:r>
      <w:r w:rsidR="00582D85" w:rsidRPr="00582D85">
        <w:rPr>
          <w:rFonts w:ascii="Cambria" w:hAnsi="Cambria" w:cs="Calibri"/>
          <w:lang w:val="en-US"/>
        </w:rPr>
        <w:t xml:space="preserve">sampler </w:t>
      </w:r>
      <w:r w:rsidR="00582D85">
        <w:rPr>
          <w:rFonts w:ascii="Cambria" w:hAnsi="Cambria" w:cs="Calibri"/>
          <w:lang w:val="en-US"/>
        </w:rPr>
        <w:t xml:space="preserve">(at least all the Class 1 ICOS AS) </w:t>
      </w:r>
      <w:r w:rsidRPr="00582D85">
        <w:rPr>
          <w:rFonts w:ascii="Cambria" w:hAnsi="Cambria" w:cs="Calibri"/>
          <w:lang w:val="en-US"/>
        </w:rPr>
        <w:t>must contact the ICOS CAL-CRL</w:t>
      </w:r>
      <w:r w:rsidR="00C24FFA" w:rsidRPr="00582D85">
        <w:rPr>
          <w:rFonts w:ascii="Cambria" w:hAnsi="Cambria" w:cs="Calibri"/>
          <w:lang w:val="en-US"/>
        </w:rPr>
        <w:t>.</w:t>
      </w:r>
    </w:p>
    <w:p w14:paraId="24CE15EA" w14:textId="77777777" w:rsidR="00C24FFA" w:rsidRDefault="00C24FFA" w:rsidP="00C24FFA">
      <w:pPr>
        <w:pStyle w:val="Listecouleur-Accent11"/>
        <w:ind w:left="0"/>
        <w:outlineLvl w:val="0"/>
        <w:rPr>
          <w:rFonts w:ascii="Cambria" w:hAnsi="Cambria" w:cs="Arial"/>
          <w:u w:val="single"/>
          <w:lang w:val="en-US"/>
        </w:rPr>
      </w:pPr>
    </w:p>
    <w:p w14:paraId="112B8508" w14:textId="77777777" w:rsidR="00C24FFA" w:rsidRDefault="00C24FFA" w:rsidP="00C24FFA">
      <w:pPr>
        <w:pStyle w:val="Listecouleur-Accent11"/>
        <w:ind w:left="0"/>
        <w:outlineLvl w:val="0"/>
        <w:rPr>
          <w:rFonts w:ascii="Cambria" w:hAnsi="Cambria" w:cs="Arial"/>
          <w:u w:val="single"/>
          <w:lang w:val="en-US"/>
        </w:rPr>
      </w:pPr>
      <w:r>
        <w:rPr>
          <w:rFonts w:ascii="Cambria" w:hAnsi="Cambria" w:cs="Calibri"/>
          <w:lang w:val="en-US"/>
        </w:rPr>
        <w:t xml:space="preserve">The air pumped for analysis should be taken from </w:t>
      </w:r>
      <w:r w:rsidRPr="0028753E">
        <w:rPr>
          <w:rFonts w:ascii="Cambria" w:hAnsi="Cambria" w:cs="Calibri"/>
          <w:lang w:val="en-US"/>
        </w:rPr>
        <w:t xml:space="preserve">the highest tower level </w:t>
      </w:r>
      <w:r>
        <w:rPr>
          <w:rFonts w:ascii="Cambria" w:hAnsi="Cambria" w:cs="Calibri"/>
          <w:lang w:val="en-US"/>
        </w:rPr>
        <w:t>(</w:t>
      </w:r>
      <w:r w:rsidRPr="0028753E">
        <w:rPr>
          <w:rFonts w:ascii="Cambria" w:hAnsi="Cambria" w:cs="Calibri"/>
          <w:lang w:val="en-US"/>
        </w:rPr>
        <w:t>in case of multi</w:t>
      </w:r>
      <w:r>
        <w:rPr>
          <w:rFonts w:ascii="Cambria" w:hAnsi="Cambria" w:cs="Calibri"/>
          <w:lang w:val="en-US"/>
        </w:rPr>
        <w:t>ple</w:t>
      </w:r>
      <w:r w:rsidRPr="0028753E">
        <w:rPr>
          <w:rFonts w:ascii="Cambria" w:hAnsi="Cambria" w:cs="Calibri"/>
          <w:lang w:val="en-US"/>
        </w:rPr>
        <w:t xml:space="preserve"> sampling height </w:t>
      </w:r>
      <w:proofErr w:type="gramStart"/>
      <w:r w:rsidRPr="0028753E">
        <w:rPr>
          <w:rFonts w:ascii="Cambria" w:hAnsi="Cambria" w:cs="Calibri"/>
          <w:lang w:val="en-US"/>
        </w:rPr>
        <w:t>tower</w:t>
      </w:r>
      <w:proofErr w:type="gramEnd"/>
      <w:r w:rsidRPr="0028753E">
        <w:rPr>
          <w:rFonts w:ascii="Cambria" w:hAnsi="Cambria" w:cs="Calibri"/>
          <w:lang w:val="en-US"/>
        </w:rPr>
        <w:t>)</w:t>
      </w:r>
      <w:r>
        <w:rPr>
          <w:rFonts w:ascii="Cambria" w:hAnsi="Cambria" w:cs="Calibri"/>
          <w:lang w:val="en-US"/>
        </w:rPr>
        <w:t>.</w:t>
      </w:r>
    </w:p>
    <w:p w14:paraId="4D9B4146" w14:textId="77777777" w:rsidR="00C24FFA" w:rsidRDefault="00C24FFA" w:rsidP="00C24FFA">
      <w:pPr>
        <w:pStyle w:val="Listecouleur-Accent11"/>
        <w:ind w:left="0"/>
        <w:outlineLvl w:val="0"/>
        <w:rPr>
          <w:rFonts w:ascii="Cambria" w:hAnsi="Cambria" w:cs="Arial"/>
          <w:u w:val="single"/>
          <w:lang w:val="en-US"/>
        </w:rPr>
      </w:pPr>
    </w:p>
    <w:p w14:paraId="5823EB34" w14:textId="77777777" w:rsidR="00C24FFA" w:rsidRPr="0028753E" w:rsidRDefault="00C24FFA" w:rsidP="00C24FFA">
      <w:pPr>
        <w:pStyle w:val="Listecouleur-Accent11"/>
        <w:ind w:left="0"/>
        <w:jc w:val="both"/>
        <w:outlineLvl w:val="0"/>
        <w:rPr>
          <w:rFonts w:ascii="Cambria" w:hAnsi="Cambria" w:cs="Arial"/>
          <w:lang w:val="en-US"/>
        </w:rPr>
      </w:pPr>
      <w:r>
        <w:rPr>
          <w:rFonts w:ascii="Cambria" w:hAnsi="Cambria" w:cs="Arial"/>
          <w:lang w:val="en-US"/>
        </w:rPr>
        <w:t>In addition</w:t>
      </w:r>
      <w:r w:rsidRPr="0028753E">
        <w:rPr>
          <w:rFonts w:ascii="Cambria" w:hAnsi="Cambria" w:cs="Arial"/>
          <w:lang w:val="en-US"/>
        </w:rPr>
        <w:t xml:space="preserve"> to the integrated </w:t>
      </w:r>
      <w:r>
        <w:rPr>
          <w:rFonts w:ascii="Cambria" w:hAnsi="Cambria" w:cs="Arial"/>
          <w:lang w:val="en-US"/>
        </w:rPr>
        <w:t>sampling presented above, d</w:t>
      </w:r>
      <w:r w:rsidRPr="0028753E">
        <w:rPr>
          <w:rFonts w:ascii="Cambria" w:hAnsi="Cambria" w:cs="Arial"/>
          <w:lang w:val="en-US"/>
        </w:rPr>
        <w:t>iurnal</w:t>
      </w:r>
      <w:r w:rsidR="005F2F49">
        <w:rPr>
          <w:rFonts w:ascii="Cambria" w:hAnsi="Cambria" w:cs="Arial"/>
          <w:lang w:val="en-US"/>
        </w:rPr>
        <w:t xml:space="preserve"> and event based</w:t>
      </w:r>
      <w:r w:rsidRPr="0028753E">
        <w:rPr>
          <w:rFonts w:ascii="Cambria" w:hAnsi="Cambria" w:cs="Arial"/>
          <w:lang w:val="en-US"/>
        </w:rPr>
        <w:t xml:space="preserve"> sampling</w:t>
      </w:r>
      <w:r>
        <w:rPr>
          <w:rFonts w:ascii="Cambria" w:hAnsi="Cambria" w:cs="Arial"/>
          <w:lang w:val="en-US"/>
        </w:rPr>
        <w:t xml:space="preserve"> campaigns are under study.</w:t>
      </w:r>
    </w:p>
    <w:p w14:paraId="7502FC62" w14:textId="77777777" w:rsidR="005B71E4" w:rsidRDefault="00C24FFA" w:rsidP="005B71E4">
      <w:pPr>
        <w:pStyle w:val="Listecouleur-Accent11"/>
        <w:spacing w:after="0"/>
        <w:ind w:left="0"/>
        <w:jc w:val="both"/>
        <w:outlineLvl w:val="0"/>
        <w:rPr>
          <w:rFonts w:ascii="Cambria" w:hAnsi="Cambria"/>
          <w:lang w:val="en-US"/>
        </w:rPr>
      </w:pPr>
      <w:r w:rsidRPr="00C40662">
        <w:rPr>
          <w:rFonts w:ascii="Cambria" w:hAnsi="Cambria"/>
          <w:lang w:val="en-US"/>
        </w:rPr>
        <w:t xml:space="preserve">Diurnal cycle </w:t>
      </w:r>
      <w:r w:rsidR="005F2F49">
        <w:rPr>
          <w:rFonts w:ascii="Cambria" w:hAnsi="Cambria"/>
          <w:lang w:val="en-US"/>
        </w:rPr>
        <w:t xml:space="preserve">and event based </w:t>
      </w:r>
      <w:r w:rsidRPr="00C40662">
        <w:rPr>
          <w:rFonts w:ascii="Cambria" w:hAnsi="Cambria"/>
          <w:lang w:val="en-US"/>
        </w:rPr>
        <w:t xml:space="preserve">sampling will be made </w:t>
      </w:r>
      <w:r>
        <w:rPr>
          <w:rFonts w:ascii="Cambria" w:hAnsi="Cambria"/>
          <w:lang w:val="en-US"/>
        </w:rPr>
        <w:t>with the standard flask sampler (cf. 2.2.4)</w:t>
      </w:r>
      <w:r w:rsidRPr="00C40662">
        <w:rPr>
          <w:rFonts w:ascii="Cambria" w:hAnsi="Cambria"/>
          <w:lang w:val="en-US"/>
        </w:rPr>
        <w:t xml:space="preserve"> </w:t>
      </w:r>
      <w:r>
        <w:rPr>
          <w:rFonts w:ascii="Cambria" w:hAnsi="Cambria"/>
          <w:lang w:val="en-US"/>
        </w:rPr>
        <w:t xml:space="preserve">using 3 liter </w:t>
      </w:r>
      <w:proofErr w:type="spellStart"/>
      <w:r>
        <w:rPr>
          <w:rFonts w:ascii="Cambria" w:hAnsi="Cambria"/>
          <w:lang w:val="en-US"/>
        </w:rPr>
        <w:t>Normag</w:t>
      </w:r>
      <w:proofErr w:type="spellEnd"/>
      <w:r>
        <w:rPr>
          <w:rFonts w:ascii="Cambria" w:hAnsi="Cambria"/>
          <w:lang w:val="en-US"/>
        </w:rPr>
        <w:t xml:space="preserve"> f</w:t>
      </w:r>
      <w:r w:rsidRPr="00C40662">
        <w:rPr>
          <w:rFonts w:ascii="Cambria" w:hAnsi="Cambria"/>
          <w:lang w:val="en-US"/>
        </w:rPr>
        <w:t xml:space="preserve">lask </w:t>
      </w:r>
      <w:r w:rsidR="005B71E4">
        <w:rPr>
          <w:rFonts w:ascii="Cambria" w:hAnsi="Cambria"/>
          <w:lang w:val="en-US"/>
        </w:rPr>
        <w:t>reference SA-909 with the following mentions:</w:t>
      </w:r>
    </w:p>
    <w:p w14:paraId="0E993B48" w14:textId="77777777" w:rsidR="005B71E4" w:rsidRDefault="005B71E4" w:rsidP="005B71E4">
      <w:pPr>
        <w:numPr>
          <w:ilvl w:val="0"/>
          <w:numId w:val="36"/>
        </w:numPr>
        <w:spacing w:after="0" w:line="240" w:lineRule="auto"/>
        <w:rPr>
          <w:rFonts w:ascii="Cambria" w:eastAsia="Times New Roman" w:hAnsi="Cambria"/>
          <w:lang w:val="en-US" w:eastAsia="fr-FR"/>
        </w:rPr>
      </w:pPr>
      <w:r w:rsidRPr="00C5784D">
        <w:rPr>
          <w:rFonts w:ascii="Cambria" w:eastAsia="Times New Roman" w:hAnsi="Cambria"/>
          <w:lang w:val="en-US" w:eastAsia="fr-FR"/>
        </w:rPr>
        <w:t>tolerances according to construction drawings provid</w:t>
      </w:r>
      <w:r>
        <w:rPr>
          <w:rFonts w:ascii="Cambria" w:eastAsia="Times New Roman" w:hAnsi="Cambria"/>
          <w:lang w:val="en-US" w:eastAsia="fr-FR"/>
        </w:rPr>
        <w:t>ed</w:t>
      </w:r>
      <w:r w:rsidRPr="00C5784D">
        <w:rPr>
          <w:rFonts w:ascii="Cambria" w:eastAsia="Times New Roman" w:hAnsi="Cambria"/>
          <w:lang w:val="en-US" w:eastAsia="fr-FR"/>
        </w:rPr>
        <w:t xml:space="preserve"> by </w:t>
      </w:r>
      <w:r>
        <w:rPr>
          <w:rFonts w:ascii="Cambria" w:eastAsia="Times New Roman" w:hAnsi="Cambria"/>
          <w:lang w:val="en-US" w:eastAsia="fr-FR"/>
        </w:rPr>
        <w:t>MPI- Jena</w:t>
      </w:r>
    </w:p>
    <w:p w14:paraId="2784006A" w14:textId="77777777" w:rsidR="005B71E4" w:rsidRPr="00C5784D" w:rsidRDefault="005B71E4" w:rsidP="005B71E4">
      <w:pPr>
        <w:numPr>
          <w:ilvl w:val="0"/>
          <w:numId w:val="36"/>
        </w:numPr>
        <w:spacing w:after="0" w:line="240" w:lineRule="auto"/>
        <w:rPr>
          <w:rFonts w:ascii="Cambria" w:eastAsia="Times New Roman" w:hAnsi="Cambria"/>
          <w:lang w:val="en-US" w:eastAsia="fr-FR"/>
        </w:rPr>
      </w:pPr>
      <w:r w:rsidRPr="00C5784D">
        <w:rPr>
          <w:rFonts w:ascii="Cambria" w:eastAsia="Times New Roman" w:hAnsi="Cambria"/>
          <w:lang w:val="en-US" w:eastAsia="fr-FR"/>
        </w:rPr>
        <w:t xml:space="preserve">flame polished glass connectors &amp; </w:t>
      </w:r>
      <w:proofErr w:type="spellStart"/>
      <w:r w:rsidRPr="00C5784D">
        <w:rPr>
          <w:rFonts w:ascii="Cambria" w:eastAsia="Times New Roman" w:hAnsi="Cambria"/>
          <w:lang w:val="en-US" w:eastAsia="fr-FR"/>
        </w:rPr>
        <w:t>o-ring</w:t>
      </w:r>
      <w:proofErr w:type="spellEnd"/>
      <w:r w:rsidRPr="00C5784D">
        <w:rPr>
          <w:rFonts w:ascii="Cambria" w:eastAsia="Times New Roman" w:hAnsi="Cambria"/>
          <w:lang w:val="en-US" w:eastAsia="fr-FR"/>
        </w:rPr>
        <w:t xml:space="preserve"> grooves </w:t>
      </w:r>
    </w:p>
    <w:p w14:paraId="0E10B262" w14:textId="77777777" w:rsidR="005B71E4" w:rsidRPr="00DE220E" w:rsidRDefault="005B71E4" w:rsidP="005B71E4">
      <w:pPr>
        <w:numPr>
          <w:ilvl w:val="0"/>
          <w:numId w:val="36"/>
        </w:numPr>
        <w:spacing w:after="0" w:line="240" w:lineRule="auto"/>
        <w:rPr>
          <w:rFonts w:ascii="Cambria" w:eastAsia="Times New Roman" w:hAnsi="Cambria"/>
          <w:lang w:val="en-US" w:eastAsia="fr-FR"/>
        </w:rPr>
      </w:pPr>
      <w:r w:rsidRPr="00DE220E">
        <w:rPr>
          <w:rFonts w:ascii="Cambria" w:eastAsia="Times New Roman" w:hAnsi="Cambria"/>
          <w:lang w:val="en-US" w:eastAsia="fr-FR"/>
        </w:rPr>
        <w:t xml:space="preserve">freely rotating </w:t>
      </w:r>
      <w:proofErr w:type="spellStart"/>
      <w:r w:rsidRPr="00DE220E">
        <w:rPr>
          <w:rFonts w:ascii="Cambria" w:eastAsia="Times New Roman" w:hAnsi="Cambria"/>
          <w:lang w:val="en-US" w:eastAsia="fr-FR"/>
        </w:rPr>
        <w:t>Kel</w:t>
      </w:r>
      <w:proofErr w:type="spellEnd"/>
      <w:r w:rsidRPr="00DE220E">
        <w:rPr>
          <w:rFonts w:ascii="Cambria" w:eastAsia="Times New Roman" w:hAnsi="Cambria"/>
          <w:lang w:val="en-US" w:eastAsia="fr-FR"/>
        </w:rPr>
        <w:t xml:space="preserve">-F cap on the valve stem </w:t>
      </w:r>
    </w:p>
    <w:p w14:paraId="31982535" w14:textId="53DE98AE" w:rsidR="00C24FFA" w:rsidRPr="006E5894" w:rsidRDefault="005B71E4" w:rsidP="005B71E4">
      <w:pPr>
        <w:jc w:val="both"/>
        <w:rPr>
          <w:rFonts w:ascii="Cambria" w:hAnsi="Cambria"/>
          <w:lang w:val="en-US"/>
        </w:rPr>
      </w:pPr>
      <w:r w:rsidDel="005B71E4">
        <w:rPr>
          <w:rFonts w:ascii="Cambria" w:hAnsi="Cambria"/>
          <w:lang w:val="en-US"/>
        </w:rPr>
        <w:t xml:space="preserve"> </w:t>
      </w:r>
      <w:r w:rsidR="00C24FFA" w:rsidRPr="00C40662">
        <w:rPr>
          <w:rFonts w:ascii="Cambria" w:hAnsi="Cambria"/>
          <w:lang w:val="en-US"/>
        </w:rPr>
        <w:t xml:space="preserve"> </w:t>
      </w:r>
    </w:p>
    <w:p w14:paraId="34D8204C" w14:textId="77777777" w:rsidR="00C24FFA" w:rsidRPr="00FF6CF7" w:rsidRDefault="00C24FFA" w:rsidP="00C24FFA">
      <w:pPr>
        <w:jc w:val="both"/>
        <w:rPr>
          <w:rFonts w:ascii="Cambria" w:hAnsi="Cambria"/>
          <w:lang w:val="en-US"/>
        </w:rPr>
      </w:pPr>
      <w:r w:rsidRPr="00FF6CF7">
        <w:rPr>
          <w:rFonts w:ascii="Cambria" w:hAnsi="Cambria"/>
          <w:lang w:val="en-US"/>
        </w:rPr>
        <w:t xml:space="preserve">Diurnal cycle sampling is currently not mandatory for ICOS stations because full </w:t>
      </w:r>
      <w:r w:rsidRPr="0028753E">
        <w:rPr>
          <w:rFonts w:ascii="Cambria" w:hAnsi="Cambria" w:cs="Calibri"/>
          <w:vertAlign w:val="superscript"/>
          <w:lang w:val="en-US"/>
        </w:rPr>
        <w:t>14</w:t>
      </w:r>
      <w:r w:rsidRPr="0028753E">
        <w:rPr>
          <w:rFonts w:ascii="Cambria" w:hAnsi="Cambria" w:cs="Calibri"/>
          <w:lang w:val="en-US"/>
        </w:rPr>
        <w:t>C</w:t>
      </w:r>
      <w:r w:rsidRPr="00FF6CF7">
        <w:rPr>
          <w:rFonts w:ascii="Cambria" w:hAnsi="Cambria"/>
          <w:lang w:val="en-US"/>
        </w:rPr>
        <w:t xml:space="preserve"> network design and sampling strategy have not yet been finalized. </w:t>
      </w:r>
    </w:p>
    <w:p w14:paraId="625BC65E" w14:textId="77777777" w:rsidR="00076737" w:rsidRPr="00D15695" w:rsidRDefault="00076737" w:rsidP="00076737">
      <w:pPr>
        <w:pStyle w:val="Listecouleur-Accent11"/>
        <w:ind w:left="1224"/>
        <w:rPr>
          <w:rFonts w:ascii="Cambria" w:hAnsi="Cambria"/>
          <w:lang w:val="en-US"/>
        </w:rPr>
      </w:pPr>
    </w:p>
    <w:p w14:paraId="75D5FE47" w14:textId="77777777" w:rsidR="00076737" w:rsidRPr="00A05104" w:rsidRDefault="003F2426" w:rsidP="00DA7E7E">
      <w:pPr>
        <w:pStyle w:val="Perso3"/>
        <w:numPr>
          <w:ilvl w:val="2"/>
          <w:numId w:val="18"/>
        </w:numPr>
      </w:pPr>
      <w:bookmarkStart w:id="111" w:name="_Toc381263401"/>
      <w:bookmarkStart w:id="112" w:name="_Toc390781334"/>
      <w:bookmarkStart w:id="113" w:name="_Toc390893047"/>
      <w:r w:rsidRPr="00A05104">
        <w:lastRenderedPageBreak/>
        <w:t>Radon monitor</w:t>
      </w:r>
      <w:bookmarkEnd w:id="111"/>
      <w:bookmarkEnd w:id="112"/>
      <w:bookmarkEnd w:id="113"/>
    </w:p>
    <w:p w14:paraId="2D88ECD8" w14:textId="77777777" w:rsidR="00AE7D9E" w:rsidRDefault="00AE7D9E" w:rsidP="00DC1894">
      <w:pPr>
        <w:pStyle w:val="Listecouleur-Accent11"/>
        <w:ind w:left="0"/>
        <w:jc w:val="both"/>
        <w:rPr>
          <w:rFonts w:ascii="Cambria" w:hAnsi="Cambria"/>
          <w:lang w:val="en-US"/>
        </w:rPr>
      </w:pPr>
      <w:r>
        <w:rPr>
          <w:rFonts w:ascii="Cambria" w:hAnsi="Cambria"/>
          <w:lang w:val="en-US"/>
        </w:rPr>
        <w:t xml:space="preserve">At the present stage, Radon-222 measurement is not mandatory in ICOS (see Table 2). However, Radon-222 is recognized as a very valuable measurement in particular for trace gas flux </w:t>
      </w:r>
      <w:r w:rsidR="00795394">
        <w:rPr>
          <w:rFonts w:ascii="Cambria" w:hAnsi="Cambria"/>
          <w:lang w:val="en-US"/>
        </w:rPr>
        <w:t>estimate</w:t>
      </w:r>
      <w:r>
        <w:rPr>
          <w:rFonts w:ascii="Cambria" w:hAnsi="Cambria"/>
          <w:lang w:val="en-US"/>
        </w:rPr>
        <w:t xml:space="preserve">. </w:t>
      </w:r>
    </w:p>
    <w:p w14:paraId="78F2E877" w14:textId="573E96D1" w:rsidR="00DC1894" w:rsidRPr="002C63E7" w:rsidRDefault="008A3921" w:rsidP="00DC1894">
      <w:pPr>
        <w:pStyle w:val="Listecouleur-Accent11"/>
        <w:ind w:left="0"/>
        <w:jc w:val="both"/>
        <w:rPr>
          <w:rFonts w:ascii="Cambria" w:hAnsi="Cambria"/>
          <w:lang w:val="en-US"/>
        </w:rPr>
      </w:pPr>
      <w:r>
        <w:rPr>
          <w:rFonts w:ascii="Cambria" w:hAnsi="Cambria"/>
          <w:lang w:val="en-US"/>
        </w:rPr>
        <w:t>There are two different r</w:t>
      </w:r>
      <w:r w:rsidR="00DC1894" w:rsidRPr="001202A9">
        <w:rPr>
          <w:rFonts w:ascii="Cambria" w:hAnsi="Cambria"/>
          <w:lang w:val="en-US"/>
        </w:rPr>
        <w:t>adon measurement principles in use at European and global atmospheric station</w:t>
      </w:r>
      <w:r w:rsidR="00C51880">
        <w:rPr>
          <w:rFonts w:ascii="Cambria" w:hAnsi="Cambria"/>
          <w:lang w:val="en-US"/>
        </w:rPr>
        <w:t xml:space="preserve">s: (1) </w:t>
      </w:r>
      <w:r w:rsidR="00326FE0">
        <w:rPr>
          <w:rFonts w:ascii="Cambria" w:hAnsi="Cambria"/>
          <w:lang w:val="en-US"/>
        </w:rPr>
        <w:t xml:space="preserve">Measurement </w:t>
      </w:r>
      <w:r w:rsidR="00C51880">
        <w:rPr>
          <w:rFonts w:ascii="Cambria" w:hAnsi="Cambria"/>
          <w:lang w:val="en-US"/>
        </w:rPr>
        <w:t xml:space="preserve">of </w:t>
      </w:r>
      <w:r w:rsidR="00DC1894" w:rsidRPr="001202A9">
        <w:rPr>
          <w:rFonts w:ascii="Cambria" w:hAnsi="Cambria"/>
          <w:lang w:val="en-US"/>
        </w:rPr>
        <w:t>Radon</w:t>
      </w:r>
      <w:r w:rsidR="00C51880">
        <w:rPr>
          <w:rFonts w:ascii="Cambria" w:hAnsi="Cambria"/>
          <w:lang w:val="en-US"/>
        </w:rPr>
        <w:t>-222 (</w:t>
      </w:r>
      <w:r w:rsidR="00C51880" w:rsidRPr="00C51880">
        <w:rPr>
          <w:rFonts w:ascii="Cambria" w:hAnsi="Cambria"/>
          <w:vertAlign w:val="superscript"/>
          <w:lang w:val="en-US"/>
        </w:rPr>
        <w:t>222</w:t>
      </w:r>
      <w:r w:rsidR="00C51880">
        <w:rPr>
          <w:rFonts w:ascii="Cambria" w:hAnsi="Cambria"/>
          <w:lang w:val="en-US"/>
        </w:rPr>
        <w:t>Rn)</w:t>
      </w:r>
      <w:r w:rsidR="00DC1894" w:rsidRPr="001202A9">
        <w:rPr>
          <w:rFonts w:ascii="Cambria" w:hAnsi="Cambria"/>
          <w:lang w:val="en-US"/>
        </w:rPr>
        <w:t xml:space="preserve"> </w:t>
      </w:r>
      <w:r w:rsidR="00326FE0">
        <w:rPr>
          <w:rFonts w:ascii="Cambria" w:hAnsi="Cambria"/>
          <w:lang w:val="en-US"/>
        </w:rPr>
        <w:t xml:space="preserve">with a two filter system </w:t>
      </w:r>
      <w:r w:rsidR="00DC1894" w:rsidRPr="001202A9">
        <w:rPr>
          <w:rFonts w:ascii="Cambria" w:hAnsi="Cambria"/>
          <w:lang w:val="en-US"/>
        </w:rPr>
        <w:t>(</w:t>
      </w:r>
      <w:r w:rsidR="00326FE0">
        <w:rPr>
          <w:rFonts w:ascii="Cambria" w:hAnsi="Cambria"/>
          <w:lang w:val="en-US"/>
        </w:rPr>
        <w:t xml:space="preserve">e.g. </w:t>
      </w:r>
      <w:r w:rsidR="00DC1894" w:rsidRPr="001202A9">
        <w:rPr>
          <w:rFonts w:ascii="Cambria" w:hAnsi="Cambria"/>
          <w:lang w:val="en-US"/>
        </w:rPr>
        <w:t xml:space="preserve">ANSTO system) and (2) measurement of </w:t>
      </w:r>
      <w:r w:rsidRPr="00C51880">
        <w:rPr>
          <w:rFonts w:ascii="Cambria" w:hAnsi="Cambria"/>
          <w:vertAlign w:val="superscript"/>
          <w:lang w:val="en-US"/>
        </w:rPr>
        <w:t>222</w:t>
      </w:r>
      <w:r>
        <w:rPr>
          <w:rFonts w:ascii="Cambria" w:hAnsi="Cambria"/>
          <w:lang w:val="en-US"/>
        </w:rPr>
        <w:t>Rn</w:t>
      </w:r>
      <w:r w:rsidR="00DC1894" w:rsidRPr="001202A9">
        <w:rPr>
          <w:rFonts w:ascii="Cambria" w:hAnsi="Cambria"/>
          <w:lang w:val="en-US"/>
        </w:rPr>
        <w:t xml:space="preserve"> daughters attached to aerosols and accumulated on </w:t>
      </w:r>
      <w:r w:rsidR="00326FE0">
        <w:rPr>
          <w:rFonts w:ascii="Cambria" w:hAnsi="Cambria"/>
          <w:lang w:val="en-US"/>
        </w:rPr>
        <w:t>one</w:t>
      </w:r>
      <w:r w:rsidR="00326FE0" w:rsidRPr="001202A9">
        <w:rPr>
          <w:rFonts w:ascii="Cambria" w:hAnsi="Cambria"/>
          <w:lang w:val="en-US"/>
        </w:rPr>
        <w:t xml:space="preserve"> </w:t>
      </w:r>
      <w:r w:rsidR="00DC1894" w:rsidRPr="001202A9">
        <w:rPr>
          <w:rFonts w:ascii="Cambria" w:hAnsi="Cambria"/>
          <w:lang w:val="en-US"/>
        </w:rPr>
        <w:t xml:space="preserve">filter, and determination of </w:t>
      </w:r>
      <w:r w:rsidRPr="00C51880">
        <w:rPr>
          <w:rFonts w:ascii="Cambria" w:hAnsi="Cambria"/>
          <w:vertAlign w:val="superscript"/>
          <w:lang w:val="en-US"/>
        </w:rPr>
        <w:t>222</w:t>
      </w:r>
      <w:r>
        <w:rPr>
          <w:rFonts w:ascii="Cambria" w:hAnsi="Cambria"/>
          <w:lang w:val="en-US"/>
        </w:rPr>
        <w:t>Rn</w:t>
      </w:r>
      <w:r w:rsidRPr="001202A9">
        <w:rPr>
          <w:rFonts w:ascii="Cambria" w:hAnsi="Cambria"/>
          <w:lang w:val="en-US"/>
        </w:rPr>
        <w:t xml:space="preserve"> </w:t>
      </w:r>
      <w:r w:rsidR="00DC1894" w:rsidRPr="001202A9">
        <w:rPr>
          <w:rFonts w:ascii="Cambria" w:hAnsi="Cambria"/>
          <w:lang w:val="en-US"/>
        </w:rPr>
        <w:t>from its daughter activity assuming a height-dependent diseq</w:t>
      </w:r>
      <w:r w:rsidR="00DC1894" w:rsidRPr="006C759B">
        <w:rPr>
          <w:rFonts w:ascii="Cambria" w:hAnsi="Cambria"/>
          <w:lang w:val="en-US"/>
        </w:rPr>
        <w:t>uilibrium factor (e.g. Heidelberg system). Method (1) is advantageous at tall towers to avoid loss of radon daughters in long tubing, however the measurement system is large and it may be difficult to host it at remote stat</w:t>
      </w:r>
      <w:r>
        <w:rPr>
          <w:rFonts w:ascii="Cambria" w:hAnsi="Cambria"/>
          <w:lang w:val="en-US"/>
        </w:rPr>
        <w:t>ions where space is limited. A r</w:t>
      </w:r>
      <w:r w:rsidR="00DC1894" w:rsidRPr="006C759B">
        <w:rPr>
          <w:rFonts w:ascii="Cambria" w:hAnsi="Cambria"/>
          <w:lang w:val="en-US"/>
        </w:rPr>
        <w:t xml:space="preserve">adon monitor using method (2) has been developed at UHEI-IUP and improved within ICOS-PP. </w:t>
      </w:r>
      <w:r w:rsidR="00255598">
        <w:rPr>
          <w:rFonts w:ascii="Cambria" w:hAnsi="Cambria"/>
          <w:lang w:val="en-US"/>
        </w:rPr>
        <w:t>E</w:t>
      </w:r>
      <w:r w:rsidR="00DC1894" w:rsidRPr="006C759B">
        <w:rPr>
          <w:rFonts w:ascii="Cambria" w:hAnsi="Cambria"/>
          <w:lang w:val="en-US"/>
        </w:rPr>
        <w:t>xtensive tests have</w:t>
      </w:r>
      <w:r w:rsidR="002C63E7">
        <w:rPr>
          <w:rFonts w:ascii="Cambria" w:hAnsi="Cambria"/>
          <w:lang w:val="en-US"/>
        </w:rPr>
        <w:t xml:space="preserve"> also</w:t>
      </w:r>
      <w:r w:rsidR="00DC1894" w:rsidRPr="002C63E7">
        <w:rPr>
          <w:rFonts w:ascii="Cambria" w:hAnsi="Cambria"/>
          <w:lang w:val="en-US"/>
        </w:rPr>
        <w:t xml:space="preserve"> been </w:t>
      </w:r>
      <w:r w:rsidR="002C63E7">
        <w:rPr>
          <w:rFonts w:ascii="Cambria" w:hAnsi="Cambria"/>
          <w:lang w:val="en-US"/>
        </w:rPr>
        <w:t>carried out</w:t>
      </w:r>
      <w:r w:rsidR="00DC1894" w:rsidRPr="002C63E7">
        <w:rPr>
          <w:rFonts w:ascii="Cambria" w:hAnsi="Cambria"/>
          <w:lang w:val="en-US"/>
        </w:rPr>
        <w:t xml:space="preserve"> to quantify the loss of radon daughters in ½ inch </w:t>
      </w:r>
      <w:proofErr w:type="spellStart"/>
      <w:r w:rsidR="00DC1894" w:rsidRPr="002C63E7">
        <w:rPr>
          <w:rFonts w:ascii="Cambria" w:hAnsi="Cambria"/>
          <w:lang w:val="en-US"/>
        </w:rPr>
        <w:t>Decabon</w:t>
      </w:r>
      <w:proofErr w:type="spellEnd"/>
      <w:r w:rsidR="00DC1894" w:rsidRPr="002C63E7">
        <w:rPr>
          <w:rFonts w:ascii="Cambria" w:hAnsi="Cambria"/>
          <w:lang w:val="en-US"/>
        </w:rPr>
        <w:t xml:space="preserve"> tubing (1300 </w:t>
      </w:r>
      <w:proofErr w:type="spellStart"/>
      <w:r w:rsidR="00DC1894" w:rsidRPr="002C63E7">
        <w:rPr>
          <w:rFonts w:ascii="Cambria" w:hAnsi="Cambria"/>
          <w:lang w:val="en-US"/>
        </w:rPr>
        <w:t>Synflex</w:t>
      </w:r>
      <w:proofErr w:type="spellEnd"/>
      <w:r w:rsidR="00DC1894" w:rsidRPr="002C63E7">
        <w:rPr>
          <w:rFonts w:ascii="Cambria" w:hAnsi="Cambria"/>
          <w:lang w:val="en-US"/>
        </w:rPr>
        <w:t xml:space="preserve"> tubing) of up to 200m length, in order to develop respective correction functions and use it at ICOS stations. </w:t>
      </w:r>
      <w:r w:rsidR="002C63E7">
        <w:rPr>
          <w:rFonts w:ascii="Cambria" w:hAnsi="Cambria"/>
          <w:lang w:val="en-US"/>
        </w:rPr>
        <w:t>Furthermore,</w:t>
      </w:r>
      <w:r w:rsidR="002C63E7" w:rsidRPr="002C63E7">
        <w:rPr>
          <w:rFonts w:ascii="Cambria" w:hAnsi="Cambria"/>
          <w:lang w:val="en-US"/>
        </w:rPr>
        <w:t xml:space="preserve"> </w:t>
      </w:r>
      <w:r w:rsidR="00DC1894" w:rsidRPr="002C63E7">
        <w:rPr>
          <w:rFonts w:ascii="Cambria" w:hAnsi="Cambria"/>
          <w:lang w:val="en-US"/>
        </w:rPr>
        <w:t xml:space="preserve">extensive inter- comparison campaigns between the ANSTO and the UHEI system are currently under way (in the frame of </w:t>
      </w:r>
      <w:proofErr w:type="spellStart"/>
      <w:r w:rsidR="00DC1894" w:rsidRPr="002C63E7">
        <w:rPr>
          <w:rFonts w:ascii="Cambria" w:hAnsi="Cambria"/>
          <w:lang w:val="en-US"/>
        </w:rPr>
        <w:t>InGOS</w:t>
      </w:r>
      <w:proofErr w:type="spellEnd"/>
      <w:r w:rsidR="00DC1894" w:rsidRPr="002C63E7">
        <w:rPr>
          <w:rFonts w:ascii="Cambria" w:hAnsi="Cambria"/>
          <w:lang w:val="en-US"/>
        </w:rPr>
        <w:t xml:space="preserve"> NA3). As these tests have not yet been finalized, </w:t>
      </w:r>
      <w:r w:rsidR="002C63E7">
        <w:rPr>
          <w:rFonts w:ascii="Cambria" w:hAnsi="Cambria"/>
          <w:lang w:val="en-US"/>
        </w:rPr>
        <w:t>a recommendation has not been provided for</w:t>
      </w:r>
      <w:r w:rsidR="002C63E7" w:rsidRPr="002C63E7">
        <w:rPr>
          <w:rFonts w:ascii="Cambria" w:hAnsi="Cambria"/>
          <w:lang w:val="en-US"/>
        </w:rPr>
        <w:t xml:space="preserve"> </w:t>
      </w:r>
      <w:r w:rsidR="00FA66AB">
        <w:rPr>
          <w:rFonts w:ascii="Cambria" w:hAnsi="Cambria"/>
          <w:lang w:val="en-US"/>
        </w:rPr>
        <w:t xml:space="preserve">the type of </w:t>
      </w:r>
      <w:r w:rsidR="00DC1894" w:rsidRPr="002C63E7">
        <w:rPr>
          <w:rFonts w:ascii="Cambria" w:hAnsi="Cambria"/>
          <w:lang w:val="en-US"/>
        </w:rPr>
        <w:t>Radon</w:t>
      </w:r>
      <w:r w:rsidR="00FA66AB">
        <w:rPr>
          <w:rFonts w:ascii="Cambria" w:hAnsi="Cambria"/>
          <w:lang w:val="en-US"/>
        </w:rPr>
        <w:t>-222</w:t>
      </w:r>
      <w:r w:rsidR="00DC1894" w:rsidRPr="002C63E7">
        <w:rPr>
          <w:rFonts w:ascii="Cambria" w:hAnsi="Cambria"/>
          <w:lang w:val="en-US"/>
        </w:rPr>
        <w:t xml:space="preserve"> monitor</w:t>
      </w:r>
      <w:r w:rsidR="00FA66AB">
        <w:rPr>
          <w:rFonts w:ascii="Cambria" w:hAnsi="Cambria"/>
          <w:lang w:val="en-US"/>
        </w:rPr>
        <w:t>ing</w:t>
      </w:r>
      <w:r w:rsidR="00DC1894" w:rsidRPr="002C63E7">
        <w:rPr>
          <w:rFonts w:ascii="Cambria" w:hAnsi="Cambria"/>
          <w:lang w:val="en-US"/>
        </w:rPr>
        <w:t xml:space="preserve"> system </w:t>
      </w:r>
      <w:r w:rsidR="002C63E7">
        <w:rPr>
          <w:rFonts w:ascii="Cambria" w:hAnsi="Cambria"/>
          <w:lang w:val="en-US"/>
        </w:rPr>
        <w:t>to be used at</w:t>
      </w:r>
      <w:r w:rsidR="002C63E7" w:rsidRPr="002C63E7">
        <w:rPr>
          <w:rFonts w:ascii="Cambria" w:hAnsi="Cambria"/>
          <w:lang w:val="en-US"/>
        </w:rPr>
        <w:t xml:space="preserve"> </w:t>
      </w:r>
      <w:r w:rsidR="00DC1894" w:rsidRPr="002C63E7">
        <w:rPr>
          <w:rFonts w:ascii="Cambria" w:hAnsi="Cambria"/>
          <w:lang w:val="en-US"/>
        </w:rPr>
        <w:t>ICOS</w:t>
      </w:r>
      <w:r w:rsidR="002C63E7">
        <w:rPr>
          <w:rFonts w:ascii="Cambria" w:hAnsi="Cambria"/>
          <w:lang w:val="en-US"/>
        </w:rPr>
        <w:t xml:space="preserve"> stations</w:t>
      </w:r>
      <w:r w:rsidR="00DC1894" w:rsidRPr="002C63E7">
        <w:rPr>
          <w:rFonts w:ascii="Cambria" w:hAnsi="Cambria"/>
          <w:lang w:val="en-US"/>
        </w:rPr>
        <w:t>.</w:t>
      </w:r>
    </w:p>
    <w:p w14:paraId="19CD20CF" w14:textId="77777777" w:rsidR="00B37264" w:rsidRPr="002C63E7" w:rsidRDefault="00B37264" w:rsidP="00DC1894">
      <w:pPr>
        <w:rPr>
          <w:rFonts w:ascii="Cambria" w:hAnsi="Cambria"/>
          <w:lang w:val="en-US"/>
        </w:rPr>
      </w:pPr>
    </w:p>
    <w:p w14:paraId="6D70572D" w14:textId="77777777" w:rsidR="00DB0C65" w:rsidRPr="002C63E7" w:rsidRDefault="008D506E" w:rsidP="00DA7E7E">
      <w:pPr>
        <w:pStyle w:val="Perso3"/>
        <w:numPr>
          <w:ilvl w:val="2"/>
          <w:numId w:val="18"/>
        </w:numPr>
      </w:pPr>
      <w:bookmarkStart w:id="114" w:name="_Toc381263402"/>
      <w:bookmarkStart w:id="115" w:name="_Toc390781335"/>
      <w:bookmarkStart w:id="116" w:name="_Toc390893048"/>
      <w:r>
        <w:t>Eddy f</w:t>
      </w:r>
      <w:r w:rsidR="00F81CAF" w:rsidRPr="002C63E7">
        <w:t>lux measurement</w:t>
      </w:r>
      <w:bookmarkEnd w:id="114"/>
      <w:bookmarkEnd w:id="115"/>
      <w:bookmarkEnd w:id="116"/>
    </w:p>
    <w:p w14:paraId="09CD391C" w14:textId="77777777" w:rsidR="00F81CAF" w:rsidRPr="00D9546A" w:rsidRDefault="00F81CAF" w:rsidP="00F81CAF">
      <w:pPr>
        <w:pStyle w:val="Perso3"/>
        <w:ind w:left="1224"/>
      </w:pPr>
    </w:p>
    <w:p w14:paraId="2114A00B" w14:textId="77777777" w:rsidR="00F81CAF" w:rsidRPr="007806FF" w:rsidRDefault="00196E76" w:rsidP="004D7CEE">
      <w:pPr>
        <w:outlineLvl w:val="0"/>
        <w:rPr>
          <w:rFonts w:ascii="Cambria" w:hAnsi="Cambria"/>
          <w:lang w:val="en-US"/>
        </w:rPr>
      </w:pPr>
      <w:r>
        <w:rPr>
          <w:rFonts w:ascii="Cambria" w:hAnsi="Cambria"/>
          <w:lang w:val="en-US"/>
        </w:rPr>
        <w:t>Please r</w:t>
      </w:r>
      <w:r w:rsidR="007806FF" w:rsidRPr="007806FF">
        <w:rPr>
          <w:rFonts w:ascii="Cambria" w:hAnsi="Cambria"/>
          <w:lang w:val="en-US"/>
        </w:rPr>
        <w:t>efer</w:t>
      </w:r>
      <w:r w:rsidR="00F81CAF" w:rsidRPr="007806FF">
        <w:rPr>
          <w:rFonts w:ascii="Cambria" w:hAnsi="Cambria"/>
          <w:lang w:val="en-US"/>
        </w:rPr>
        <w:t xml:space="preserve"> to </w:t>
      </w:r>
      <w:r w:rsidR="00A475A7">
        <w:rPr>
          <w:rFonts w:ascii="Cambria" w:hAnsi="Cambria"/>
          <w:lang w:val="en-US"/>
        </w:rPr>
        <w:t xml:space="preserve">ICOS </w:t>
      </w:r>
      <w:r w:rsidR="00F81CAF" w:rsidRPr="007806FF">
        <w:rPr>
          <w:rFonts w:ascii="Cambria" w:hAnsi="Cambria"/>
          <w:lang w:val="en-US"/>
        </w:rPr>
        <w:t>ETC specification</w:t>
      </w:r>
      <w:r w:rsidR="007806FF" w:rsidRPr="007806FF">
        <w:rPr>
          <w:rFonts w:ascii="Cambria" w:hAnsi="Cambria"/>
          <w:lang w:val="en-US"/>
        </w:rPr>
        <w:t>s</w:t>
      </w:r>
      <w:r w:rsidR="00F81CAF" w:rsidRPr="007806FF">
        <w:rPr>
          <w:rFonts w:ascii="Cambria" w:hAnsi="Cambria"/>
          <w:lang w:val="en-US"/>
        </w:rPr>
        <w:t>.</w:t>
      </w:r>
    </w:p>
    <w:p w14:paraId="2F4C9AAB" w14:textId="77777777" w:rsidR="00F81CAF" w:rsidRPr="001B1070" w:rsidRDefault="00F81CAF" w:rsidP="00F81CAF">
      <w:pPr>
        <w:pStyle w:val="Perso3"/>
        <w:ind w:left="1224"/>
      </w:pPr>
    </w:p>
    <w:p w14:paraId="28D64F57" w14:textId="77777777" w:rsidR="000409DE" w:rsidRPr="00C40662" w:rsidRDefault="000409DE" w:rsidP="00DA7E7E">
      <w:pPr>
        <w:pStyle w:val="Perso2"/>
        <w:numPr>
          <w:ilvl w:val="1"/>
          <w:numId w:val="18"/>
        </w:numPr>
      </w:pPr>
      <w:bookmarkStart w:id="117" w:name="_Toc381263403"/>
      <w:bookmarkStart w:id="118" w:name="_Toc390781336"/>
      <w:bookmarkStart w:id="119" w:name="_Toc390893049"/>
      <w:r w:rsidRPr="00C40662">
        <w:t>Equipment integration</w:t>
      </w:r>
      <w:bookmarkEnd w:id="117"/>
      <w:bookmarkEnd w:id="118"/>
      <w:bookmarkEnd w:id="119"/>
    </w:p>
    <w:p w14:paraId="40AE7F71" w14:textId="77777777" w:rsidR="00D25139" w:rsidRPr="00D15695" w:rsidRDefault="00D25139" w:rsidP="00D91012">
      <w:pPr>
        <w:spacing w:after="0"/>
        <w:rPr>
          <w:rFonts w:ascii="Cambria" w:hAnsi="Cambria"/>
          <w:i/>
          <w:sz w:val="20"/>
          <w:szCs w:val="20"/>
          <w:lang w:val="en-US"/>
        </w:rPr>
      </w:pPr>
    </w:p>
    <w:p w14:paraId="015BECCB" w14:textId="77777777" w:rsidR="00D25139" w:rsidRPr="00A05104" w:rsidRDefault="007806FF" w:rsidP="00DA7E7E">
      <w:pPr>
        <w:pStyle w:val="Perso3"/>
        <w:numPr>
          <w:ilvl w:val="2"/>
          <w:numId w:val="18"/>
        </w:numPr>
      </w:pPr>
      <w:bookmarkStart w:id="120" w:name="_Toc381263404"/>
      <w:bookmarkStart w:id="121" w:name="_Toc390781337"/>
      <w:bookmarkStart w:id="122" w:name="_Toc390893050"/>
      <w:r>
        <w:t>Continuous g</w:t>
      </w:r>
      <w:r w:rsidR="00D25139" w:rsidRPr="00A05104">
        <w:t xml:space="preserve">as </w:t>
      </w:r>
      <w:r w:rsidR="00620312" w:rsidRPr="00A05104">
        <w:t>analyzer</w:t>
      </w:r>
      <w:bookmarkEnd w:id="120"/>
      <w:bookmarkEnd w:id="121"/>
      <w:bookmarkEnd w:id="122"/>
    </w:p>
    <w:p w14:paraId="3E97D9F3" w14:textId="77777777" w:rsidR="00620312" w:rsidRPr="001202A9" w:rsidRDefault="00620312" w:rsidP="00620312">
      <w:pPr>
        <w:pStyle w:val="Perso3"/>
        <w:ind w:left="1224"/>
      </w:pPr>
    </w:p>
    <w:p w14:paraId="62910D94" w14:textId="5C1A6A6B" w:rsidR="00620312" w:rsidRPr="00D15695" w:rsidRDefault="00620312" w:rsidP="00620312">
      <w:pPr>
        <w:jc w:val="both"/>
        <w:rPr>
          <w:rFonts w:ascii="Cambria" w:hAnsi="Cambria" w:cs="Arial"/>
          <w:lang w:val="en-GB"/>
        </w:rPr>
      </w:pPr>
      <w:r w:rsidRPr="006C759B">
        <w:rPr>
          <w:rFonts w:ascii="Cambria" w:hAnsi="Cambria" w:cs="Arial"/>
          <w:lang w:val="en-US"/>
        </w:rPr>
        <w:t>In order to limit the temperature varia</w:t>
      </w:r>
      <w:r w:rsidR="00255598">
        <w:rPr>
          <w:rFonts w:ascii="Cambria" w:hAnsi="Cambria" w:cs="Arial"/>
          <w:lang w:val="en-US"/>
        </w:rPr>
        <w:t>tion around the instruments, it i</w:t>
      </w:r>
      <w:r w:rsidRPr="006C759B">
        <w:rPr>
          <w:rFonts w:ascii="Cambria" w:hAnsi="Cambria" w:cs="Arial"/>
          <w:lang w:val="en-US"/>
        </w:rPr>
        <w:t>s highly recommend</w:t>
      </w:r>
      <w:r w:rsidR="007806FF">
        <w:rPr>
          <w:rFonts w:ascii="Cambria" w:hAnsi="Cambria" w:cs="Arial"/>
          <w:lang w:val="en-US"/>
        </w:rPr>
        <w:t>ed to install them inside a</w:t>
      </w:r>
      <w:r w:rsidRPr="006C759B">
        <w:rPr>
          <w:rFonts w:ascii="Cambria" w:hAnsi="Cambria" w:cs="Arial"/>
          <w:lang w:val="en-US"/>
        </w:rPr>
        <w:t xml:space="preserve"> temperature controlled</w:t>
      </w:r>
      <w:r w:rsidR="005B013F">
        <w:rPr>
          <w:rFonts w:ascii="Cambria" w:hAnsi="Cambria" w:cs="Arial"/>
          <w:lang w:val="en-US"/>
        </w:rPr>
        <w:t xml:space="preserve"> </w:t>
      </w:r>
      <w:r w:rsidR="005B013F" w:rsidRPr="003C3093">
        <w:rPr>
          <w:rFonts w:ascii="Cambria" w:hAnsi="Cambria" w:cs="Arial"/>
          <w:highlight w:val="yellow"/>
          <w:lang w:val="en-US"/>
        </w:rPr>
        <w:t>(ideally +/-2°C)</w:t>
      </w:r>
      <w:r w:rsidRPr="006C759B">
        <w:rPr>
          <w:rFonts w:ascii="Cambria" w:hAnsi="Cambria" w:cs="Arial"/>
          <w:lang w:val="en-US"/>
        </w:rPr>
        <w:t xml:space="preserve"> room (e.g. air conditioning).</w:t>
      </w:r>
      <w:r w:rsidR="005B013F">
        <w:rPr>
          <w:rFonts w:ascii="Cambria" w:hAnsi="Cambria" w:cs="Arial"/>
          <w:lang w:val="en-US"/>
        </w:rPr>
        <w:t xml:space="preserve"> </w:t>
      </w:r>
      <w:r w:rsidR="005B013F" w:rsidRPr="003C3093">
        <w:rPr>
          <w:rFonts w:ascii="Cambria" w:hAnsi="Cambria" w:cs="Arial"/>
          <w:highlight w:val="yellow"/>
          <w:lang w:val="en-US"/>
        </w:rPr>
        <w:t xml:space="preserve">The room temperature should </w:t>
      </w:r>
      <w:r w:rsidR="00FB778E" w:rsidRPr="003C3093">
        <w:rPr>
          <w:rFonts w:ascii="Cambria" w:hAnsi="Cambria" w:cs="Arial"/>
          <w:highlight w:val="yellow"/>
          <w:lang w:val="en-US"/>
        </w:rPr>
        <w:t xml:space="preserve">be adapted to the site setup and meteorological conditions, neither too low to avoid possible condensation in the tubing in summertime (inside/outside temperature gradient must be limited) nor too high to avoid overheating instrument (reducing Hardware lifetime and </w:t>
      </w:r>
      <w:r w:rsidR="00B86F96" w:rsidRPr="003C3093">
        <w:rPr>
          <w:rFonts w:ascii="Cambria" w:hAnsi="Cambria" w:cs="Arial"/>
          <w:highlight w:val="yellow"/>
          <w:lang w:val="en-US"/>
        </w:rPr>
        <w:t>instrument temperature regulation performance</w:t>
      </w:r>
      <w:r w:rsidR="00FB778E" w:rsidRPr="003C3093">
        <w:rPr>
          <w:rFonts w:ascii="Cambria" w:hAnsi="Cambria" w:cs="Arial"/>
          <w:highlight w:val="yellow"/>
          <w:lang w:val="en-US"/>
        </w:rPr>
        <w:t xml:space="preserve">). </w:t>
      </w:r>
      <w:r w:rsidR="00B86F96" w:rsidRPr="003C3093">
        <w:rPr>
          <w:rFonts w:ascii="Cambria" w:hAnsi="Cambria" w:cs="Arial"/>
          <w:highlight w:val="yellow"/>
          <w:lang w:val="en-US"/>
        </w:rPr>
        <w:t>A typical room temperature is around 23°C</w:t>
      </w:r>
      <w:r w:rsidR="00FB778E" w:rsidRPr="003C3093">
        <w:rPr>
          <w:rFonts w:ascii="Cambria" w:hAnsi="Cambria" w:cs="Arial"/>
          <w:highlight w:val="yellow"/>
          <w:lang w:val="en-US"/>
        </w:rPr>
        <w:t>.</w:t>
      </w:r>
      <w:r w:rsidR="00FB778E">
        <w:rPr>
          <w:rFonts w:ascii="Cambria" w:hAnsi="Cambria" w:cs="Arial"/>
          <w:lang w:val="en-US"/>
        </w:rPr>
        <w:t xml:space="preserve"> </w:t>
      </w:r>
      <w:r w:rsidRPr="006C759B">
        <w:rPr>
          <w:rFonts w:ascii="Cambria" w:hAnsi="Cambria" w:cs="Arial"/>
          <w:lang w:val="en-US"/>
        </w:rPr>
        <w:t>Moreover</w:t>
      </w:r>
      <w:r w:rsidRPr="003C3093">
        <w:rPr>
          <w:rFonts w:ascii="Cambria" w:hAnsi="Cambria" w:cs="Arial"/>
          <w:highlight w:val="yellow"/>
          <w:lang w:val="en-US"/>
        </w:rPr>
        <w:t xml:space="preserve">, </w:t>
      </w:r>
      <w:r w:rsidR="0074699C" w:rsidRPr="003C3093">
        <w:rPr>
          <w:rFonts w:ascii="Cambria" w:hAnsi="Cambria" w:cs="Arial"/>
          <w:highlight w:val="yellow"/>
          <w:lang w:val="en-US"/>
        </w:rPr>
        <w:t xml:space="preserve">as </w:t>
      </w:r>
      <w:r w:rsidR="00741EFF" w:rsidRPr="003C3093">
        <w:rPr>
          <w:rFonts w:ascii="Cambria" w:hAnsi="Cambria" w:cs="Arial"/>
          <w:highlight w:val="yellow"/>
          <w:lang w:val="en-US"/>
        </w:rPr>
        <w:t>instrument</w:t>
      </w:r>
      <w:r w:rsidR="00741EFF">
        <w:rPr>
          <w:rFonts w:ascii="Cambria" w:hAnsi="Cambria" w:cs="Arial"/>
          <w:highlight w:val="yellow"/>
          <w:lang w:val="en-US"/>
        </w:rPr>
        <w:t>s</w:t>
      </w:r>
      <w:r w:rsidR="00741EFF" w:rsidRPr="003C3093">
        <w:rPr>
          <w:rFonts w:ascii="Cambria" w:hAnsi="Cambria" w:cs="Arial"/>
          <w:highlight w:val="yellow"/>
          <w:lang w:val="en-US"/>
        </w:rPr>
        <w:t xml:space="preserve"> are</w:t>
      </w:r>
      <w:r w:rsidR="0074699C" w:rsidRPr="003C3093">
        <w:rPr>
          <w:rFonts w:ascii="Cambria" w:hAnsi="Cambria" w:cs="Arial"/>
          <w:highlight w:val="yellow"/>
          <w:lang w:val="en-US"/>
        </w:rPr>
        <w:t xml:space="preserve"> mostly sensitive to the</w:t>
      </w:r>
      <w:r w:rsidR="005B013F" w:rsidRPr="003C3093">
        <w:rPr>
          <w:rFonts w:ascii="Cambria" w:hAnsi="Cambria" w:cs="Arial"/>
          <w:highlight w:val="yellow"/>
          <w:lang w:val="en-US"/>
        </w:rPr>
        <w:t xml:space="preserve"> quick temperature variation</w:t>
      </w:r>
      <w:r w:rsidR="005B013F">
        <w:rPr>
          <w:rFonts w:ascii="Cambria" w:hAnsi="Cambria" w:cs="Arial"/>
          <w:lang w:val="en-US"/>
        </w:rPr>
        <w:t>, it</w:t>
      </w:r>
      <w:r w:rsidRPr="006C759B">
        <w:rPr>
          <w:rFonts w:ascii="Cambria" w:hAnsi="Cambria" w:cs="Arial"/>
          <w:lang w:val="en-US"/>
        </w:rPr>
        <w:t xml:space="preserve"> should be ideally installed in an enclosed mounting rack to buffer temperature change potentially induced by the air conditioning air flow</w:t>
      </w:r>
      <w:r w:rsidR="005B013F">
        <w:rPr>
          <w:rFonts w:ascii="Cambria" w:hAnsi="Cambria" w:cs="Arial"/>
          <w:lang w:val="en-US"/>
        </w:rPr>
        <w:t xml:space="preserve">. This setup </w:t>
      </w:r>
      <w:r w:rsidRPr="006C759B">
        <w:rPr>
          <w:rFonts w:ascii="Cambria" w:hAnsi="Cambria" w:cs="Arial"/>
          <w:lang w:val="en-US"/>
        </w:rPr>
        <w:t>limit</w:t>
      </w:r>
      <w:r w:rsidR="005B013F">
        <w:rPr>
          <w:rFonts w:ascii="Cambria" w:hAnsi="Cambria" w:cs="Arial"/>
          <w:lang w:val="en-US"/>
        </w:rPr>
        <w:t>s also</w:t>
      </w:r>
      <w:r w:rsidRPr="006C759B">
        <w:rPr>
          <w:rFonts w:ascii="Cambria" w:hAnsi="Cambria" w:cs="Arial"/>
          <w:lang w:val="en-US"/>
        </w:rPr>
        <w:t xml:space="preserve"> the </w:t>
      </w:r>
      <w:r w:rsidR="002C63E7">
        <w:rPr>
          <w:rFonts w:ascii="Cambria" w:hAnsi="Cambria" w:cs="Arial"/>
          <w:lang w:val="en-US"/>
        </w:rPr>
        <w:t>amount of dust particles around this instrument</w:t>
      </w:r>
      <w:r w:rsidRPr="00D9546A">
        <w:rPr>
          <w:rFonts w:ascii="Cambria" w:hAnsi="Cambria" w:cs="Arial"/>
          <w:lang w:val="en-US"/>
        </w:rPr>
        <w:t>.</w:t>
      </w:r>
    </w:p>
    <w:p w14:paraId="71C2C4F3" w14:textId="520D4F07" w:rsidR="00620312" w:rsidRPr="006C759B" w:rsidRDefault="00620312" w:rsidP="00B07121">
      <w:pPr>
        <w:jc w:val="both"/>
        <w:rPr>
          <w:rFonts w:ascii="Cambria" w:hAnsi="Cambria"/>
          <w:lang w:val="en-US"/>
        </w:rPr>
      </w:pPr>
      <w:r w:rsidRPr="006C759B">
        <w:rPr>
          <w:rFonts w:ascii="Cambria" w:hAnsi="Cambria"/>
          <w:lang w:val="en-US"/>
        </w:rPr>
        <w:t xml:space="preserve">The gas analyzer must be </w:t>
      </w:r>
      <w:r w:rsidR="00626606" w:rsidRPr="006C759B">
        <w:rPr>
          <w:rFonts w:ascii="Cambria" w:hAnsi="Cambria"/>
          <w:lang w:val="en-US"/>
        </w:rPr>
        <w:t>associated with</w:t>
      </w:r>
      <w:r w:rsidRPr="006C759B">
        <w:rPr>
          <w:rFonts w:ascii="Cambria" w:hAnsi="Cambria"/>
          <w:lang w:val="en-US"/>
        </w:rPr>
        <w:t xml:space="preserve"> an air sampling </w:t>
      </w:r>
      <w:r w:rsidR="001033D1">
        <w:rPr>
          <w:rFonts w:ascii="Cambria" w:hAnsi="Cambria"/>
          <w:lang w:val="en-US"/>
        </w:rPr>
        <w:t xml:space="preserve">and distribution </w:t>
      </w:r>
      <w:r w:rsidRPr="006C759B">
        <w:rPr>
          <w:rFonts w:ascii="Cambria" w:hAnsi="Cambria"/>
          <w:lang w:val="en-US"/>
        </w:rPr>
        <w:t xml:space="preserve">system (cf. 2.4.1). This system allows </w:t>
      </w:r>
      <w:r w:rsidR="00A72B50" w:rsidRPr="006C759B">
        <w:rPr>
          <w:rFonts w:ascii="Cambria" w:hAnsi="Cambria"/>
          <w:lang w:val="en-US"/>
        </w:rPr>
        <w:t>sampling</w:t>
      </w:r>
      <w:r w:rsidRPr="006C759B">
        <w:rPr>
          <w:rFonts w:ascii="Cambria" w:hAnsi="Cambria"/>
          <w:lang w:val="en-US"/>
        </w:rPr>
        <w:t xml:space="preserve"> the air at different heights on </w:t>
      </w:r>
      <w:r w:rsidR="001033D1">
        <w:rPr>
          <w:rFonts w:ascii="Cambria" w:hAnsi="Cambria"/>
          <w:lang w:val="en-US"/>
        </w:rPr>
        <w:t xml:space="preserve">a </w:t>
      </w:r>
      <w:r w:rsidRPr="006C759B">
        <w:rPr>
          <w:rFonts w:ascii="Cambria" w:hAnsi="Cambria"/>
          <w:lang w:val="en-US"/>
        </w:rPr>
        <w:t>tall tower</w:t>
      </w:r>
      <w:r w:rsidR="001033D1">
        <w:rPr>
          <w:rFonts w:ascii="Cambria" w:hAnsi="Cambria"/>
          <w:lang w:val="en-US"/>
        </w:rPr>
        <w:t xml:space="preserve"> and measuring different gas cylinders</w:t>
      </w:r>
      <w:r w:rsidR="00A72B50" w:rsidRPr="006C759B">
        <w:rPr>
          <w:rFonts w:ascii="Cambria" w:hAnsi="Cambria"/>
          <w:lang w:val="en-US"/>
        </w:rPr>
        <w:t xml:space="preserve">. Thus a single instrument can </w:t>
      </w:r>
      <w:r w:rsidR="001033D1">
        <w:rPr>
          <w:rFonts w:ascii="Cambria" w:hAnsi="Cambria"/>
          <w:lang w:val="en-US"/>
        </w:rPr>
        <w:t xml:space="preserve">automatically </w:t>
      </w:r>
      <w:r w:rsidR="00A72B50" w:rsidRPr="006C759B">
        <w:rPr>
          <w:rFonts w:ascii="Cambria" w:hAnsi="Cambria"/>
          <w:lang w:val="en-US"/>
        </w:rPr>
        <w:t>analyze the air at different tower height</w:t>
      </w:r>
      <w:r w:rsidR="00970766" w:rsidRPr="006C759B">
        <w:rPr>
          <w:rFonts w:ascii="Cambria" w:hAnsi="Cambria"/>
          <w:lang w:val="en-US"/>
        </w:rPr>
        <w:t>s</w:t>
      </w:r>
      <w:r w:rsidR="001033D1">
        <w:rPr>
          <w:rFonts w:ascii="Cambria" w:hAnsi="Cambria"/>
          <w:lang w:val="en-US"/>
        </w:rPr>
        <w:t xml:space="preserve"> and be calibrated</w:t>
      </w:r>
      <w:r w:rsidR="00094BEA">
        <w:rPr>
          <w:rFonts w:ascii="Cambria" w:hAnsi="Cambria"/>
          <w:lang w:val="en-US"/>
        </w:rPr>
        <w:t xml:space="preserve"> according to a specific sequence</w:t>
      </w:r>
      <w:r w:rsidR="00A72B50" w:rsidRPr="006C759B">
        <w:rPr>
          <w:rFonts w:ascii="Cambria" w:hAnsi="Cambria"/>
          <w:lang w:val="en-US"/>
        </w:rPr>
        <w:t>.</w:t>
      </w:r>
      <w:r w:rsidR="00696FD1">
        <w:rPr>
          <w:rFonts w:ascii="Cambria" w:hAnsi="Cambria"/>
          <w:lang w:val="en-US"/>
        </w:rPr>
        <w:t xml:space="preserve"> It’s important</w:t>
      </w:r>
      <w:r w:rsidR="00212269">
        <w:rPr>
          <w:rFonts w:ascii="Cambria" w:hAnsi="Cambria"/>
          <w:lang w:val="en-US"/>
        </w:rPr>
        <w:t xml:space="preserve"> that</w:t>
      </w:r>
      <w:r w:rsidR="00696FD1">
        <w:rPr>
          <w:rFonts w:ascii="Cambria" w:hAnsi="Cambria"/>
          <w:lang w:val="en-US"/>
        </w:rPr>
        <w:t xml:space="preserve"> the </w:t>
      </w:r>
      <w:r w:rsidR="00A475A7">
        <w:rPr>
          <w:rFonts w:ascii="Cambria" w:hAnsi="Cambria"/>
          <w:lang w:val="en-US"/>
        </w:rPr>
        <w:t xml:space="preserve">analyzers and the </w:t>
      </w:r>
      <w:r w:rsidR="00094BEA">
        <w:rPr>
          <w:rFonts w:ascii="Cambria" w:hAnsi="Cambria"/>
          <w:lang w:val="en-US"/>
        </w:rPr>
        <w:t xml:space="preserve">sequencer (also called scheduler) which manages the </w:t>
      </w:r>
      <w:r w:rsidR="00696FD1">
        <w:rPr>
          <w:rFonts w:ascii="Cambria" w:hAnsi="Cambria"/>
          <w:lang w:val="en-US"/>
        </w:rPr>
        <w:t>distribution system</w:t>
      </w:r>
      <w:r w:rsidR="00CD7DC2">
        <w:rPr>
          <w:rFonts w:ascii="Cambria" w:hAnsi="Cambria"/>
          <w:lang w:val="en-US"/>
        </w:rPr>
        <w:t xml:space="preserve"> (valves) are</w:t>
      </w:r>
      <w:r w:rsidR="00094BEA">
        <w:rPr>
          <w:rFonts w:ascii="Cambria" w:hAnsi="Cambria"/>
          <w:lang w:val="en-US"/>
        </w:rPr>
        <w:t xml:space="preserve"> well synchronized with </w:t>
      </w:r>
      <w:r w:rsidR="00A475A7">
        <w:rPr>
          <w:rFonts w:ascii="Cambria" w:hAnsi="Cambria"/>
          <w:lang w:val="en-US"/>
        </w:rPr>
        <w:t>a</w:t>
      </w:r>
      <w:r w:rsidR="00094BEA">
        <w:rPr>
          <w:rFonts w:ascii="Cambria" w:hAnsi="Cambria"/>
          <w:lang w:val="en-US"/>
        </w:rPr>
        <w:t xml:space="preserve"> </w:t>
      </w:r>
      <w:r w:rsidR="00CD7DC2">
        <w:rPr>
          <w:rFonts w:ascii="Cambria" w:hAnsi="Cambria"/>
          <w:lang w:val="en-US"/>
        </w:rPr>
        <w:t>time server (e.g. GPS or internet NTP server)</w:t>
      </w:r>
      <w:r w:rsidR="007030ED">
        <w:rPr>
          <w:rFonts w:ascii="Cambria" w:hAnsi="Cambria"/>
          <w:lang w:val="en-US"/>
        </w:rPr>
        <w:t>.</w:t>
      </w:r>
      <w:r w:rsidR="00CD7DC2">
        <w:rPr>
          <w:rFonts w:ascii="Cambria" w:hAnsi="Cambria"/>
          <w:lang w:val="en-US"/>
        </w:rPr>
        <w:t xml:space="preserve"> </w:t>
      </w:r>
      <w:r w:rsidR="007030ED">
        <w:rPr>
          <w:rFonts w:ascii="Cambria" w:hAnsi="Cambria"/>
          <w:lang w:val="en-US"/>
        </w:rPr>
        <w:t xml:space="preserve">This secures the identification </w:t>
      </w:r>
      <w:r w:rsidR="007030ED">
        <w:rPr>
          <w:rFonts w:ascii="Cambria" w:hAnsi="Cambria"/>
          <w:lang w:val="en-US"/>
        </w:rPr>
        <w:lastRenderedPageBreak/>
        <w:t>of</w:t>
      </w:r>
      <w:r w:rsidR="00094BEA">
        <w:rPr>
          <w:rFonts w:ascii="Cambria" w:hAnsi="Cambria"/>
          <w:lang w:val="en-US"/>
        </w:rPr>
        <w:t xml:space="preserve"> the origin of the gas analyzed (which cylinder or which sampling height</w:t>
      </w:r>
      <w:r w:rsidR="00CD7DC2">
        <w:rPr>
          <w:rFonts w:ascii="Cambria" w:hAnsi="Cambria"/>
          <w:lang w:val="en-US"/>
        </w:rPr>
        <w:t>) with</w:t>
      </w:r>
      <w:r w:rsidR="00094BEA">
        <w:rPr>
          <w:rFonts w:ascii="Cambria" w:hAnsi="Cambria"/>
          <w:lang w:val="en-US"/>
        </w:rPr>
        <w:t xml:space="preserve"> the </w:t>
      </w:r>
      <w:r w:rsidR="00795394">
        <w:rPr>
          <w:rFonts w:ascii="Cambria" w:hAnsi="Cambria"/>
          <w:lang w:val="en-US"/>
        </w:rPr>
        <w:t>appropriate</w:t>
      </w:r>
      <w:r w:rsidR="00CD7DC2">
        <w:rPr>
          <w:rFonts w:ascii="Cambria" w:hAnsi="Cambria"/>
          <w:lang w:val="en-US"/>
        </w:rPr>
        <w:t xml:space="preserve"> time stamp</w:t>
      </w:r>
      <w:r w:rsidR="00094BEA">
        <w:rPr>
          <w:rFonts w:ascii="Cambria" w:hAnsi="Cambria"/>
          <w:lang w:val="en-US"/>
        </w:rPr>
        <w:t>.</w:t>
      </w:r>
    </w:p>
    <w:p w14:paraId="580A847A" w14:textId="77777777" w:rsidR="006D4715" w:rsidRDefault="006D4715" w:rsidP="00620312">
      <w:pPr>
        <w:pStyle w:val="Perso3"/>
      </w:pPr>
    </w:p>
    <w:p w14:paraId="2689333C" w14:textId="77777777" w:rsidR="006D4715" w:rsidRPr="001B1070" w:rsidRDefault="006D4715" w:rsidP="00620312">
      <w:pPr>
        <w:pStyle w:val="Perso3"/>
      </w:pPr>
    </w:p>
    <w:p w14:paraId="787F4263" w14:textId="77777777" w:rsidR="00D25139" w:rsidRPr="00C40662" w:rsidRDefault="007806FF" w:rsidP="00DA7E7E">
      <w:pPr>
        <w:pStyle w:val="Perso3"/>
        <w:numPr>
          <w:ilvl w:val="2"/>
          <w:numId w:val="18"/>
        </w:numPr>
      </w:pPr>
      <w:bookmarkStart w:id="123" w:name="_Toc381263405"/>
      <w:bookmarkStart w:id="124" w:name="_Toc390781338"/>
      <w:bookmarkStart w:id="125" w:name="_Toc390893051"/>
      <w:r>
        <w:t>Meteorological s</w:t>
      </w:r>
      <w:r w:rsidR="00D25139" w:rsidRPr="00C40662">
        <w:t>ensor</w:t>
      </w:r>
      <w:r>
        <w:t>s</w:t>
      </w:r>
      <w:bookmarkEnd w:id="123"/>
      <w:bookmarkEnd w:id="124"/>
      <w:bookmarkEnd w:id="125"/>
    </w:p>
    <w:p w14:paraId="4522B5A4" w14:textId="77777777" w:rsidR="007E1436" w:rsidRPr="006E5894" w:rsidRDefault="007E1436" w:rsidP="007E1436">
      <w:pPr>
        <w:pStyle w:val="Perso3"/>
        <w:ind w:left="1224"/>
      </w:pPr>
    </w:p>
    <w:p w14:paraId="5F9F4126" w14:textId="77777777" w:rsidR="007E1436" w:rsidRPr="00FF6CF7" w:rsidRDefault="007E1436" w:rsidP="007E1436">
      <w:pPr>
        <w:spacing w:after="0"/>
        <w:jc w:val="both"/>
        <w:rPr>
          <w:rFonts w:ascii="Cambria" w:hAnsi="Cambria"/>
          <w:lang w:val="en-US"/>
        </w:rPr>
      </w:pPr>
      <w:r w:rsidRPr="00FF6CF7">
        <w:rPr>
          <w:rFonts w:ascii="Cambria" w:hAnsi="Cambria"/>
          <w:lang w:val="en-US"/>
        </w:rPr>
        <w:t xml:space="preserve">The sensor installation should be as compliant as possible to the WMO recommendation resumed in the WMO Guide N°8.  </w:t>
      </w:r>
    </w:p>
    <w:p w14:paraId="7B933035" w14:textId="77777777" w:rsidR="007E1436" w:rsidRPr="00D15695" w:rsidRDefault="007E1436" w:rsidP="007E1436">
      <w:pPr>
        <w:spacing w:after="0"/>
        <w:jc w:val="both"/>
        <w:rPr>
          <w:rFonts w:ascii="Cambria" w:hAnsi="Cambria"/>
          <w:lang w:val="en-US"/>
        </w:rPr>
      </w:pPr>
      <w:r w:rsidRPr="002C63E7">
        <w:rPr>
          <w:rFonts w:ascii="Cambria" w:hAnsi="Cambria"/>
          <w:lang w:val="en-US"/>
        </w:rPr>
        <w:t>The temperature and relative humidity sensor must be installed in a radiation shield (e</w:t>
      </w:r>
      <w:r w:rsidR="00406230">
        <w:rPr>
          <w:rFonts w:ascii="Cambria" w:hAnsi="Cambria"/>
          <w:lang w:val="en-US"/>
        </w:rPr>
        <w:t>.</w:t>
      </w:r>
      <w:r w:rsidRPr="002C63E7">
        <w:rPr>
          <w:rFonts w:ascii="Cambria" w:hAnsi="Cambria"/>
          <w:lang w:val="en-US"/>
        </w:rPr>
        <w:t xml:space="preserve">g. a Campbell MET 21 or a </w:t>
      </w:r>
      <w:proofErr w:type="spellStart"/>
      <w:r w:rsidRPr="002C63E7">
        <w:rPr>
          <w:rFonts w:ascii="Cambria" w:hAnsi="Cambria"/>
          <w:lang w:val="en-US"/>
        </w:rPr>
        <w:t>Vaisala</w:t>
      </w:r>
      <w:proofErr w:type="spellEnd"/>
      <w:r w:rsidRPr="002C63E7">
        <w:rPr>
          <w:rFonts w:ascii="Cambria" w:hAnsi="Cambria"/>
          <w:lang w:val="en-US"/>
        </w:rPr>
        <w:t xml:space="preserve"> DTR13) in order to provide a protection from the scattered as well as direct solar radiation an</w:t>
      </w:r>
      <w:r w:rsidRPr="00D9546A">
        <w:rPr>
          <w:rFonts w:ascii="Cambria" w:hAnsi="Cambria"/>
          <w:lang w:val="en-US"/>
        </w:rPr>
        <w:t>d rain. The radiat</w:t>
      </w:r>
      <w:r w:rsidRPr="00D15695">
        <w:rPr>
          <w:rFonts w:ascii="Cambria" w:hAnsi="Cambria"/>
          <w:lang w:val="en-US"/>
        </w:rPr>
        <w:t>ion shield must be well ventilated. However, in order to avoid failure and maintenance, ICOS recommend</w:t>
      </w:r>
      <w:r w:rsidR="007806FF">
        <w:rPr>
          <w:rFonts w:ascii="Cambria" w:hAnsi="Cambria"/>
          <w:lang w:val="en-US"/>
        </w:rPr>
        <w:t>s</w:t>
      </w:r>
      <w:r w:rsidRPr="00D15695">
        <w:rPr>
          <w:rFonts w:ascii="Cambria" w:hAnsi="Cambria"/>
          <w:lang w:val="en-US"/>
        </w:rPr>
        <w:t xml:space="preserve"> </w:t>
      </w:r>
      <w:r w:rsidR="001033D1">
        <w:rPr>
          <w:rFonts w:ascii="Cambria" w:hAnsi="Cambria"/>
          <w:lang w:val="en-US"/>
        </w:rPr>
        <w:t>using</w:t>
      </w:r>
      <w:r w:rsidRPr="00D15695">
        <w:rPr>
          <w:rFonts w:ascii="Cambria" w:hAnsi="Cambria"/>
          <w:lang w:val="en-US"/>
        </w:rPr>
        <w:t xml:space="preserve"> a naturally ventilated large radiation shield which offer</w:t>
      </w:r>
      <w:r w:rsidR="007806FF">
        <w:rPr>
          <w:rFonts w:ascii="Cambria" w:hAnsi="Cambria"/>
          <w:lang w:val="en-US"/>
        </w:rPr>
        <w:t>s</w:t>
      </w:r>
      <w:r w:rsidRPr="00D15695">
        <w:rPr>
          <w:rFonts w:ascii="Cambria" w:hAnsi="Cambria"/>
          <w:lang w:val="en-US"/>
        </w:rPr>
        <w:t xml:space="preserve"> sufficient performance for ICOS purpose, instead of forced ventilated radiation shield.</w:t>
      </w:r>
    </w:p>
    <w:p w14:paraId="58AD668D" w14:textId="77777777" w:rsidR="00970766" w:rsidRPr="006C759B" w:rsidRDefault="00970766" w:rsidP="00341BAB">
      <w:pPr>
        <w:spacing w:after="0"/>
        <w:jc w:val="both"/>
        <w:rPr>
          <w:rFonts w:ascii="Cambria" w:hAnsi="Cambria"/>
          <w:lang w:val="en-US"/>
        </w:rPr>
      </w:pPr>
      <w:r w:rsidRPr="00A05104">
        <w:rPr>
          <w:rFonts w:ascii="Cambria" w:hAnsi="Cambria"/>
          <w:lang w:val="en-US"/>
        </w:rPr>
        <w:t xml:space="preserve">Concerning the </w:t>
      </w:r>
      <w:r w:rsidR="0026219E" w:rsidRPr="00A05104">
        <w:rPr>
          <w:rFonts w:ascii="Cambria" w:hAnsi="Cambria"/>
          <w:lang w:val="en-US"/>
        </w:rPr>
        <w:t>air pressure measurement</w:t>
      </w:r>
      <w:r w:rsidRPr="00A05104">
        <w:rPr>
          <w:rFonts w:ascii="Cambria" w:hAnsi="Cambria"/>
          <w:lang w:val="en-US"/>
        </w:rPr>
        <w:t xml:space="preserve">, the </w:t>
      </w:r>
      <w:r w:rsidR="00341BAB" w:rsidRPr="00A05104">
        <w:rPr>
          <w:rFonts w:ascii="Cambria" w:hAnsi="Cambria"/>
          <w:lang w:val="en-US"/>
        </w:rPr>
        <w:t xml:space="preserve">wind </w:t>
      </w:r>
      <w:r w:rsidR="0026219E" w:rsidRPr="00A05104">
        <w:rPr>
          <w:rFonts w:ascii="Cambria" w:hAnsi="Cambria"/>
          <w:lang w:val="en-US"/>
        </w:rPr>
        <w:t>can induce</w:t>
      </w:r>
      <w:r w:rsidRPr="00A05104">
        <w:rPr>
          <w:rFonts w:ascii="Cambria" w:hAnsi="Cambria"/>
          <w:lang w:val="en-US"/>
        </w:rPr>
        <w:t xml:space="preserve"> dynamic pressure fluctuations on static pressure (Liu, 1989). In order to minimize t</w:t>
      </w:r>
      <w:r w:rsidR="001033D1">
        <w:rPr>
          <w:rFonts w:ascii="Cambria" w:hAnsi="Cambria"/>
          <w:lang w:val="en-US"/>
        </w:rPr>
        <w:t>his issue, ICOS recommend</w:t>
      </w:r>
      <w:r w:rsidR="006748D8">
        <w:rPr>
          <w:rFonts w:ascii="Cambria" w:hAnsi="Cambria"/>
          <w:lang w:val="en-US"/>
        </w:rPr>
        <w:t>s</w:t>
      </w:r>
      <w:r w:rsidR="001033D1">
        <w:rPr>
          <w:rFonts w:ascii="Cambria" w:hAnsi="Cambria"/>
          <w:lang w:val="en-US"/>
        </w:rPr>
        <w:t xml:space="preserve"> using</w:t>
      </w:r>
      <w:r w:rsidRPr="00A05104">
        <w:rPr>
          <w:rFonts w:ascii="Cambria" w:hAnsi="Cambria"/>
          <w:lang w:val="en-US"/>
        </w:rPr>
        <w:t xml:space="preserve"> </w:t>
      </w:r>
      <w:r w:rsidR="0026219E" w:rsidRPr="001202A9">
        <w:rPr>
          <w:rFonts w:ascii="Cambria" w:hAnsi="Cambria"/>
          <w:lang w:val="en-US"/>
        </w:rPr>
        <w:t xml:space="preserve">the barometer with </w:t>
      </w:r>
      <w:r w:rsidRPr="006C759B">
        <w:rPr>
          <w:rFonts w:ascii="Cambria" w:hAnsi="Cambria"/>
          <w:lang w:val="en-US"/>
        </w:rPr>
        <w:t>a</w:t>
      </w:r>
      <w:r w:rsidR="00341BAB" w:rsidRPr="006C759B">
        <w:rPr>
          <w:rFonts w:ascii="Cambria" w:hAnsi="Cambria"/>
          <w:lang w:val="en-US"/>
        </w:rPr>
        <w:t>n appropriate</w:t>
      </w:r>
      <w:r w:rsidRPr="006C759B">
        <w:rPr>
          <w:rFonts w:ascii="Cambria" w:hAnsi="Cambria"/>
          <w:lang w:val="en-US"/>
        </w:rPr>
        <w:t xml:space="preserve"> pressure port (e.g. </w:t>
      </w:r>
      <w:r w:rsidR="00341BAB" w:rsidRPr="006C759B">
        <w:rPr>
          <w:rFonts w:ascii="Cambria" w:hAnsi="Cambria"/>
          <w:lang w:val="en-US"/>
        </w:rPr>
        <w:t>Young 61002).</w:t>
      </w:r>
    </w:p>
    <w:p w14:paraId="0F440E76" w14:textId="77777777" w:rsidR="005E386A" w:rsidRPr="006C759B" w:rsidRDefault="005E386A" w:rsidP="00341BAB">
      <w:pPr>
        <w:spacing w:after="0"/>
        <w:jc w:val="both"/>
        <w:rPr>
          <w:rFonts w:ascii="Cambria" w:hAnsi="Cambria"/>
          <w:lang w:val="en-US"/>
        </w:rPr>
      </w:pPr>
      <w:r w:rsidRPr="006C759B">
        <w:rPr>
          <w:rFonts w:ascii="Cambria" w:hAnsi="Cambria"/>
          <w:lang w:val="en-US"/>
        </w:rPr>
        <w:t xml:space="preserve">The wind sensor must </w:t>
      </w:r>
      <w:r w:rsidR="001033D1">
        <w:rPr>
          <w:rFonts w:ascii="Cambria" w:hAnsi="Cambria"/>
          <w:lang w:val="en-US"/>
        </w:rPr>
        <w:t xml:space="preserve">be </w:t>
      </w:r>
      <w:r w:rsidR="007B1603" w:rsidRPr="006C759B">
        <w:rPr>
          <w:rFonts w:ascii="Cambria" w:hAnsi="Cambria"/>
          <w:lang w:val="en-US"/>
        </w:rPr>
        <w:t>kept</w:t>
      </w:r>
      <w:r w:rsidRPr="006C759B">
        <w:rPr>
          <w:rFonts w:ascii="Cambria" w:hAnsi="Cambria"/>
          <w:lang w:val="en-US"/>
        </w:rPr>
        <w:t xml:space="preserve"> away from </w:t>
      </w:r>
      <w:r w:rsidR="007B1603" w:rsidRPr="006C759B">
        <w:rPr>
          <w:rFonts w:ascii="Cambria" w:hAnsi="Cambria"/>
          <w:lang w:val="en-US"/>
        </w:rPr>
        <w:t>local</w:t>
      </w:r>
      <w:r w:rsidRPr="006C759B">
        <w:rPr>
          <w:rFonts w:ascii="Cambria" w:hAnsi="Cambria"/>
          <w:lang w:val="en-US"/>
        </w:rPr>
        <w:t xml:space="preserve"> </w:t>
      </w:r>
      <w:r w:rsidR="007B1603" w:rsidRPr="006C759B">
        <w:rPr>
          <w:rFonts w:ascii="Cambria" w:hAnsi="Cambria"/>
          <w:lang w:val="en-US"/>
        </w:rPr>
        <w:t xml:space="preserve">obstruction </w:t>
      </w:r>
      <w:r w:rsidR="00FD27C0" w:rsidRPr="006C759B">
        <w:rPr>
          <w:rFonts w:ascii="Cambria" w:hAnsi="Cambria"/>
          <w:lang w:val="en-US"/>
        </w:rPr>
        <w:t xml:space="preserve">(e.g. building, tree, interface box) </w:t>
      </w:r>
      <w:r w:rsidR="007B1603" w:rsidRPr="006C759B">
        <w:rPr>
          <w:rFonts w:ascii="Cambria" w:hAnsi="Cambria"/>
          <w:lang w:val="en-US"/>
        </w:rPr>
        <w:t>as much as possible</w:t>
      </w:r>
      <w:r w:rsidRPr="006C759B">
        <w:rPr>
          <w:rFonts w:ascii="Cambria" w:hAnsi="Cambria"/>
          <w:lang w:val="en-US"/>
        </w:rPr>
        <w:t>.</w:t>
      </w:r>
      <w:r w:rsidR="001033D1">
        <w:rPr>
          <w:rFonts w:ascii="Cambria" w:hAnsi="Cambria"/>
          <w:lang w:val="en-US"/>
        </w:rPr>
        <w:t xml:space="preserve"> The WMO recommends </w:t>
      </w:r>
      <w:r w:rsidR="00FD27C0" w:rsidRPr="006C759B">
        <w:rPr>
          <w:rFonts w:ascii="Cambria" w:hAnsi="Cambria"/>
          <w:lang w:val="en-US"/>
        </w:rPr>
        <w:t>install</w:t>
      </w:r>
      <w:r w:rsidR="001033D1">
        <w:rPr>
          <w:rFonts w:ascii="Cambria" w:hAnsi="Cambria"/>
          <w:lang w:val="en-US"/>
        </w:rPr>
        <w:t>ing</w:t>
      </w:r>
      <w:r w:rsidR="00FD27C0" w:rsidRPr="006C759B">
        <w:rPr>
          <w:rFonts w:ascii="Cambria" w:hAnsi="Cambria"/>
          <w:lang w:val="en-US"/>
        </w:rPr>
        <w:t xml:space="preserve"> the wind sensor at a minimum distance of 10 times the obstacle height.</w:t>
      </w:r>
    </w:p>
    <w:p w14:paraId="40EB732C" w14:textId="77777777" w:rsidR="0026219E" w:rsidRPr="006C759B" w:rsidRDefault="0026219E" w:rsidP="004D7CEE">
      <w:pPr>
        <w:jc w:val="both"/>
        <w:outlineLvl w:val="0"/>
        <w:rPr>
          <w:rFonts w:ascii="Cambria" w:hAnsi="Cambria"/>
          <w:lang w:val="en-US"/>
        </w:rPr>
      </w:pPr>
    </w:p>
    <w:p w14:paraId="23AE4291" w14:textId="2873AAA0" w:rsidR="0026219E" w:rsidRPr="00027648" w:rsidRDefault="0026219E" w:rsidP="004D7CEE">
      <w:pPr>
        <w:jc w:val="both"/>
        <w:outlineLvl w:val="0"/>
        <w:rPr>
          <w:rFonts w:ascii="Cambria" w:hAnsi="Cambria"/>
          <w:u w:val="single"/>
          <w:lang w:val="en-US"/>
        </w:rPr>
      </w:pPr>
      <w:r w:rsidRPr="006C759B">
        <w:rPr>
          <w:rFonts w:ascii="Cambria" w:hAnsi="Cambria"/>
          <w:u w:val="single"/>
          <w:lang w:val="en-US"/>
        </w:rPr>
        <w:t xml:space="preserve">Sensor </w:t>
      </w:r>
      <w:r w:rsidR="005F2F49">
        <w:rPr>
          <w:rFonts w:ascii="Cambria" w:hAnsi="Cambria"/>
          <w:u w:val="single"/>
          <w:lang w:val="en-US"/>
        </w:rPr>
        <w:t>sit</w:t>
      </w:r>
      <w:r w:rsidR="005F2F49" w:rsidRPr="00A05104">
        <w:rPr>
          <w:rFonts w:ascii="Cambria" w:hAnsi="Cambria"/>
          <w:u w:val="single"/>
          <w:lang w:val="en-US"/>
        </w:rPr>
        <w:t>ting</w:t>
      </w:r>
      <w:r w:rsidRPr="00027648">
        <w:rPr>
          <w:rFonts w:ascii="Cambria" w:hAnsi="Cambria"/>
          <w:u w:val="single"/>
          <w:lang w:val="en-US"/>
        </w:rPr>
        <w:t xml:space="preserve"> </w:t>
      </w:r>
      <w:r w:rsidR="00C018AF" w:rsidRPr="00027648">
        <w:rPr>
          <w:rFonts w:ascii="Cambria" w:hAnsi="Cambria"/>
          <w:u w:val="single"/>
          <w:lang w:val="en-US"/>
        </w:rPr>
        <w:t>(</w:t>
      </w:r>
      <w:r w:rsidR="00262466" w:rsidRPr="00027648">
        <w:rPr>
          <w:rFonts w:ascii="Cambria" w:hAnsi="Cambria"/>
          <w:u w:val="single"/>
          <w:lang w:val="en-US"/>
        </w:rPr>
        <w:t>h</w:t>
      </w:r>
      <w:r w:rsidRPr="00027648">
        <w:rPr>
          <w:rFonts w:ascii="Cambria" w:hAnsi="Cambria"/>
          <w:u w:val="single"/>
          <w:lang w:val="en-US"/>
        </w:rPr>
        <w:t>eight above the ground level</w:t>
      </w:r>
      <w:r w:rsidR="00C018AF" w:rsidRPr="00027648">
        <w:rPr>
          <w:rFonts w:ascii="Cambria" w:hAnsi="Cambria"/>
          <w:u w:val="single"/>
          <w:lang w:val="en-US"/>
        </w:rPr>
        <w:t>)</w:t>
      </w:r>
      <w:r w:rsidRPr="00027648">
        <w:rPr>
          <w:rFonts w:ascii="Cambria" w:hAnsi="Cambria"/>
          <w:u w:val="single"/>
          <w:lang w:val="en-US"/>
        </w:rPr>
        <w:t>:</w:t>
      </w:r>
    </w:p>
    <w:p w14:paraId="6F3C7782" w14:textId="77777777" w:rsidR="00262466" w:rsidRPr="002477C3" w:rsidRDefault="00B96EAE" w:rsidP="004D7CEE">
      <w:pPr>
        <w:jc w:val="both"/>
        <w:outlineLvl w:val="0"/>
        <w:rPr>
          <w:rFonts w:ascii="Cambria" w:hAnsi="Cambria"/>
          <w:lang w:val="en-US"/>
        </w:rPr>
      </w:pPr>
      <w:r w:rsidRPr="001202A9">
        <w:rPr>
          <w:rFonts w:ascii="Cambria" w:hAnsi="Cambria"/>
          <w:lang w:val="en-US"/>
        </w:rPr>
        <w:t>For Atmospheric Station</w:t>
      </w:r>
      <w:r w:rsidR="008F0013" w:rsidRPr="006C759B">
        <w:rPr>
          <w:rFonts w:ascii="Cambria" w:hAnsi="Cambria"/>
          <w:lang w:val="en-US"/>
        </w:rPr>
        <w:t>s</w:t>
      </w:r>
      <w:r w:rsidRPr="006C759B">
        <w:rPr>
          <w:rFonts w:ascii="Cambria" w:hAnsi="Cambria"/>
          <w:lang w:val="en-US"/>
        </w:rPr>
        <w:t xml:space="preserve"> with a single air sampling height, </w:t>
      </w:r>
      <w:r w:rsidR="00262466" w:rsidRPr="006C759B">
        <w:rPr>
          <w:rFonts w:ascii="Cambria" w:hAnsi="Cambria"/>
          <w:lang w:val="en-US"/>
        </w:rPr>
        <w:t xml:space="preserve">the wind sensor </w:t>
      </w:r>
      <w:r w:rsidR="008F0013" w:rsidRPr="006C759B">
        <w:rPr>
          <w:rFonts w:ascii="Cambria" w:hAnsi="Cambria"/>
          <w:lang w:val="en-US"/>
        </w:rPr>
        <w:t xml:space="preserve">must be collocated with air inlet for continuous gas analysis if the location is suitable regarding to the WMO recommendations. If the air inlet location is in the vicinity of a substantial obstruction, the wind sensor must be installed on an independent mast at 10m above the ground level located in a more suitable environment. The </w:t>
      </w:r>
      <w:r w:rsidR="00AF7C4B" w:rsidRPr="006C759B">
        <w:rPr>
          <w:rFonts w:ascii="Cambria" w:hAnsi="Cambria"/>
          <w:lang w:val="en-US"/>
        </w:rPr>
        <w:t>temperature</w:t>
      </w:r>
      <w:r w:rsidR="00027648">
        <w:rPr>
          <w:rFonts w:ascii="Cambria" w:hAnsi="Cambria"/>
          <w:lang w:val="en-US"/>
        </w:rPr>
        <w:t xml:space="preserve"> and relative humidity</w:t>
      </w:r>
      <w:r w:rsidR="00AF7C4B" w:rsidRPr="00027648">
        <w:rPr>
          <w:rFonts w:ascii="Cambria" w:hAnsi="Cambria"/>
          <w:lang w:val="en-US"/>
        </w:rPr>
        <w:t xml:space="preserve"> sensor</w:t>
      </w:r>
      <w:r w:rsidR="00027648">
        <w:rPr>
          <w:rFonts w:ascii="Cambria" w:hAnsi="Cambria"/>
          <w:lang w:val="en-US"/>
        </w:rPr>
        <w:t>s</w:t>
      </w:r>
      <w:r w:rsidR="00AF7C4B" w:rsidRPr="00027648">
        <w:rPr>
          <w:rFonts w:ascii="Cambria" w:hAnsi="Cambria"/>
          <w:lang w:val="en-US"/>
        </w:rPr>
        <w:t xml:space="preserve"> must be installed</w:t>
      </w:r>
      <w:r w:rsidR="00027648">
        <w:rPr>
          <w:rFonts w:ascii="Cambria" w:hAnsi="Cambria"/>
          <w:lang w:val="en-US"/>
        </w:rPr>
        <w:t xml:space="preserve"> in an appropriate shield</w:t>
      </w:r>
      <w:r w:rsidR="00AF7C4B" w:rsidRPr="00027648">
        <w:rPr>
          <w:rFonts w:ascii="Cambria" w:hAnsi="Cambria"/>
          <w:lang w:val="en-US"/>
        </w:rPr>
        <w:t xml:space="preserve"> at least at 2m from any important surface (e.g. ground, shelter). Moreover, the</w:t>
      </w:r>
      <w:r w:rsidR="002477C3">
        <w:rPr>
          <w:rFonts w:ascii="Cambria" w:hAnsi="Cambria"/>
          <w:lang w:val="en-US"/>
        </w:rPr>
        <w:t xml:space="preserve"> temperature and humidity</w:t>
      </w:r>
      <w:r w:rsidR="00AF7C4B" w:rsidRPr="00027648">
        <w:rPr>
          <w:rFonts w:ascii="Cambria" w:hAnsi="Cambria"/>
          <w:lang w:val="en-US"/>
        </w:rPr>
        <w:t xml:space="preserve"> sensor </w:t>
      </w:r>
      <w:r w:rsidR="00027648">
        <w:rPr>
          <w:rFonts w:ascii="Cambria" w:hAnsi="Cambria"/>
          <w:lang w:val="en-US"/>
        </w:rPr>
        <w:t>shield</w:t>
      </w:r>
      <w:r w:rsidR="002477C3">
        <w:rPr>
          <w:rFonts w:ascii="Cambria" w:hAnsi="Cambria"/>
          <w:lang w:val="en-US"/>
        </w:rPr>
        <w:t xml:space="preserve"> as well as the barometer pressure port</w:t>
      </w:r>
      <w:r w:rsidR="00027648">
        <w:rPr>
          <w:rFonts w:ascii="Cambria" w:hAnsi="Cambria"/>
          <w:lang w:val="en-US"/>
        </w:rPr>
        <w:t xml:space="preserve"> </w:t>
      </w:r>
      <w:r w:rsidR="00AF7C4B" w:rsidRPr="00027648">
        <w:rPr>
          <w:rFonts w:ascii="Cambria" w:hAnsi="Cambria"/>
          <w:lang w:val="en-US"/>
        </w:rPr>
        <w:t xml:space="preserve">must be freely exposed to </w:t>
      </w:r>
      <w:r w:rsidR="002477C3">
        <w:rPr>
          <w:rFonts w:ascii="Cambria" w:hAnsi="Cambria"/>
          <w:lang w:val="en-US"/>
        </w:rPr>
        <w:t>the wind.</w:t>
      </w:r>
    </w:p>
    <w:p w14:paraId="7DC1B753" w14:textId="77777777" w:rsidR="00795394" w:rsidRPr="006C759B" w:rsidRDefault="007E1436" w:rsidP="00262466">
      <w:pPr>
        <w:jc w:val="both"/>
        <w:outlineLvl w:val="0"/>
        <w:rPr>
          <w:rFonts w:ascii="Cambria" w:hAnsi="Cambria"/>
          <w:u w:val="single"/>
          <w:lang w:val="en-US"/>
        </w:rPr>
      </w:pPr>
      <w:r w:rsidRPr="001202A9">
        <w:rPr>
          <w:rFonts w:ascii="Cambria" w:hAnsi="Cambria"/>
          <w:lang w:val="en-US"/>
        </w:rPr>
        <w:t xml:space="preserve">In the </w:t>
      </w:r>
      <w:r w:rsidR="00262466" w:rsidRPr="006C759B">
        <w:rPr>
          <w:rFonts w:ascii="Cambria" w:hAnsi="Cambria"/>
          <w:lang w:val="en-US"/>
        </w:rPr>
        <w:t xml:space="preserve">specific </w:t>
      </w:r>
      <w:r w:rsidRPr="006C759B">
        <w:rPr>
          <w:rFonts w:ascii="Cambria" w:hAnsi="Cambria"/>
          <w:lang w:val="en-US"/>
        </w:rPr>
        <w:t>case of</w:t>
      </w:r>
      <w:r w:rsidR="0026219E" w:rsidRPr="006C759B">
        <w:rPr>
          <w:rFonts w:ascii="Cambria" w:hAnsi="Cambria"/>
          <w:lang w:val="en-US"/>
        </w:rPr>
        <w:t xml:space="preserve"> </w:t>
      </w:r>
      <w:r w:rsidR="00262466" w:rsidRPr="006C759B">
        <w:rPr>
          <w:rFonts w:ascii="Cambria" w:hAnsi="Cambria"/>
          <w:lang w:val="en-US"/>
        </w:rPr>
        <w:t>site</w:t>
      </w:r>
      <w:r w:rsidR="008F0013" w:rsidRPr="006C759B">
        <w:rPr>
          <w:rFonts w:ascii="Cambria" w:hAnsi="Cambria"/>
          <w:lang w:val="en-US"/>
        </w:rPr>
        <w:t>s</w:t>
      </w:r>
      <w:r w:rsidR="00262466" w:rsidRPr="006C759B">
        <w:rPr>
          <w:rFonts w:ascii="Cambria" w:hAnsi="Cambria"/>
          <w:lang w:val="en-US"/>
        </w:rPr>
        <w:t xml:space="preserve"> with several</w:t>
      </w:r>
      <w:r w:rsidR="0026219E" w:rsidRPr="006C759B">
        <w:rPr>
          <w:rFonts w:ascii="Cambria" w:hAnsi="Cambria"/>
          <w:lang w:val="en-US"/>
        </w:rPr>
        <w:t xml:space="preserve"> sampling heights</w:t>
      </w:r>
      <w:r w:rsidRPr="006C759B">
        <w:rPr>
          <w:rFonts w:ascii="Cambria" w:hAnsi="Cambria"/>
          <w:lang w:val="en-US"/>
        </w:rPr>
        <w:t xml:space="preserve"> </w:t>
      </w:r>
      <w:r w:rsidR="0026219E" w:rsidRPr="006C759B">
        <w:rPr>
          <w:rFonts w:ascii="Cambria" w:hAnsi="Cambria"/>
          <w:lang w:val="en-US"/>
        </w:rPr>
        <w:t>(</w:t>
      </w:r>
      <w:r w:rsidRPr="006C759B">
        <w:rPr>
          <w:rFonts w:ascii="Cambria" w:hAnsi="Cambria"/>
          <w:lang w:val="en-US"/>
        </w:rPr>
        <w:t>tall tower</w:t>
      </w:r>
      <w:r w:rsidR="0026219E" w:rsidRPr="006C759B">
        <w:rPr>
          <w:rFonts w:ascii="Cambria" w:hAnsi="Cambria"/>
          <w:lang w:val="en-US"/>
        </w:rPr>
        <w:t>)</w:t>
      </w:r>
      <w:r w:rsidR="00262466" w:rsidRPr="006C759B">
        <w:rPr>
          <w:rFonts w:ascii="Cambria" w:hAnsi="Cambria"/>
          <w:lang w:val="en-US"/>
        </w:rPr>
        <w:t>, t</w:t>
      </w:r>
      <w:r w:rsidRPr="006C759B">
        <w:rPr>
          <w:rFonts w:ascii="Cambria" w:hAnsi="Cambria"/>
          <w:lang w:val="en-US"/>
        </w:rPr>
        <w:t xml:space="preserve">he Atmospheric Station must be equipped </w:t>
      </w:r>
      <w:r w:rsidR="0026219E" w:rsidRPr="006C759B">
        <w:rPr>
          <w:rFonts w:ascii="Cambria" w:hAnsi="Cambria"/>
          <w:lang w:val="en-US"/>
        </w:rPr>
        <w:t xml:space="preserve">at least </w:t>
      </w:r>
      <w:r w:rsidRPr="006C759B">
        <w:rPr>
          <w:rFonts w:ascii="Cambria" w:hAnsi="Cambria"/>
          <w:lang w:val="en-US"/>
        </w:rPr>
        <w:t xml:space="preserve">with a </w:t>
      </w:r>
      <w:r w:rsidR="0026219E" w:rsidRPr="006C759B">
        <w:rPr>
          <w:rFonts w:ascii="Cambria" w:hAnsi="Cambria"/>
          <w:lang w:val="en-US"/>
        </w:rPr>
        <w:t xml:space="preserve">set of a wind sensor (speed and direction), a temperature and relative humidity sensors </w:t>
      </w:r>
      <w:r w:rsidRPr="006C759B">
        <w:rPr>
          <w:rFonts w:ascii="Cambria" w:hAnsi="Cambria"/>
          <w:lang w:val="en-US"/>
        </w:rPr>
        <w:t xml:space="preserve">at </w:t>
      </w:r>
      <w:r w:rsidR="00F43851" w:rsidRPr="006C759B">
        <w:rPr>
          <w:rFonts w:ascii="Cambria" w:hAnsi="Cambria"/>
          <w:lang w:val="en-US"/>
        </w:rPr>
        <w:t>the highest and lowest</w:t>
      </w:r>
      <w:r w:rsidRPr="006C759B">
        <w:rPr>
          <w:rFonts w:ascii="Cambria" w:hAnsi="Cambria"/>
          <w:lang w:val="en-US"/>
        </w:rPr>
        <w:t xml:space="preserve"> sampling height</w:t>
      </w:r>
      <w:r w:rsidR="00B96EAE" w:rsidRPr="006C759B">
        <w:rPr>
          <w:rFonts w:ascii="Cambria" w:hAnsi="Cambria"/>
          <w:lang w:val="en-US"/>
        </w:rPr>
        <w:t>s</w:t>
      </w:r>
      <w:r w:rsidRPr="006C759B">
        <w:rPr>
          <w:rFonts w:ascii="Cambria" w:hAnsi="Cambria"/>
          <w:lang w:val="en-US"/>
        </w:rPr>
        <w:t xml:space="preserve"> on the tower.</w:t>
      </w:r>
      <w:r w:rsidR="00F43851" w:rsidRPr="006C759B">
        <w:rPr>
          <w:rFonts w:ascii="Cambria" w:hAnsi="Cambria"/>
          <w:lang w:val="en-US"/>
        </w:rPr>
        <w:t xml:space="preserve"> Moreover, ICOS recommends to install as well temperature and relative humidity sensors at the intermediate sampling height(s) if exist</w:t>
      </w:r>
      <w:r w:rsidR="006748D8">
        <w:rPr>
          <w:rFonts w:ascii="Cambria" w:hAnsi="Cambria"/>
          <w:lang w:val="en-US"/>
        </w:rPr>
        <w:t>s</w:t>
      </w:r>
      <w:r w:rsidR="00F43851" w:rsidRPr="006C759B">
        <w:rPr>
          <w:rFonts w:ascii="Cambria" w:hAnsi="Cambria"/>
          <w:lang w:val="en-US"/>
        </w:rPr>
        <w:t>.</w:t>
      </w:r>
      <w:r w:rsidR="00B96EAE" w:rsidRPr="006C759B">
        <w:rPr>
          <w:rFonts w:ascii="Cambria" w:hAnsi="Cambria"/>
          <w:lang w:val="en-US"/>
        </w:rPr>
        <w:t xml:space="preserve"> ICOS requires </w:t>
      </w:r>
      <w:r w:rsidR="00262466" w:rsidRPr="006C759B">
        <w:rPr>
          <w:rFonts w:ascii="Cambria" w:hAnsi="Cambria"/>
          <w:lang w:val="en-US"/>
        </w:rPr>
        <w:t>us</w:t>
      </w:r>
      <w:r w:rsidR="001033D1">
        <w:rPr>
          <w:rFonts w:ascii="Cambria" w:hAnsi="Cambria"/>
          <w:lang w:val="en-US"/>
        </w:rPr>
        <w:t>ing</w:t>
      </w:r>
      <w:r w:rsidR="00262466" w:rsidRPr="006C759B">
        <w:rPr>
          <w:rFonts w:ascii="Cambria" w:hAnsi="Cambria"/>
          <w:lang w:val="en-US"/>
        </w:rPr>
        <w:t xml:space="preserve"> a single</w:t>
      </w:r>
      <w:r w:rsidR="00B96EAE" w:rsidRPr="006C759B">
        <w:rPr>
          <w:rFonts w:ascii="Cambria" w:hAnsi="Cambria"/>
          <w:lang w:val="en-US"/>
        </w:rPr>
        <w:t xml:space="preserve"> </w:t>
      </w:r>
      <w:r w:rsidR="00262466" w:rsidRPr="006C759B">
        <w:rPr>
          <w:rFonts w:ascii="Cambria" w:hAnsi="Cambria"/>
          <w:lang w:val="en-US"/>
        </w:rPr>
        <w:t xml:space="preserve">barometer which </w:t>
      </w:r>
      <w:r w:rsidR="00262466" w:rsidRPr="00406230">
        <w:rPr>
          <w:rFonts w:ascii="Cambria" w:hAnsi="Cambria"/>
          <w:lang w:val="en-US"/>
        </w:rPr>
        <w:t xml:space="preserve">can be equally installed at </w:t>
      </w:r>
      <w:r w:rsidR="009C307A" w:rsidRPr="00406230">
        <w:rPr>
          <w:rFonts w:ascii="Cambria" w:hAnsi="Cambria"/>
          <w:lang w:val="en-US"/>
        </w:rPr>
        <w:t>whichever</w:t>
      </w:r>
      <w:r w:rsidR="00262466" w:rsidRPr="00406230">
        <w:rPr>
          <w:rFonts w:ascii="Cambria" w:hAnsi="Cambria"/>
          <w:lang w:val="en-US"/>
        </w:rPr>
        <w:t xml:space="preserve"> height. However, for maintenance</w:t>
      </w:r>
      <w:r w:rsidR="004912EB" w:rsidRPr="00406230">
        <w:rPr>
          <w:rFonts w:ascii="Cambria" w:hAnsi="Cambria"/>
          <w:lang w:val="en-US"/>
        </w:rPr>
        <w:t xml:space="preserve"> convenience, ICOS recommends</w:t>
      </w:r>
      <w:r w:rsidR="00262466" w:rsidRPr="00406230">
        <w:rPr>
          <w:rFonts w:ascii="Cambria" w:hAnsi="Cambria"/>
          <w:lang w:val="en-US"/>
        </w:rPr>
        <w:t xml:space="preserve"> set</w:t>
      </w:r>
      <w:r w:rsidR="004912EB" w:rsidRPr="00406230">
        <w:rPr>
          <w:rFonts w:ascii="Cambria" w:hAnsi="Cambria"/>
          <w:lang w:val="en-US"/>
        </w:rPr>
        <w:t>ting</w:t>
      </w:r>
      <w:r w:rsidR="00262466" w:rsidRPr="00406230">
        <w:rPr>
          <w:rFonts w:ascii="Cambria" w:hAnsi="Cambria"/>
          <w:lang w:val="en-US"/>
        </w:rPr>
        <w:t xml:space="preserve"> up the barometer to an easy access location (e.g. lowe</w:t>
      </w:r>
      <w:r w:rsidR="009C307A" w:rsidRPr="00406230">
        <w:rPr>
          <w:rFonts w:ascii="Cambria" w:hAnsi="Cambria"/>
          <w:lang w:val="en-US"/>
        </w:rPr>
        <w:t>st</w:t>
      </w:r>
      <w:r w:rsidR="00262466" w:rsidRPr="00406230">
        <w:rPr>
          <w:rFonts w:ascii="Cambria" w:hAnsi="Cambria"/>
          <w:lang w:val="en-US"/>
        </w:rPr>
        <w:t xml:space="preserve"> sampling height</w:t>
      </w:r>
      <w:r w:rsidR="00406230" w:rsidRPr="00406230">
        <w:rPr>
          <w:rFonts w:ascii="Cambria" w:hAnsi="Cambria"/>
          <w:lang w:val="en-US"/>
        </w:rPr>
        <w:t xml:space="preserve"> or ground level</w:t>
      </w:r>
      <w:r w:rsidR="00262466" w:rsidRPr="00406230">
        <w:rPr>
          <w:rFonts w:ascii="Cambria" w:hAnsi="Cambria"/>
          <w:lang w:val="en-US"/>
        </w:rPr>
        <w:t>).</w:t>
      </w:r>
    </w:p>
    <w:p w14:paraId="0BA2EA29" w14:textId="77777777" w:rsidR="007E1436" w:rsidRPr="006C759B" w:rsidRDefault="007E1436" w:rsidP="007E1436">
      <w:pPr>
        <w:spacing w:after="0"/>
        <w:jc w:val="both"/>
        <w:rPr>
          <w:rFonts w:ascii="Cambria" w:hAnsi="Cambria"/>
          <w:lang w:val="en-US"/>
        </w:rPr>
      </w:pPr>
      <w:r w:rsidRPr="006C759B">
        <w:rPr>
          <w:rFonts w:ascii="Cambria" w:hAnsi="Cambria"/>
          <w:lang w:val="en-US"/>
        </w:rPr>
        <w:t xml:space="preserve">In order to minimize the wind shadow effect induced by the tower structure, the wind sensor must be installed facing the prevailing wind at a significant distance from the tower by using a dedicated arm. The arm length depends on the type of tower construction. For instance, for a light framework </w:t>
      </w:r>
      <w:r w:rsidR="00F43851" w:rsidRPr="006C759B">
        <w:rPr>
          <w:rFonts w:ascii="Cambria" w:hAnsi="Cambria"/>
          <w:lang w:val="en-US"/>
        </w:rPr>
        <w:t xml:space="preserve">steel </w:t>
      </w:r>
      <w:r w:rsidRPr="006C759B">
        <w:rPr>
          <w:rFonts w:ascii="Cambria" w:hAnsi="Cambria"/>
          <w:lang w:val="en-US"/>
        </w:rPr>
        <w:t xml:space="preserve">tower, the wind sensor </w:t>
      </w:r>
      <w:r w:rsidR="004912EB">
        <w:rPr>
          <w:rFonts w:ascii="Cambria" w:hAnsi="Cambria"/>
          <w:lang w:val="en-US"/>
        </w:rPr>
        <w:t>should</w:t>
      </w:r>
      <w:r w:rsidRPr="006C759B">
        <w:rPr>
          <w:rFonts w:ascii="Cambria" w:hAnsi="Cambria"/>
          <w:lang w:val="en-US"/>
        </w:rPr>
        <w:t xml:space="preserve"> be at least at 3 meters away from the tower structure.</w:t>
      </w:r>
      <w:r w:rsidR="005F7698" w:rsidRPr="006C759B">
        <w:rPr>
          <w:rFonts w:ascii="Cambria" w:hAnsi="Cambria"/>
          <w:lang w:val="en-US"/>
        </w:rPr>
        <w:t xml:space="preserve"> For a massive concrete tower, the arm </w:t>
      </w:r>
      <w:r w:rsidR="00C018AF" w:rsidRPr="006C759B">
        <w:rPr>
          <w:rFonts w:ascii="Cambria" w:hAnsi="Cambria"/>
          <w:lang w:val="en-US"/>
        </w:rPr>
        <w:t xml:space="preserve">should be </w:t>
      </w:r>
      <w:r w:rsidR="004912EB">
        <w:rPr>
          <w:rFonts w:ascii="Cambria" w:hAnsi="Cambria"/>
          <w:lang w:val="en-US"/>
        </w:rPr>
        <w:t xml:space="preserve">longer, </w:t>
      </w:r>
      <w:r w:rsidR="00C018AF" w:rsidRPr="006C759B">
        <w:rPr>
          <w:rFonts w:ascii="Cambria" w:hAnsi="Cambria"/>
          <w:lang w:val="en-US"/>
        </w:rPr>
        <w:t>as long as possible (best effort)</w:t>
      </w:r>
      <w:r w:rsidR="005F7698" w:rsidRPr="006C759B">
        <w:rPr>
          <w:rFonts w:ascii="Cambria" w:hAnsi="Cambria"/>
          <w:lang w:val="en-US"/>
        </w:rPr>
        <w:t>.</w:t>
      </w:r>
      <w:r w:rsidR="004912EB">
        <w:rPr>
          <w:rFonts w:ascii="Cambria" w:hAnsi="Cambria"/>
          <w:lang w:val="en-US"/>
        </w:rPr>
        <w:t xml:space="preserve"> An alternative</w:t>
      </w:r>
      <w:r w:rsidR="00AB3491">
        <w:rPr>
          <w:rFonts w:ascii="Cambria" w:hAnsi="Cambria"/>
          <w:lang w:val="en-US"/>
        </w:rPr>
        <w:t xml:space="preserve"> option</w:t>
      </w:r>
      <w:r w:rsidR="004912EB">
        <w:rPr>
          <w:rFonts w:ascii="Cambria" w:hAnsi="Cambria"/>
          <w:lang w:val="en-US"/>
        </w:rPr>
        <w:t xml:space="preserve"> consist</w:t>
      </w:r>
      <w:r w:rsidR="00AB3491">
        <w:rPr>
          <w:rFonts w:ascii="Cambria" w:hAnsi="Cambria"/>
          <w:lang w:val="en-US"/>
        </w:rPr>
        <w:t>s</w:t>
      </w:r>
      <w:r w:rsidR="004912EB">
        <w:rPr>
          <w:rFonts w:ascii="Cambria" w:hAnsi="Cambria"/>
          <w:lang w:val="en-US"/>
        </w:rPr>
        <w:t xml:space="preserve"> in duplicating the wind sensors (</w:t>
      </w:r>
      <w:r w:rsidR="00AB3491">
        <w:rPr>
          <w:rFonts w:ascii="Cambria" w:hAnsi="Cambria"/>
          <w:lang w:val="en-US"/>
        </w:rPr>
        <w:t>opposite sides</w:t>
      </w:r>
      <w:r w:rsidR="004912EB">
        <w:rPr>
          <w:rFonts w:ascii="Cambria" w:hAnsi="Cambria"/>
          <w:lang w:val="en-US"/>
        </w:rPr>
        <w:t>)</w:t>
      </w:r>
      <w:r w:rsidR="00AB3491">
        <w:rPr>
          <w:rFonts w:ascii="Cambria" w:hAnsi="Cambria"/>
          <w:lang w:val="en-US"/>
        </w:rPr>
        <w:t xml:space="preserve"> on each sampling heights</w:t>
      </w:r>
      <w:r w:rsidR="004912EB">
        <w:rPr>
          <w:rFonts w:ascii="Cambria" w:hAnsi="Cambria"/>
          <w:lang w:val="en-US"/>
        </w:rPr>
        <w:t>.</w:t>
      </w:r>
    </w:p>
    <w:p w14:paraId="03FDD5E1" w14:textId="77777777" w:rsidR="007E1436" w:rsidRPr="006C759B" w:rsidRDefault="00AB3491" w:rsidP="007E1436">
      <w:pPr>
        <w:spacing w:after="0"/>
        <w:jc w:val="both"/>
        <w:rPr>
          <w:rFonts w:ascii="Cambria" w:hAnsi="Cambria"/>
          <w:lang w:val="en-US"/>
        </w:rPr>
      </w:pPr>
      <w:r>
        <w:rPr>
          <w:rFonts w:ascii="Cambria" w:hAnsi="Cambria"/>
          <w:lang w:val="en-US"/>
        </w:rPr>
        <w:lastRenderedPageBreak/>
        <w:t>The</w:t>
      </w:r>
      <w:r w:rsidR="007E1436" w:rsidRPr="006C759B">
        <w:rPr>
          <w:rFonts w:ascii="Cambria" w:hAnsi="Cambria"/>
          <w:lang w:val="en-US"/>
        </w:rPr>
        <w:t>s</w:t>
      </w:r>
      <w:r>
        <w:rPr>
          <w:rFonts w:ascii="Cambria" w:hAnsi="Cambria"/>
          <w:lang w:val="en-US"/>
        </w:rPr>
        <w:t>e</w:t>
      </w:r>
      <w:r w:rsidR="007E1436" w:rsidRPr="006C759B">
        <w:rPr>
          <w:rFonts w:ascii="Cambria" w:hAnsi="Cambria"/>
          <w:lang w:val="en-US"/>
        </w:rPr>
        <w:t xml:space="preserve"> </w:t>
      </w:r>
      <w:r>
        <w:rPr>
          <w:rFonts w:ascii="Cambria" w:hAnsi="Cambria"/>
          <w:lang w:val="en-US"/>
        </w:rPr>
        <w:t xml:space="preserve">wind shadow </w:t>
      </w:r>
      <w:r w:rsidR="007E1436" w:rsidRPr="006C759B">
        <w:rPr>
          <w:rFonts w:ascii="Cambria" w:hAnsi="Cambria"/>
          <w:lang w:val="en-US"/>
        </w:rPr>
        <w:t>consideration</w:t>
      </w:r>
      <w:r>
        <w:rPr>
          <w:rFonts w:ascii="Cambria" w:hAnsi="Cambria"/>
          <w:lang w:val="en-US"/>
        </w:rPr>
        <w:t>s do</w:t>
      </w:r>
      <w:r w:rsidR="007E1436" w:rsidRPr="006C759B">
        <w:rPr>
          <w:rFonts w:ascii="Cambria" w:hAnsi="Cambria"/>
          <w:lang w:val="en-US"/>
        </w:rPr>
        <w:t xml:space="preserve"> not concern the top of the tower.</w:t>
      </w:r>
    </w:p>
    <w:p w14:paraId="3C02C7F2" w14:textId="77777777" w:rsidR="007E1436" w:rsidRPr="006C759B" w:rsidRDefault="007E1436" w:rsidP="007E1436">
      <w:pPr>
        <w:jc w:val="both"/>
        <w:rPr>
          <w:rFonts w:ascii="Cambria" w:hAnsi="Cambria"/>
          <w:lang w:val="en-US"/>
        </w:rPr>
      </w:pPr>
    </w:p>
    <w:p w14:paraId="51BD5306" w14:textId="77777777" w:rsidR="007E1436" w:rsidRPr="006C759B" w:rsidRDefault="007E1436" w:rsidP="007E1436">
      <w:pPr>
        <w:jc w:val="both"/>
        <w:rPr>
          <w:rFonts w:ascii="Cambria" w:hAnsi="Cambria"/>
          <w:lang w:val="en-US"/>
        </w:rPr>
      </w:pPr>
    </w:p>
    <w:p w14:paraId="6726EB4A" w14:textId="75C228F8" w:rsidR="007E1436" w:rsidRPr="006C759B" w:rsidRDefault="00326FE0" w:rsidP="007E1436">
      <w:pPr>
        <w:jc w:val="both"/>
        <w:rPr>
          <w:rFonts w:ascii="Cambria" w:hAnsi="Cambria"/>
          <w:lang w:val="en-US"/>
        </w:rPr>
      </w:pPr>
      <w:r w:rsidRPr="009107F9">
        <w:rPr>
          <w:rFonts w:ascii="Cambria" w:hAnsi="Cambria"/>
          <w:noProof/>
          <w:lang w:eastAsia="fr-FR"/>
        </w:rPr>
        <w:drawing>
          <wp:inline distT="0" distB="0" distL="0" distR="0" wp14:anchorId="571D990A" wp14:editId="71C0351A">
            <wp:extent cx="5935980" cy="2420620"/>
            <wp:effectExtent l="0" t="0" r="7620" b="0"/>
            <wp:docPr id="43" name="Bild 4" descr="Andra's tower - Level 10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a's tower - Level 10m.bmp"/>
                    <pic:cNvPicPr>
                      <a:picLocks noChangeAspect="1" noChangeArrowheads="1"/>
                    </pic:cNvPicPr>
                  </pic:nvPicPr>
                  <pic:blipFill>
                    <a:blip r:embed="rId16">
                      <a:grayscl/>
                      <a:extLst>
                        <a:ext uri="{28A0092B-C50C-407E-A947-70E740481C1C}">
                          <a14:useLocalDpi xmlns:a14="http://schemas.microsoft.com/office/drawing/2010/main" val="0"/>
                        </a:ext>
                      </a:extLst>
                    </a:blip>
                    <a:srcRect b="25731"/>
                    <a:stretch>
                      <a:fillRect/>
                    </a:stretch>
                  </pic:blipFill>
                  <pic:spPr bwMode="auto">
                    <a:xfrm>
                      <a:off x="0" y="0"/>
                      <a:ext cx="5935980" cy="2420620"/>
                    </a:xfrm>
                    <a:prstGeom prst="rect">
                      <a:avLst/>
                    </a:prstGeom>
                    <a:noFill/>
                    <a:ln>
                      <a:noFill/>
                    </a:ln>
                  </pic:spPr>
                </pic:pic>
              </a:graphicData>
            </a:graphic>
          </wp:inline>
        </w:drawing>
      </w:r>
    </w:p>
    <w:p w14:paraId="1F888242" w14:textId="77777777" w:rsidR="007E1436" w:rsidRPr="001B1070" w:rsidRDefault="007E1436" w:rsidP="004D7CEE">
      <w:pPr>
        <w:jc w:val="center"/>
        <w:outlineLvl w:val="0"/>
        <w:rPr>
          <w:rFonts w:ascii="Cambria" w:hAnsi="Cambria"/>
          <w:i/>
          <w:lang w:val="en-US"/>
        </w:rPr>
      </w:pPr>
      <w:r w:rsidRPr="001B1070">
        <w:rPr>
          <w:rFonts w:ascii="Cambria" w:hAnsi="Cambria"/>
          <w:i/>
          <w:lang w:val="en-US"/>
        </w:rPr>
        <w:t xml:space="preserve">Figure 1: example of sensor installation on a tower  </w:t>
      </w:r>
    </w:p>
    <w:p w14:paraId="52F9E0D0" w14:textId="7B6A7941" w:rsidR="007E1436" w:rsidRPr="006C759B" w:rsidRDefault="00326FE0" w:rsidP="007E1436">
      <w:pPr>
        <w:jc w:val="center"/>
        <w:rPr>
          <w:rFonts w:ascii="Cambria" w:hAnsi="Cambria"/>
          <w:i/>
          <w:lang w:val="en-US"/>
        </w:rPr>
      </w:pPr>
      <w:r w:rsidRPr="009107F9">
        <w:rPr>
          <w:rFonts w:ascii="Cambria" w:hAnsi="Cambria"/>
          <w:i/>
          <w:noProof/>
          <w:lang w:eastAsia="fr-FR"/>
        </w:rPr>
        <w:drawing>
          <wp:inline distT="0" distB="0" distL="0" distR="0" wp14:anchorId="3E1FADF7" wp14:editId="3BB7209A">
            <wp:extent cx="5327650" cy="3255645"/>
            <wp:effectExtent l="0" t="0" r="6350" b="1905"/>
            <wp:docPr id="7" name="Bild 7" descr="Andra's tower - Level 120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a's tower - Level 120m.bmp"/>
                    <pic:cNvPicPr>
                      <a:picLocks noChangeAspect="1" noChangeArrowheads="1"/>
                    </pic:cNvPicPr>
                  </pic:nvPicPr>
                  <pic:blipFill>
                    <a:blip r:embed="rId17">
                      <a:grayscl/>
                      <a:extLst>
                        <a:ext uri="{28A0092B-C50C-407E-A947-70E740481C1C}">
                          <a14:useLocalDpi xmlns:a14="http://schemas.microsoft.com/office/drawing/2010/main" val="0"/>
                        </a:ext>
                      </a:extLst>
                    </a:blip>
                    <a:srcRect l="10422"/>
                    <a:stretch>
                      <a:fillRect/>
                    </a:stretch>
                  </pic:blipFill>
                  <pic:spPr bwMode="auto">
                    <a:xfrm>
                      <a:off x="0" y="0"/>
                      <a:ext cx="5327650" cy="3255645"/>
                    </a:xfrm>
                    <a:prstGeom prst="rect">
                      <a:avLst/>
                    </a:prstGeom>
                    <a:noFill/>
                    <a:ln>
                      <a:noFill/>
                    </a:ln>
                  </pic:spPr>
                </pic:pic>
              </a:graphicData>
            </a:graphic>
          </wp:inline>
        </w:drawing>
      </w:r>
    </w:p>
    <w:p w14:paraId="57692C6F" w14:textId="77777777" w:rsidR="007E1436" w:rsidRPr="001B1070" w:rsidRDefault="007E1436" w:rsidP="004D7CEE">
      <w:pPr>
        <w:jc w:val="center"/>
        <w:outlineLvl w:val="0"/>
        <w:rPr>
          <w:rFonts w:ascii="Cambria" w:hAnsi="Cambria"/>
          <w:i/>
          <w:lang w:val="en-US"/>
        </w:rPr>
      </w:pPr>
      <w:r w:rsidRPr="001B1070">
        <w:rPr>
          <w:rFonts w:ascii="Cambria" w:hAnsi="Cambria"/>
          <w:i/>
          <w:lang w:val="en-US"/>
        </w:rPr>
        <w:t xml:space="preserve">Figure 2: example of sensor installation at the tower top  </w:t>
      </w:r>
    </w:p>
    <w:p w14:paraId="78DA710B" w14:textId="77777777" w:rsidR="007E1436" w:rsidRPr="00C40662" w:rsidRDefault="007E1436" w:rsidP="007E1436">
      <w:pPr>
        <w:pStyle w:val="Perso3"/>
        <w:ind w:left="1224"/>
      </w:pPr>
    </w:p>
    <w:p w14:paraId="6F2FA137" w14:textId="77777777" w:rsidR="00A72B50" w:rsidRPr="006E5894" w:rsidRDefault="00A72B50" w:rsidP="00A72B50">
      <w:pPr>
        <w:pStyle w:val="Perso3"/>
        <w:ind w:left="1224"/>
      </w:pPr>
    </w:p>
    <w:p w14:paraId="11489C51" w14:textId="77777777" w:rsidR="00D25139" w:rsidRPr="00FF6CF7" w:rsidRDefault="001A4740" w:rsidP="00DA7E7E">
      <w:pPr>
        <w:pStyle w:val="Perso3"/>
        <w:numPr>
          <w:ilvl w:val="2"/>
          <w:numId w:val="18"/>
        </w:numPr>
      </w:pPr>
      <w:r>
        <w:t xml:space="preserve"> </w:t>
      </w:r>
      <w:bookmarkStart w:id="126" w:name="_Toc381263406"/>
      <w:bookmarkStart w:id="127" w:name="_Toc390781339"/>
      <w:bookmarkStart w:id="128" w:name="_Toc390893052"/>
      <w:r w:rsidR="008D506E">
        <w:t>Planetary boundary layer h</w:t>
      </w:r>
      <w:r w:rsidR="00D25139" w:rsidRPr="00FF6CF7">
        <w:t>eight retrieval instrument</w:t>
      </w:r>
      <w:bookmarkEnd w:id="126"/>
      <w:bookmarkEnd w:id="127"/>
      <w:bookmarkEnd w:id="128"/>
    </w:p>
    <w:p w14:paraId="29A1811B" w14:textId="77777777" w:rsidR="00961794" w:rsidRPr="002C63E7" w:rsidRDefault="00961794" w:rsidP="00961794">
      <w:pPr>
        <w:pStyle w:val="Perso3"/>
        <w:ind w:left="1224"/>
      </w:pPr>
    </w:p>
    <w:p w14:paraId="33E2ACB2" w14:textId="77777777" w:rsidR="0013142B" w:rsidRDefault="006D7A4B" w:rsidP="0013142B">
      <w:pPr>
        <w:jc w:val="both"/>
        <w:rPr>
          <w:rFonts w:ascii="Cambria" w:hAnsi="Cambria" w:cs="Arial"/>
          <w:lang w:val="en-GB"/>
        </w:rPr>
      </w:pPr>
      <w:r>
        <w:rPr>
          <w:rFonts w:ascii="Cambria" w:hAnsi="Cambria" w:cs="Arial"/>
          <w:lang w:val="en-GB"/>
        </w:rPr>
        <w:t xml:space="preserve">The ceilometer or </w:t>
      </w:r>
      <w:proofErr w:type="spellStart"/>
      <w:r>
        <w:rPr>
          <w:rFonts w:ascii="Cambria" w:hAnsi="Cambria" w:cs="Arial"/>
          <w:lang w:val="en-GB"/>
        </w:rPr>
        <w:t>l</w:t>
      </w:r>
      <w:r w:rsidR="0013142B" w:rsidRPr="001202A9">
        <w:rPr>
          <w:rFonts w:ascii="Cambria" w:hAnsi="Cambria" w:cs="Arial"/>
          <w:lang w:val="en-GB"/>
        </w:rPr>
        <w:t>idar</w:t>
      </w:r>
      <w:proofErr w:type="spellEnd"/>
      <w:r w:rsidR="0013142B" w:rsidRPr="001202A9">
        <w:rPr>
          <w:rFonts w:ascii="Cambria" w:hAnsi="Cambria" w:cs="Arial"/>
          <w:lang w:val="en-GB"/>
        </w:rPr>
        <w:t xml:space="preserve"> must be collocated with the tall tower to provide </w:t>
      </w:r>
      <w:r w:rsidR="00524A86">
        <w:rPr>
          <w:rFonts w:ascii="Cambria" w:hAnsi="Cambria" w:cs="Arial"/>
          <w:lang w:val="en-GB"/>
        </w:rPr>
        <w:t xml:space="preserve">suitable data to use and integrate </w:t>
      </w:r>
      <w:r w:rsidR="0013142B" w:rsidRPr="001202A9">
        <w:rPr>
          <w:rFonts w:ascii="Cambria" w:hAnsi="Cambria" w:cs="Arial"/>
          <w:lang w:val="en-GB"/>
        </w:rPr>
        <w:t>for atmospheric modelling</w:t>
      </w:r>
      <w:r w:rsidR="0013142B" w:rsidRPr="006C759B">
        <w:rPr>
          <w:rFonts w:ascii="Cambria" w:hAnsi="Cambria" w:cs="Arial"/>
          <w:lang w:val="en-GB"/>
        </w:rPr>
        <w:t xml:space="preserve">. However, </w:t>
      </w:r>
      <w:r w:rsidR="00664BC9">
        <w:rPr>
          <w:rFonts w:ascii="Cambria" w:hAnsi="Cambria" w:cs="Arial"/>
          <w:lang w:val="en-GB"/>
        </w:rPr>
        <w:t>in certain cases, the BLH</w:t>
      </w:r>
      <w:r w:rsidR="0013142B" w:rsidRPr="006C759B">
        <w:rPr>
          <w:rFonts w:ascii="Cambria" w:hAnsi="Cambria" w:cs="Arial"/>
          <w:lang w:val="en-GB"/>
        </w:rPr>
        <w:t xml:space="preserve"> can be retrieved from an </w:t>
      </w:r>
      <w:r w:rsidR="00664BC9">
        <w:rPr>
          <w:rFonts w:ascii="Cambria" w:hAnsi="Cambria" w:cs="Arial"/>
          <w:lang w:val="en-GB"/>
        </w:rPr>
        <w:t>external</w:t>
      </w:r>
      <w:r w:rsidR="0013142B" w:rsidRPr="006C759B">
        <w:rPr>
          <w:rFonts w:ascii="Cambria" w:hAnsi="Cambria" w:cs="Arial"/>
          <w:lang w:val="en-GB"/>
        </w:rPr>
        <w:t xml:space="preserve"> and dense ceilometers/</w:t>
      </w:r>
      <w:proofErr w:type="spellStart"/>
      <w:r w:rsidR="0013142B" w:rsidRPr="006C759B">
        <w:rPr>
          <w:rFonts w:ascii="Cambria" w:hAnsi="Cambria" w:cs="Arial"/>
          <w:lang w:val="en-GB"/>
        </w:rPr>
        <w:t>lidar</w:t>
      </w:r>
      <w:proofErr w:type="spellEnd"/>
      <w:r w:rsidR="0013142B" w:rsidRPr="006C759B">
        <w:rPr>
          <w:rFonts w:ascii="Cambria" w:hAnsi="Cambria" w:cs="Arial"/>
          <w:lang w:val="en-GB"/>
        </w:rPr>
        <w:t xml:space="preserve"> network if the network setup (instrument specs, instrument location beside ICOS AS) and its raw data management are ICOS compliant (ATC requirement in </w:t>
      </w:r>
      <w:r w:rsidR="0013142B" w:rsidRPr="006C759B">
        <w:rPr>
          <w:rFonts w:ascii="Cambria" w:hAnsi="Cambria" w:cs="Arial"/>
          <w:lang w:val="en-GB"/>
        </w:rPr>
        <w:lastRenderedPageBreak/>
        <w:t>terms of data format, transfer</w:t>
      </w:r>
      <w:r w:rsidR="00582D85" w:rsidRPr="006C759B">
        <w:rPr>
          <w:rFonts w:ascii="Cambria" w:hAnsi="Cambria" w:cs="Arial"/>
          <w:lang w:val="en-GB"/>
        </w:rPr>
        <w:t>...</w:t>
      </w:r>
      <w:r w:rsidR="0013142B" w:rsidRPr="006C759B">
        <w:rPr>
          <w:rFonts w:ascii="Cambria" w:hAnsi="Cambria" w:cs="Arial"/>
          <w:lang w:val="en-GB"/>
        </w:rPr>
        <w:t>). The criteria for such a network acceptance will be defined within</w:t>
      </w:r>
      <w:r w:rsidR="001A4740">
        <w:rPr>
          <w:rFonts w:ascii="Cambria" w:hAnsi="Cambria" w:cs="Arial"/>
          <w:lang w:val="en-GB"/>
        </w:rPr>
        <w:t xml:space="preserve"> the project</w:t>
      </w:r>
      <w:r w:rsidR="0013142B" w:rsidRPr="006C759B">
        <w:rPr>
          <w:rFonts w:ascii="Cambria" w:hAnsi="Cambria" w:cs="Arial"/>
          <w:lang w:val="en-GB"/>
        </w:rPr>
        <w:t xml:space="preserve"> ICOS-</w:t>
      </w:r>
      <w:r w:rsidR="00696FD1">
        <w:rPr>
          <w:rFonts w:ascii="Cambria" w:hAnsi="Cambria" w:cs="Arial"/>
          <w:lang w:val="en-GB"/>
        </w:rPr>
        <w:t>INWIRE</w:t>
      </w:r>
      <w:r w:rsidR="0013142B" w:rsidRPr="006C759B">
        <w:rPr>
          <w:rFonts w:ascii="Cambria" w:hAnsi="Cambria" w:cs="Arial"/>
          <w:lang w:val="en-GB"/>
        </w:rPr>
        <w:t xml:space="preserve">. </w:t>
      </w:r>
    </w:p>
    <w:p w14:paraId="1A07F1DF" w14:textId="77777777" w:rsidR="006D4715" w:rsidRPr="006C759B" w:rsidRDefault="006D4715" w:rsidP="0013142B">
      <w:pPr>
        <w:jc w:val="both"/>
        <w:rPr>
          <w:rFonts w:ascii="Cambria" w:hAnsi="Cambria" w:cs="Arial"/>
          <w:lang w:val="en-GB"/>
        </w:rPr>
      </w:pPr>
    </w:p>
    <w:p w14:paraId="3DD6BD3F" w14:textId="77777777" w:rsidR="00A72B50" w:rsidRPr="0013142B" w:rsidRDefault="00A72B50" w:rsidP="00A72B50">
      <w:pPr>
        <w:pStyle w:val="Perso3"/>
        <w:rPr>
          <w:lang w:val="en-GB"/>
        </w:rPr>
      </w:pPr>
    </w:p>
    <w:p w14:paraId="7226ED6E" w14:textId="77777777" w:rsidR="00D25139" w:rsidRPr="006E5894" w:rsidRDefault="0065257A" w:rsidP="00DA7E7E">
      <w:pPr>
        <w:pStyle w:val="Perso3"/>
        <w:numPr>
          <w:ilvl w:val="2"/>
          <w:numId w:val="18"/>
        </w:numPr>
      </w:pPr>
      <w:bookmarkStart w:id="129" w:name="_Toc381263407"/>
      <w:bookmarkStart w:id="130" w:name="_Toc390781340"/>
      <w:bookmarkStart w:id="131" w:name="_Toc390893053"/>
      <w:r w:rsidRPr="00C40662">
        <w:t>Flask sampling</w:t>
      </w:r>
      <w:bookmarkEnd w:id="129"/>
      <w:bookmarkEnd w:id="130"/>
      <w:bookmarkEnd w:id="131"/>
    </w:p>
    <w:p w14:paraId="5A6F831B" w14:textId="77777777" w:rsidR="0065257A" w:rsidRPr="00FF6CF7" w:rsidRDefault="0065257A" w:rsidP="0065257A">
      <w:pPr>
        <w:pStyle w:val="Perso3"/>
        <w:ind w:left="1224"/>
      </w:pPr>
    </w:p>
    <w:p w14:paraId="03057D40" w14:textId="77777777" w:rsidR="0065257A" w:rsidRDefault="0065257A" w:rsidP="00B07121">
      <w:pPr>
        <w:jc w:val="both"/>
        <w:rPr>
          <w:rFonts w:ascii="Cambria" w:hAnsi="Cambria"/>
          <w:lang w:val="en-US"/>
        </w:rPr>
      </w:pPr>
      <w:r w:rsidRPr="006C759B">
        <w:rPr>
          <w:rFonts w:ascii="Cambria" w:hAnsi="Cambria"/>
          <w:lang w:val="en-US"/>
        </w:rPr>
        <w:t>The flask sampler must have its own dedicated</w:t>
      </w:r>
      <w:r w:rsidR="00664BC9">
        <w:rPr>
          <w:rFonts w:ascii="Cambria" w:hAnsi="Cambria"/>
          <w:lang w:val="en-US"/>
        </w:rPr>
        <w:t xml:space="preserve">, </w:t>
      </w:r>
      <w:r w:rsidR="006671B1">
        <w:rPr>
          <w:rFonts w:ascii="Cambria" w:hAnsi="Cambria"/>
          <w:lang w:val="en-US"/>
        </w:rPr>
        <w:t>independent</w:t>
      </w:r>
      <w:r w:rsidRPr="006C759B">
        <w:rPr>
          <w:rFonts w:ascii="Cambria" w:hAnsi="Cambria"/>
          <w:lang w:val="en-US"/>
        </w:rPr>
        <w:t xml:space="preserve"> sampling line. The sampling </w:t>
      </w:r>
      <w:r w:rsidR="00A73B46" w:rsidRPr="006C759B">
        <w:rPr>
          <w:rFonts w:ascii="Cambria" w:hAnsi="Cambria"/>
          <w:lang w:val="en-US"/>
        </w:rPr>
        <w:t xml:space="preserve">line </w:t>
      </w:r>
      <w:r w:rsidR="00664BC9">
        <w:rPr>
          <w:rFonts w:ascii="Cambria" w:hAnsi="Cambria"/>
          <w:lang w:val="en-US"/>
        </w:rPr>
        <w:t>must consist</w:t>
      </w:r>
      <w:r w:rsidR="00A73B46" w:rsidRPr="006C759B">
        <w:rPr>
          <w:rFonts w:ascii="Cambria" w:hAnsi="Cambria"/>
          <w:lang w:val="en-US"/>
        </w:rPr>
        <w:t xml:space="preserve"> of </w:t>
      </w:r>
      <w:proofErr w:type="gramStart"/>
      <w:r w:rsidR="00A73B46" w:rsidRPr="006C759B">
        <w:rPr>
          <w:rFonts w:ascii="Cambria" w:hAnsi="Cambria"/>
          <w:lang w:val="en-US"/>
        </w:rPr>
        <w:t>a 1300</w:t>
      </w:r>
      <w:proofErr w:type="gramEnd"/>
      <w:r w:rsidR="00A73B46" w:rsidRPr="006C759B">
        <w:rPr>
          <w:rFonts w:ascii="Cambria" w:hAnsi="Cambria"/>
          <w:lang w:val="en-US"/>
        </w:rPr>
        <w:t xml:space="preserve"> </w:t>
      </w:r>
      <w:proofErr w:type="spellStart"/>
      <w:r w:rsidR="00A73B46" w:rsidRPr="006C759B">
        <w:rPr>
          <w:rFonts w:ascii="Cambria" w:hAnsi="Cambria"/>
          <w:lang w:val="en-US"/>
        </w:rPr>
        <w:t>Synflex</w:t>
      </w:r>
      <w:proofErr w:type="spellEnd"/>
      <w:r w:rsidR="00A73B46" w:rsidRPr="006C759B">
        <w:rPr>
          <w:rFonts w:ascii="Cambria" w:hAnsi="Cambria"/>
          <w:lang w:val="en-US"/>
        </w:rPr>
        <w:t xml:space="preserve"> tubing. The air must be sampled from the same location of the highest sampling height </w:t>
      </w:r>
      <w:r w:rsidR="00664BC9">
        <w:rPr>
          <w:rFonts w:ascii="Cambria" w:hAnsi="Cambria"/>
          <w:lang w:val="en-US"/>
        </w:rPr>
        <w:t>used for</w:t>
      </w:r>
      <w:r w:rsidR="00A73B46" w:rsidRPr="006C759B">
        <w:rPr>
          <w:rFonts w:ascii="Cambria" w:hAnsi="Cambria"/>
          <w:lang w:val="en-US"/>
        </w:rPr>
        <w:t xml:space="preserve"> the continuous gas analysis.  </w:t>
      </w:r>
    </w:p>
    <w:p w14:paraId="04A2BCF2" w14:textId="77777777" w:rsidR="00720F47" w:rsidRPr="006C759B" w:rsidRDefault="00720F47" w:rsidP="00B07121">
      <w:pPr>
        <w:jc w:val="both"/>
        <w:rPr>
          <w:rFonts w:ascii="Cambria" w:hAnsi="Cambria"/>
          <w:lang w:val="en-US"/>
        </w:rPr>
      </w:pPr>
    </w:p>
    <w:p w14:paraId="72374856" w14:textId="77777777" w:rsidR="005F5A27" w:rsidRPr="00C40662" w:rsidRDefault="005F5A27" w:rsidP="00DA7E7E">
      <w:pPr>
        <w:pStyle w:val="Perso3"/>
        <w:numPr>
          <w:ilvl w:val="2"/>
          <w:numId w:val="18"/>
        </w:numPr>
      </w:pPr>
      <w:bookmarkStart w:id="132" w:name="_Toc381263408"/>
      <w:bookmarkStart w:id="133" w:name="_Toc390781341"/>
      <w:bookmarkStart w:id="134" w:name="_Toc390893054"/>
      <w:r w:rsidRPr="00C40662">
        <w:t>Radiocarbon sampler</w:t>
      </w:r>
      <w:bookmarkEnd w:id="132"/>
      <w:bookmarkEnd w:id="133"/>
      <w:bookmarkEnd w:id="134"/>
    </w:p>
    <w:p w14:paraId="4DDEF375" w14:textId="77777777" w:rsidR="005F5A27" w:rsidRPr="006E5894" w:rsidRDefault="005F5A27" w:rsidP="005F5A27">
      <w:pPr>
        <w:pStyle w:val="Perso3"/>
        <w:ind w:left="1224"/>
      </w:pPr>
    </w:p>
    <w:p w14:paraId="7D2EB388" w14:textId="77777777" w:rsidR="005F5A27" w:rsidRPr="006C759B" w:rsidRDefault="005F5A27" w:rsidP="005F5A27">
      <w:pPr>
        <w:rPr>
          <w:rFonts w:ascii="Cambria" w:hAnsi="Cambria"/>
          <w:lang w:val="en-US"/>
        </w:rPr>
      </w:pPr>
      <w:r w:rsidRPr="006C759B">
        <w:rPr>
          <w:rFonts w:ascii="Cambria" w:hAnsi="Cambria"/>
          <w:lang w:val="en-US"/>
        </w:rPr>
        <w:t xml:space="preserve">The Radiocarbon sampler must have its own dedicated sampling line. The sampling line </w:t>
      </w:r>
      <w:r>
        <w:rPr>
          <w:rFonts w:ascii="Cambria" w:hAnsi="Cambria"/>
          <w:lang w:val="en-US"/>
        </w:rPr>
        <w:t>must consist</w:t>
      </w:r>
      <w:r w:rsidRPr="006C759B">
        <w:rPr>
          <w:rFonts w:ascii="Cambria" w:hAnsi="Cambria"/>
          <w:lang w:val="en-US"/>
        </w:rPr>
        <w:t xml:space="preserve"> of 1300 </w:t>
      </w:r>
      <w:proofErr w:type="spellStart"/>
      <w:r w:rsidRPr="006C759B">
        <w:rPr>
          <w:rFonts w:ascii="Cambria" w:hAnsi="Cambria"/>
          <w:lang w:val="en-US"/>
        </w:rPr>
        <w:t>Synflex</w:t>
      </w:r>
      <w:proofErr w:type="spellEnd"/>
      <w:r w:rsidRPr="006C759B">
        <w:rPr>
          <w:rFonts w:ascii="Cambria" w:hAnsi="Cambria"/>
          <w:lang w:val="en-US"/>
        </w:rPr>
        <w:t xml:space="preserve"> tubing. The air must be sampled from the same location of the highest sampling height of the continuous gas analysis and the flask sampler.</w:t>
      </w:r>
    </w:p>
    <w:p w14:paraId="03AA550E" w14:textId="77777777" w:rsidR="00A72B50" w:rsidRPr="001B1070" w:rsidRDefault="00A72B50" w:rsidP="00A72B50">
      <w:pPr>
        <w:pStyle w:val="Perso3"/>
      </w:pPr>
    </w:p>
    <w:p w14:paraId="388DBC40" w14:textId="77777777" w:rsidR="00D25139" w:rsidRPr="00C40662" w:rsidRDefault="00D25139" w:rsidP="00DA7E7E">
      <w:pPr>
        <w:pStyle w:val="Perso3"/>
        <w:numPr>
          <w:ilvl w:val="2"/>
          <w:numId w:val="18"/>
        </w:numPr>
      </w:pPr>
      <w:bookmarkStart w:id="135" w:name="_Toc381263409"/>
      <w:bookmarkStart w:id="136" w:name="_Toc390781342"/>
      <w:bookmarkStart w:id="137" w:name="_Toc390893055"/>
      <w:r w:rsidRPr="00C40662">
        <w:t>Radon monitor</w:t>
      </w:r>
      <w:bookmarkEnd w:id="135"/>
      <w:bookmarkEnd w:id="136"/>
      <w:bookmarkEnd w:id="137"/>
    </w:p>
    <w:p w14:paraId="307BA5A3" w14:textId="77777777" w:rsidR="00A73B46" w:rsidRPr="006E5894" w:rsidRDefault="00A73B46" w:rsidP="00A73B46">
      <w:pPr>
        <w:pStyle w:val="Perso3"/>
        <w:ind w:left="1224"/>
      </w:pPr>
    </w:p>
    <w:p w14:paraId="128E3582" w14:textId="77777777" w:rsidR="00664BC9" w:rsidRDefault="00664BC9" w:rsidP="00DC1894">
      <w:pPr>
        <w:jc w:val="both"/>
        <w:rPr>
          <w:rFonts w:ascii="Cambria" w:hAnsi="Cambria"/>
          <w:lang w:val="en-US"/>
        </w:rPr>
      </w:pPr>
      <w:r>
        <w:rPr>
          <w:rFonts w:ascii="Cambria" w:hAnsi="Cambria"/>
          <w:lang w:val="en-US"/>
        </w:rPr>
        <w:t>A dedicated intake line for radon is mandatory</w:t>
      </w:r>
    </w:p>
    <w:p w14:paraId="74A78727" w14:textId="77777777" w:rsidR="00DC1894" w:rsidRPr="006C759B" w:rsidRDefault="00DC1894" w:rsidP="00DC1894">
      <w:pPr>
        <w:jc w:val="both"/>
        <w:rPr>
          <w:rFonts w:ascii="Cambria" w:hAnsi="Cambria"/>
          <w:lang w:val="en-US"/>
        </w:rPr>
      </w:pPr>
      <w:r w:rsidRPr="006C759B">
        <w:rPr>
          <w:rFonts w:ascii="Cambria" w:hAnsi="Cambria"/>
          <w:lang w:val="en-US"/>
        </w:rPr>
        <w:t>If the ANSTO method is used</w:t>
      </w:r>
      <w:r w:rsidR="00664BC9">
        <w:rPr>
          <w:rFonts w:ascii="Cambria" w:hAnsi="Cambria"/>
          <w:lang w:val="en-US"/>
        </w:rPr>
        <w:t xml:space="preserve"> (see 2.2.5)</w:t>
      </w:r>
      <w:r w:rsidRPr="006C759B">
        <w:rPr>
          <w:rFonts w:ascii="Cambria" w:hAnsi="Cambria"/>
          <w:lang w:val="en-US"/>
        </w:rPr>
        <w:t>, air sampling should be from the highest sampling height of continuous gas sampling.</w:t>
      </w:r>
      <w:r w:rsidR="0013142B">
        <w:rPr>
          <w:rFonts w:ascii="Cambria" w:hAnsi="Cambria"/>
          <w:lang w:val="en-US"/>
        </w:rPr>
        <w:t xml:space="preserve"> </w:t>
      </w:r>
      <w:r w:rsidRPr="006C759B">
        <w:rPr>
          <w:rFonts w:ascii="Cambria" w:hAnsi="Cambria"/>
          <w:lang w:val="en-US"/>
        </w:rPr>
        <w:t xml:space="preserve"> </w:t>
      </w:r>
      <w:r w:rsidR="0013142B">
        <w:rPr>
          <w:rFonts w:ascii="Cambria" w:hAnsi="Cambria"/>
          <w:lang w:val="en-US"/>
        </w:rPr>
        <w:t>The intake line specification</w:t>
      </w:r>
      <w:r w:rsidR="00664BC9">
        <w:rPr>
          <w:rFonts w:ascii="Cambria" w:hAnsi="Cambria"/>
          <w:lang w:val="en-US"/>
        </w:rPr>
        <w:t>s</w:t>
      </w:r>
      <w:r w:rsidR="0013142B">
        <w:rPr>
          <w:rFonts w:ascii="Cambria" w:hAnsi="Cambria"/>
          <w:lang w:val="en-US"/>
        </w:rPr>
        <w:t xml:space="preserve"> </w:t>
      </w:r>
      <w:r w:rsidR="00664BC9">
        <w:rPr>
          <w:rFonts w:ascii="Cambria" w:hAnsi="Cambria"/>
          <w:lang w:val="en-US"/>
        </w:rPr>
        <w:t>will be</w:t>
      </w:r>
      <w:r w:rsidR="0013142B">
        <w:rPr>
          <w:rFonts w:ascii="Cambria" w:hAnsi="Cambria"/>
          <w:lang w:val="en-US"/>
        </w:rPr>
        <w:t xml:space="preserve"> defined</w:t>
      </w:r>
      <w:r w:rsidR="00664BC9">
        <w:rPr>
          <w:rFonts w:ascii="Cambria" w:hAnsi="Cambria"/>
          <w:lang w:val="en-US"/>
        </w:rPr>
        <w:t xml:space="preserve"> at a later stage</w:t>
      </w:r>
      <w:r w:rsidR="0013142B">
        <w:rPr>
          <w:rFonts w:ascii="Cambria" w:hAnsi="Cambria"/>
          <w:lang w:val="en-US"/>
        </w:rPr>
        <w:t>.</w:t>
      </w:r>
    </w:p>
    <w:p w14:paraId="59F8D595" w14:textId="77777777" w:rsidR="00DC1894" w:rsidRDefault="00DC1894" w:rsidP="00DC1894">
      <w:pPr>
        <w:jc w:val="both"/>
        <w:rPr>
          <w:rFonts w:ascii="Cambria" w:hAnsi="Cambria"/>
          <w:lang w:val="en-US"/>
        </w:rPr>
      </w:pPr>
      <w:r w:rsidRPr="006C759B">
        <w:rPr>
          <w:rFonts w:ascii="Cambria" w:hAnsi="Cambria"/>
          <w:lang w:val="en-US"/>
        </w:rPr>
        <w:t xml:space="preserve">If UHEI-IUP method is used, sampling height should be ≤ 100m at a height with continuous gas sampling. </w:t>
      </w:r>
      <w:proofErr w:type="gramStart"/>
      <w:r w:rsidRPr="006C759B">
        <w:rPr>
          <w:rFonts w:ascii="Cambria" w:hAnsi="Cambria"/>
          <w:lang w:val="en-US"/>
        </w:rPr>
        <w:t xml:space="preserve">A </w:t>
      </w:r>
      <w:r w:rsidR="0013142B">
        <w:rPr>
          <w:rFonts w:ascii="Cambria" w:hAnsi="Cambria"/>
          <w:lang w:val="en-US"/>
        </w:rPr>
        <w:t>dedicated</w:t>
      </w:r>
      <w:proofErr w:type="gramEnd"/>
      <w:r w:rsidRPr="006C759B">
        <w:rPr>
          <w:rFonts w:ascii="Cambria" w:hAnsi="Cambria"/>
          <w:lang w:val="en-US"/>
        </w:rPr>
        <w:t xml:space="preserve"> 1300 </w:t>
      </w:r>
      <w:proofErr w:type="spellStart"/>
      <w:r w:rsidRPr="006C759B">
        <w:rPr>
          <w:rFonts w:ascii="Cambria" w:hAnsi="Cambria"/>
          <w:lang w:val="en-US"/>
        </w:rPr>
        <w:t>Synflex</w:t>
      </w:r>
      <w:proofErr w:type="spellEnd"/>
      <w:r w:rsidRPr="006C759B">
        <w:rPr>
          <w:rFonts w:ascii="Cambria" w:hAnsi="Cambria"/>
          <w:lang w:val="en-US"/>
        </w:rPr>
        <w:t xml:space="preserve"> tubing should be used. </w:t>
      </w:r>
      <w:r w:rsidR="0013142B">
        <w:rPr>
          <w:rFonts w:ascii="Cambria" w:hAnsi="Cambria"/>
          <w:lang w:val="en-US"/>
        </w:rPr>
        <w:t>The detector head must be installed at the bottom of the tower. The tubing from the air inlet to the detector must be as straight as possible</w:t>
      </w:r>
      <w:r w:rsidR="00664BC9">
        <w:rPr>
          <w:rFonts w:ascii="Cambria" w:hAnsi="Cambria"/>
          <w:lang w:val="en-US"/>
        </w:rPr>
        <w:t xml:space="preserve"> (avoiding especially angles with small radii of curvature)</w:t>
      </w:r>
      <w:r w:rsidR="0013142B">
        <w:rPr>
          <w:rFonts w:ascii="Cambria" w:hAnsi="Cambria"/>
          <w:lang w:val="en-US"/>
        </w:rPr>
        <w:t xml:space="preserve"> to limit aerosol loss. For the same reason, any kind of filter </w:t>
      </w:r>
      <w:r w:rsidR="001A4740">
        <w:rPr>
          <w:rFonts w:ascii="Cambria" w:hAnsi="Cambria"/>
          <w:lang w:val="en-US"/>
        </w:rPr>
        <w:t>is</w:t>
      </w:r>
      <w:r w:rsidR="0013142B">
        <w:rPr>
          <w:rFonts w:ascii="Cambria" w:hAnsi="Cambria"/>
          <w:lang w:val="en-US"/>
        </w:rPr>
        <w:t xml:space="preserve"> proscribed upstream </w:t>
      </w:r>
      <w:r w:rsidR="001A4740">
        <w:rPr>
          <w:rFonts w:ascii="Cambria" w:hAnsi="Cambria"/>
          <w:lang w:val="en-US"/>
        </w:rPr>
        <w:t xml:space="preserve">of </w:t>
      </w:r>
      <w:r w:rsidR="0013142B">
        <w:rPr>
          <w:rFonts w:ascii="Cambria" w:hAnsi="Cambria"/>
          <w:lang w:val="en-US"/>
        </w:rPr>
        <w:t>the detector. Thus, the air inlet consists of a simple rain guard.</w:t>
      </w:r>
    </w:p>
    <w:p w14:paraId="3A269D0E" w14:textId="77777777" w:rsidR="001A23CC" w:rsidRDefault="001A23CC" w:rsidP="009107F9">
      <w:pPr>
        <w:pStyle w:val="Perso3"/>
      </w:pPr>
    </w:p>
    <w:p w14:paraId="7465A909" w14:textId="77777777" w:rsidR="00A72B50" w:rsidRPr="00C40662" w:rsidRDefault="00A72B50" w:rsidP="00DA7E7E">
      <w:pPr>
        <w:pStyle w:val="Perso3"/>
        <w:numPr>
          <w:ilvl w:val="2"/>
          <w:numId w:val="18"/>
        </w:numPr>
      </w:pPr>
      <w:bookmarkStart w:id="138" w:name="_Toc381263410"/>
      <w:bookmarkStart w:id="139" w:name="_Toc390781343"/>
      <w:bookmarkStart w:id="140" w:name="_Toc390893056"/>
      <w:r w:rsidRPr="00C40662">
        <w:t>Shelter and tower setup requirement/recommendation</w:t>
      </w:r>
      <w:bookmarkEnd w:id="138"/>
      <w:bookmarkEnd w:id="139"/>
      <w:bookmarkEnd w:id="140"/>
    </w:p>
    <w:p w14:paraId="7B12ACA3" w14:textId="77777777" w:rsidR="00A72B50" w:rsidRPr="006E5894" w:rsidRDefault="00A72B50" w:rsidP="00A72B50">
      <w:pPr>
        <w:pStyle w:val="Perso3"/>
        <w:ind w:left="1224"/>
      </w:pPr>
    </w:p>
    <w:p w14:paraId="1675D87C" w14:textId="77777777" w:rsidR="00E81667" w:rsidRPr="002C63E7" w:rsidRDefault="00E81667" w:rsidP="00E81667">
      <w:pPr>
        <w:jc w:val="both"/>
        <w:rPr>
          <w:rFonts w:ascii="Cambria" w:hAnsi="Cambria"/>
          <w:lang w:val="en-US"/>
        </w:rPr>
      </w:pPr>
      <w:r w:rsidRPr="00FF6CF7">
        <w:rPr>
          <w:rFonts w:ascii="Cambria" w:hAnsi="Cambria"/>
          <w:lang w:val="en-US"/>
        </w:rPr>
        <w:t xml:space="preserve">A special attention </w:t>
      </w:r>
      <w:r w:rsidR="00664BC9">
        <w:rPr>
          <w:rFonts w:ascii="Cambria" w:hAnsi="Cambria"/>
          <w:lang w:val="en-US"/>
        </w:rPr>
        <w:t>should</w:t>
      </w:r>
      <w:r w:rsidRPr="00FF6CF7">
        <w:rPr>
          <w:rFonts w:ascii="Cambria" w:hAnsi="Cambria"/>
          <w:lang w:val="en-US"/>
        </w:rPr>
        <w:t xml:space="preserve"> be paid to the sampling line installation to avoid the risk of stagnant water (rain, condensing) in the line</w:t>
      </w:r>
      <w:r w:rsidR="00CD3644">
        <w:rPr>
          <w:rFonts w:ascii="Cambria" w:hAnsi="Cambria"/>
          <w:lang w:val="en-US"/>
        </w:rPr>
        <w:t>. This</w:t>
      </w:r>
      <w:r w:rsidRPr="00FF6CF7">
        <w:rPr>
          <w:rFonts w:ascii="Cambria" w:hAnsi="Cambria"/>
          <w:lang w:val="en-US"/>
        </w:rPr>
        <w:t xml:space="preserve"> can induce artifact on CO</w:t>
      </w:r>
      <w:r w:rsidRPr="001033D1">
        <w:rPr>
          <w:rFonts w:ascii="Cambria" w:hAnsi="Cambria"/>
          <w:vertAlign w:val="subscript"/>
          <w:lang w:val="en-US"/>
        </w:rPr>
        <w:t>2</w:t>
      </w:r>
      <w:r w:rsidRPr="00FF6CF7">
        <w:rPr>
          <w:rFonts w:ascii="Cambria" w:hAnsi="Cambria"/>
          <w:lang w:val="en-US"/>
        </w:rPr>
        <w:t xml:space="preserve"> measurement.  It is recommended to avoid any “low point” (cf. </w:t>
      </w:r>
      <w:r w:rsidR="00867509">
        <w:rPr>
          <w:rFonts w:ascii="Cambria" w:hAnsi="Cambria"/>
          <w:lang w:val="en-US"/>
        </w:rPr>
        <w:t>F</w:t>
      </w:r>
      <w:r w:rsidRPr="00FF6CF7">
        <w:rPr>
          <w:rFonts w:ascii="Cambria" w:hAnsi="Cambria"/>
          <w:lang w:val="en-US"/>
        </w:rPr>
        <w:t>igure</w:t>
      </w:r>
      <w:r w:rsidR="00867509">
        <w:rPr>
          <w:rFonts w:ascii="Cambria" w:hAnsi="Cambria"/>
          <w:lang w:val="en-US"/>
        </w:rPr>
        <w:t xml:space="preserve"> 3)</w:t>
      </w:r>
      <w:r w:rsidRPr="00FF6CF7">
        <w:rPr>
          <w:rFonts w:ascii="Cambria" w:hAnsi="Cambria"/>
          <w:lang w:val="en-US"/>
        </w:rPr>
        <w:t xml:space="preserve"> along the sampling l</w:t>
      </w:r>
      <w:r w:rsidRPr="002C63E7">
        <w:rPr>
          <w:rFonts w:ascii="Cambria" w:hAnsi="Cambria"/>
          <w:lang w:val="en-US"/>
        </w:rPr>
        <w:t>ine. The sampling must always follow a negative slope.</w:t>
      </w:r>
    </w:p>
    <w:p w14:paraId="41FEDCD9" w14:textId="77777777" w:rsidR="00E81667" w:rsidRPr="00A05104" w:rsidRDefault="00E81667" w:rsidP="00E81667">
      <w:pPr>
        <w:jc w:val="both"/>
        <w:rPr>
          <w:rFonts w:ascii="Cambria" w:hAnsi="Cambria"/>
          <w:lang w:val="en-US"/>
        </w:rPr>
      </w:pPr>
      <w:r w:rsidRPr="00D9546A">
        <w:rPr>
          <w:rFonts w:ascii="Cambria" w:hAnsi="Cambria"/>
          <w:lang w:val="en-US"/>
        </w:rPr>
        <w:t>In order to limit the risk of condensing in the sampling line due to the room (air conditioned)-outdoor temperat</w:t>
      </w:r>
      <w:r w:rsidRPr="00D15695">
        <w:rPr>
          <w:rFonts w:ascii="Cambria" w:hAnsi="Cambria"/>
          <w:lang w:val="en-US"/>
        </w:rPr>
        <w:t>ure difference, it</w:t>
      </w:r>
      <w:r w:rsidR="001033D1">
        <w:rPr>
          <w:rFonts w:ascii="Cambria" w:hAnsi="Cambria"/>
          <w:lang w:val="en-US"/>
        </w:rPr>
        <w:t xml:space="preserve"> i</w:t>
      </w:r>
      <w:r w:rsidRPr="00D15695">
        <w:rPr>
          <w:rFonts w:ascii="Cambria" w:hAnsi="Cambria"/>
          <w:lang w:val="en-US"/>
        </w:rPr>
        <w:t>s recommended to install a cooled (around 5°C) water trap on the sampling line inside the instrumented room. This syst</w:t>
      </w:r>
      <w:r w:rsidR="00CD3644">
        <w:rPr>
          <w:rFonts w:ascii="Cambria" w:hAnsi="Cambria"/>
          <w:lang w:val="en-US"/>
        </w:rPr>
        <w:t>em should be installed as close</w:t>
      </w:r>
      <w:r w:rsidRPr="00D15695">
        <w:rPr>
          <w:rFonts w:ascii="Cambria" w:hAnsi="Cambria"/>
          <w:lang w:val="en-US"/>
        </w:rPr>
        <w:t xml:space="preserve"> as possible to the </w:t>
      </w:r>
      <w:r w:rsidR="00CD3644">
        <w:rPr>
          <w:rFonts w:ascii="Cambria" w:hAnsi="Cambria"/>
          <w:lang w:val="en-US"/>
        </w:rPr>
        <w:t>sampling line’s entry point in the room</w:t>
      </w:r>
      <w:r w:rsidRPr="00D15695">
        <w:rPr>
          <w:rFonts w:ascii="Cambria" w:hAnsi="Cambria"/>
          <w:lang w:val="en-US"/>
        </w:rPr>
        <w:t xml:space="preserve"> to avoid condensing upstream the</w:t>
      </w:r>
      <w:r w:rsidRPr="00A05104">
        <w:rPr>
          <w:rFonts w:ascii="Cambria" w:hAnsi="Cambria"/>
          <w:lang w:val="en-US"/>
        </w:rPr>
        <w:t xml:space="preserve"> water trap.</w:t>
      </w:r>
    </w:p>
    <w:p w14:paraId="696B3577" w14:textId="5482C6CE" w:rsidR="00A72B50" w:rsidRPr="006C759B" w:rsidRDefault="00326FE0" w:rsidP="003E45AF">
      <w:pPr>
        <w:rPr>
          <w:rFonts w:ascii="Cambria" w:hAnsi="Cambria"/>
        </w:rPr>
      </w:pPr>
      <w:r w:rsidRPr="009107F9">
        <w:rPr>
          <w:rFonts w:ascii="Cambria" w:hAnsi="Cambria"/>
          <w:noProof/>
          <w:lang w:eastAsia="fr-FR"/>
        </w:rPr>
        <w:lastRenderedPageBreak/>
        <w:drawing>
          <wp:inline distT="0" distB="0" distL="0" distR="0" wp14:anchorId="5173A19E" wp14:editId="0C1D20DF">
            <wp:extent cx="5766435" cy="2431415"/>
            <wp:effectExtent l="0" t="0" r="5715" b="6985"/>
            <wp:docPr id="10" name="Bild 10" descr="tour shelter avec chemin de c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ur shelter avec chemin de cable.jpg"/>
                    <pic:cNvPicPr>
                      <a:picLocks noChangeAspect="1" noChangeArrowheads="1"/>
                    </pic:cNvPicPr>
                  </pic:nvPicPr>
                  <pic:blipFill>
                    <a:blip r:embed="rId18">
                      <a:extLst>
                        <a:ext uri="{28A0092B-C50C-407E-A947-70E740481C1C}">
                          <a14:useLocalDpi xmlns:a14="http://schemas.microsoft.com/office/drawing/2010/main" val="0"/>
                        </a:ext>
                      </a:extLst>
                    </a:blip>
                    <a:srcRect b="23193"/>
                    <a:stretch>
                      <a:fillRect/>
                    </a:stretch>
                  </pic:blipFill>
                  <pic:spPr bwMode="auto">
                    <a:xfrm>
                      <a:off x="0" y="0"/>
                      <a:ext cx="5766435" cy="2431415"/>
                    </a:xfrm>
                    <a:prstGeom prst="rect">
                      <a:avLst/>
                    </a:prstGeom>
                    <a:noFill/>
                    <a:ln>
                      <a:noFill/>
                    </a:ln>
                  </pic:spPr>
                </pic:pic>
              </a:graphicData>
            </a:graphic>
          </wp:inline>
        </w:drawing>
      </w:r>
    </w:p>
    <w:p w14:paraId="2E036794" w14:textId="77777777" w:rsidR="00E81667" w:rsidRPr="001B1070" w:rsidRDefault="00E81667" w:rsidP="004D7CEE">
      <w:pPr>
        <w:jc w:val="center"/>
        <w:outlineLvl w:val="0"/>
        <w:rPr>
          <w:rFonts w:ascii="Cambria" w:hAnsi="Cambria"/>
          <w:lang w:val="en-US"/>
        </w:rPr>
      </w:pPr>
      <w:r w:rsidRPr="001B1070">
        <w:rPr>
          <w:rFonts w:ascii="Cambria" w:hAnsi="Cambria"/>
          <w:lang w:val="en-US"/>
        </w:rPr>
        <w:t>Figure 3: Example of sampling line installation</w:t>
      </w:r>
    </w:p>
    <w:p w14:paraId="53A963C5" w14:textId="77777777" w:rsidR="00A73B46" w:rsidRDefault="00A73B46" w:rsidP="00A72B50">
      <w:pPr>
        <w:pStyle w:val="Perso3"/>
      </w:pPr>
    </w:p>
    <w:p w14:paraId="24654F97" w14:textId="77777777" w:rsidR="00235080" w:rsidRPr="00C40662" w:rsidRDefault="00235080" w:rsidP="00A72B50">
      <w:pPr>
        <w:pStyle w:val="Perso3"/>
      </w:pPr>
    </w:p>
    <w:p w14:paraId="5DAB1138" w14:textId="77777777" w:rsidR="00076737" w:rsidRPr="006E5894" w:rsidRDefault="00076737" w:rsidP="000409DE">
      <w:pPr>
        <w:spacing w:after="0"/>
        <w:ind w:left="1416"/>
        <w:rPr>
          <w:rFonts w:ascii="Cambria" w:hAnsi="Cambria"/>
          <w:i/>
          <w:sz w:val="20"/>
          <w:szCs w:val="20"/>
          <w:lang w:val="en-US"/>
        </w:rPr>
      </w:pPr>
    </w:p>
    <w:p w14:paraId="06C0887C" w14:textId="77777777" w:rsidR="00076737" w:rsidRPr="00FF6CF7" w:rsidRDefault="000409DE" w:rsidP="00DA7E7E">
      <w:pPr>
        <w:pStyle w:val="Perso2"/>
        <w:numPr>
          <w:ilvl w:val="1"/>
          <w:numId w:val="18"/>
        </w:numPr>
      </w:pPr>
      <w:bookmarkStart w:id="141" w:name="_Toc381263411"/>
      <w:bookmarkStart w:id="142" w:name="_Toc390781344"/>
      <w:bookmarkStart w:id="143" w:name="_Toc390893057"/>
      <w:r w:rsidRPr="00FF6CF7">
        <w:t>Air Sampling design</w:t>
      </w:r>
      <w:bookmarkEnd w:id="141"/>
      <w:bookmarkEnd w:id="142"/>
      <w:bookmarkEnd w:id="143"/>
    </w:p>
    <w:p w14:paraId="2340A92F" w14:textId="77777777" w:rsidR="000409DE" w:rsidRPr="002C63E7" w:rsidRDefault="000409DE" w:rsidP="00DA7E7E">
      <w:pPr>
        <w:pStyle w:val="Perso3"/>
        <w:numPr>
          <w:ilvl w:val="2"/>
          <w:numId w:val="18"/>
        </w:numPr>
      </w:pPr>
      <w:bookmarkStart w:id="144" w:name="_Toc381263412"/>
      <w:bookmarkStart w:id="145" w:name="_Toc390781345"/>
      <w:bookmarkStart w:id="146" w:name="_Toc390893058"/>
      <w:r w:rsidRPr="002C63E7">
        <w:t>Continuous measurement</w:t>
      </w:r>
      <w:bookmarkEnd w:id="144"/>
      <w:bookmarkEnd w:id="145"/>
      <w:bookmarkEnd w:id="146"/>
    </w:p>
    <w:p w14:paraId="02A72308" w14:textId="77777777" w:rsidR="00076737" w:rsidRPr="001B1070" w:rsidRDefault="00076737" w:rsidP="00076737">
      <w:pPr>
        <w:pStyle w:val="Listecouleur-Accent11"/>
        <w:spacing w:after="0"/>
        <w:ind w:left="1225"/>
        <w:rPr>
          <w:rFonts w:ascii="Cambria" w:hAnsi="Cambria"/>
          <w:lang w:val="en-US"/>
        </w:rPr>
      </w:pPr>
    </w:p>
    <w:p w14:paraId="60F78ACC" w14:textId="77777777" w:rsidR="00620312" w:rsidRPr="00FF6CF7" w:rsidRDefault="00620312" w:rsidP="004D7CEE">
      <w:pPr>
        <w:spacing w:after="0"/>
        <w:outlineLvl w:val="0"/>
        <w:rPr>
          <w:rFonts w:ascii="Cambria" w:hAnsi="Cambria" w:cs="Arial"/>
          <w:u w:val="single"/>
          <w:lang w:val="en-GB"/>
        </w:rPr>
      </w:pPr>
      <w:r w:rsidRPr="00FF6CF7">
        <w:rPr>
          <w:rFonts w:ascii="Cambria" w:hAnsi="Cambria" w:cs="Arial"/>
          <w:u w:val="single"/>
          <w:lang w:val="en-GB"/>
        </w:rPr>
        <w:t>Plumbing design:</w:t>
      </w:r>
    </w:p>
    <w:p w14:paraId="1394AA5A" w14:textId="07BCEE57" w:rsidR="00620312" w:rsidRPr="00D9546A" w:rsidRDefault="00620312" w:rsidP="006C759B">
      <w:pPr>
        <w:spacing w:after="0"/>
        <w:jc w:val="both"/>
        <w:rPr>
          <w:rFonts w:ascii="Cambria" w:hAnsi="Cambria" w:cs="Arial"/>
          <w:lang w:val="en-GB"/>
        </w:rPr>
      </w:pPr>
      <w:r w:rsidRPr="002C63E7">
        <w:rPr>
          <w:rFonts w:ascii="Cambria" w:hAnsi="Cambria" w:cs="Arial"/>
          <w:lang w:val="en-GB"/>
        </w:rPr>
        <w:t>ICOS do not impose a</w:t>
      </w:r>
      <w:r w:rsidR="001033D1">
        <w:rPr>
          <w:rFonts w:ascii="Cambria" w:hAnsi="Cambria" w:cs="Arial"/>
          <w:lang w:val="en-GB"/>
        </w:rPr>
        <w:t>ny</w:t>
      </w:r>
      <w:r w:rsidRPr="002C63E7">
        <w:rPr>
          <w:rFonts w:ascii="Cambria" w:hAnsi="Cambria" w:cs="Arial"/>
          <w:lang w:val="en-GB"/>
        </w:rPr>
        <w:t xml:space="preserve"> standardized </w:t>
      </w:r>
      <w:r w:rsidR="00CD3644">
        <w:rPr>
          <w:rFonts w:ascii="Cambria" w:hAnsi="Cambria" w:cs="Arial"/>
          <w:lang w:val="en-GB"/>
        </w:rPr>
        <w:t>architecture</w:t>
      </w:r>
      <w:r w:rsidR="005F5A27">
        <w:rPr>
          <w:rFonts w:ascii="Cambria" w:hAnsi="Cambria" w:cs="Arial"/>
          <w:lang w:val="en-GB"/>
        </w:rPr>
        <w:t xml:space="preserve"> but </w:t>
      </w:r>
      <w:r w:rsidR="005F5A27" w:rsidRPr="00D15695">
        <w:rPr>
          <w:rFonts w:ascii="Cambria" w:hAnsi="Cambria" w:cs="Arial"/>
          <w:lang w:val="en-GB"/>
        </w:rPr>
        <w:t xml:space="preserve">ATC listed the required/recommended/ruled out plumbing parts (first version available on the ICOS forum: </w:t>
      </w:r>
      <w:r w:rsidR="00141287" w:rsidRPr="00141287">
        <w:rPr>
          <w:rFonts w:ascii="Cambria" w:hAnsi="Cambria" w:cs="Arial"/>
          <w:lang w:val="en-GB"/>
        </w:rPr>
        <w:t>https://icos-atc.lsce.ipsl.fr/forum/</w:t>
      </w:r>
      <w:r w:rsidR="005F5A27" w:rsidRPr="001B1070">
        <w:rPr>
          <w:rFonts w:ascii="Cambria" w:hAnsi="Cambria" w:cs="Arial"/>
          <w:lang w:val="en-GB"/>
        </w:rPr>
        <w:t>).</w:t>
      </w:r>
      <w:r w:rsidR="005F5A27">
        <w:rPr>
          <w:rFonts w:ascii="Cambria" w:hAnsi="Cambria" w:cs="Arial"/>
          <w:lang w:val="en-GB"/>
        </w:rPr>
        <w:t xml:space="preserve">  </w:t>
      </w:r>
      <w:r w:rsidRPr="002C63E7">
        <w:rPr>
          <w:rFonts w:ascii="Cambria" w:hAnsi="Cambria" w:cs="Arial"/>
          <w:lang w:val="en-GB"/>
        </w:rPr>
        <w:t xml:space="preserve">A </w:t>
      </w:r>
      <w:r w:rsidR="00CD3644">
        <w:rPr>
          <w:rFonts w:ascii="Cambria" w:hAnsi="Cambria" w:cs="Arial"/>
          <w:lang w:val="en-GB"/>
        </w:rPr>
        <w:t>suggested</w:t>
      </w:r>
      <w:r w:rsidRPr="002C63E7">
        <w:rPr>
          <w:rFonts w:ascii="Cambria" w:hAnsi="Cambria" w:cs="Arial"/>
          <w:lang w:val="en-GB"/>
        </w:rPr>
        <w:t xml:space="preserve"> </w:t>
      </w:r>
      <w:r w:rsidR="00F545CC">
        <w:rPr>
          <w:rFonts w:ascii="Cambria" w:hAnsi="Cambria" w:cs="Arial"/>
          <w:lang w:val="en-GB"/>
        </w:rPr>
        <w:t>Class</w:t>
      </w:r>
      <w:r w:rsidRPr="002C63E7">
        <w:rPr>
          <w:rFonts w:ascii="Cambria" w:hAnsi="Cambria" w:cs="Arial"/>
          <w:lang w:val="en-GB"/>
        </w:rPr>
        <w:t xml:space="preserve"> 1 and 2 station design is provided </w:t>
      </w:r>
      <w:r w:rsidR="00CF5478">
        <w:rPr>
          <w:rFonts w:ascii="Cambria" w:hAnsi="Cambria" w:cs="Arial"/>
          <w:lang w:val="en-GB"/>
        </w:rPr>
        <w:t xml:space="preserve">(figure 4 and 5) </w:t>
      </w:r>
      <w:r w:rsidRPr="002C63E7">
        <w:rPr>
          <w:rFonts w:ascii="Cambria" w:hAnsi="Cambria" w:cs="Arial"/>
          <w:lang w:val="en-GB"/>
        </w:rPr>
        <w:t xml:space="preserve">by ATC to assist station </w:t>
      </w:r>
      <w:r w:rsidR="00CD3644">
        <w:rPr>
          <w:rFonts w:ascii="Cambria" w:hAnsi="Cambria" w:cs="Arial"/>
          <w:lang w:val="en-GB"/>
        </w:rPr>
        <w:t>design if requested</w:t>
      </w:r>
      <w:r w:rsidRPr="00D9546A">
        <w:rPr>
          <w:rFonts w:ascii="Cambria" w:hAnsi="Cambria" w:cs="Arial"/>
          <w:lang w:val="en-GB"/>
        </w:rPr>
        <w:t>.</w:t>
      </w:r>
    </w:p>
    <w:p w14:paraId="4957FAF0" w14:textId="77777777" w:rsidR="004A1B4B" w:rsidRPr="002C63E7" w:rsidRDefault="004A1B4B" w:rsidP="00620312">
      <w:pPr>
        <w:rPr>
          <w:rFonts w:ascii="Cambria" w:hAnsi="Cambria" w:cs="Arial"/>
          <w:lang w:val="en-GB"/>
        </w:rPr>
      </w:pPr>
    </w:p>
    <w:p w14:paraId="4F42A486" w14:textId="77777777" w:rsidR="00620312" w:rsidRPr="00D9546A" w:rsidRDefault="00620312" w:rsidP="004D7CEE">
      <w:pPr>
        <w:spacing w:after="0"/>
        <w:outlineLvl w:val="0"/>
        <w:rPr>
          <w:rFonts w:ascii="Cambria" w:hAnsi="Cambria" w:cs="Arial"/>
          <w:u w:val="single"/>
          <w:lang w:val="en-GB"/>
        </w:rPr>
      </w:pPr>
      <w:r w:rsidRPr="00D9546A">
        <w:rPr>
          <w:rFonts w:ascii="Cambria" w:hAnsi="Cambria" w:cs="Arial"/>
          <w:u w:val="single"/>
          <w:lang w:val="en-GB"/>
        </w:rPr>
        <w:t xml:space="preserve">Ambient air </w:t>
      </w:r>
      <w:proofErr w:type="gramStart"/>
      <w:r w:rsidRPr="00D9546A">
        <w:rPr>
          <w:rFonts w:ascii="Cambria" w:hAnsi="Cambria" w:cs="Arial"/>
          <w:u w:val="single"/>
          <w:lang w:val="en-GB"/>
        </w:rPr>
        <w:t>sampling :</w:t>
      </w:r>
      <w:proofErr w:type="gramEnd"/>
    </w:p>
    <w:p w14:paraId="4AAE92A1" w14:textId="77777777" w:rsidR="00620312" w:rsidRPr="00D15695" w:rsidRDefault="00620312" w:rsidP="006C759B">
      <w:pPr>
        <w:spacing w:after="0"/>
        <w:jc w:val="both"/>
        <w:outlineLvl w:val="0"/>
        <w:rPr>
          <w:rFonts w:ascii="Cambria" w:hAnsi="Cambria" w:cs="Arial"/>
          <w:u w:val="single"/>
          <w:lang w:val="en-GB"/>
        </w:rPr>
      </w:pPr>
      <w:r w:rsidRPr="00D15695">
        <w:rPr>
          <w:rFonts w:ascii="Cambria" w:hAnsi="Cambria" w:cs="Arial"/>
          <w:lang w:val="en-GB"/>
        </w:rPr>
        <w:t>Tubing</w:t>
      </w:r>
      <w:r w:rsidRPr="00D15695">
        <w:rPr>
          <w:rFonts w:ascii="Cambria" w:hAnsi="Cambria" w:cs="Arial"/>
          <w:u w:val="single"/>
          <w:lang w:val="en-GB"/>
        </w:rPr>
        <w:t>:</w:t>
      </w:r>
    </w:p>
    <w:p w14:paraId="263BFE2F" w14:textId="77777777" w:rsidR="00620312" w:rsidRPr="00A05104" w:rsidRDefault="00620312" w:rsidP="006C759B">
      <w:pPr>
        <w:numPr>
          <w:ilvl w:val="0"/>
          <w:numId w:val="14"/>
        </w:numPr>
        <w:spacing w:after="0" w:line="240" w:lineRule="auto"/>
        <w:jc w:val="both"/>
        <w:rPr>
          <w:rFonts w:ascii="Cambria" w:hAnsi="Cambria" w:cs="Arial"/>
          <w:lang w:val="en-US"/>
        </w:rPr>
      </w:pPr>
      <w:r w:rsidRPr="00A05104">
        <w:rPr>
          <w:rFonts w:ascii="Cambria" w:hAnsi="Cambria" w:cs="Arial"/>
          <w:lang w:val="en-US"/>
        </w:rPr>
        <w:t xml:space="preserve">Recommended tubing: </w:t>
      </w:r>
      <w:proofErr w:type="spellStart"/>
      <w:r w:rsidRPr="00A05104">
        <w:rPr>
          <w:rFonts w:ascii="Cambria" w:hAnsi="Cambria" w:cs="Arial"/>
          <w:bCs/>
          <w:lang w:val="en-US"/>
        </w:rPr>
        <w:t>Synflex</w:t>
      </w:r>
      <w:proofErr w:type="spellEnd"/>
      <w:r w:rsidRPr="00A05104">
        <w:rPr>
          <w:rFonts w:ascii="Cambria" w:hAnsi="Cambria" w:cs="Arial"/>
          <w:bCs/>
          <w:lang w:val="en-US"/>
        </w:rPr>
        <w:t xml:space="preserve"> 1300</w:t>
      </w:r>
      <w:r w:rsidRPr="00A05104">
        <w:rPr>
          <w:rFonts w:ascii="Cambria" w:hAnsi="Cambria" w:cs="Arial"/>
          <w:b/>
          <w:bCs/>
          <w:lang w:val="en-US"/>
        </w:rPr>
        <w:t xml:space="preserve"> </w:t>
      </w:r>
      <w:r w:rsidRPr="00A05104">
        <w:rPr>
          <w:rFonts w:ascii="Cambria" w:hAnsi="Cambria" w:cs="Arial"/>
          <w:lang w:val="en-US"/>
        </w:rPr>
        <w:t>manufactured by EATON. If possible, in one single piece</w:t>
      </w:r>
      <w:r w:rsidR="005F5A27">
        <w:rPr>
          <w:rFonts w:ascii="Cambria" w:hAnsi="Cambria" w:cs="Arial"/>
          <w:lang w:val="en-US"/>
        </w:rPr>
        <w:t xml:space="preserve"> (without connector)</w:t>
      </w:r>
      <w:r w:rsidR="00AC1ECD">
        <w:rPr>
          <w:rFonts w:ascii="Cambria" w:hAnsi="Cambria" w:cs="Arial"/>
          <w:lang w:val="en-US"/>
        </w:rPr>
        <w:t>.</w:t>
      </w:r>
    </w:p>
    <w:p w14:paraId="669326CA" w14:textId="77777777" w:rsidR="00620312" w:rsidRPr="006C759B" w:rsidRDefault="00620312" w:rsidP="006C759B">
      <w:pPr>
        <w:numPr>
          <w:ilvl w:val="0"/>
          <w:numId w:val="14"/>
        </w:numPr>
        <w:spacing w:after="0" w:line="240" w:lineRule="auto"/>
        <w:jc w:val="both"/>
        <w:rPr>
          <w:rFonts w:ascii="Cambria" w:hAnsi="Cambria" w:cs="Arial"/>
          <w:lang w:val="en-US"/>
        </w:rPr>
      </w:pPr>
      <w:r w:rsidRPr="001202A9">
        <w:rPr>
          <w:rFonts w:ascii="Cambria" w:hAnsi="Cambria" w:cs="Arial"/>
          <w:lang w:val="en-US"/>
        </w:rPr>
        <w:t xml:space="preserve">Alternative to the </w:t>
      </w:r>
      <w:proofErr w:type="spellStart"/>
      <w:r w:rsidRPr="001202A9">
        <w:rPr>
          <w:rFonts w:ascii="Cambria" w:hAnsi="Cambria" w:cs="Arial"/>
          <w:lang w:val="en-US"/>
        </w:rPr>
        <w:t>Synflex</w:t>
      </w:r>
      <w:proofErr w:type="spellEnd"/>
      <w:r w:rsidRPr="001202A9">
        <w:rPr>
          <w:rFonts w:ascii="Cambria" w:hAnsi="Cambria" w:cs="Arial"/>
          <w:lang w:val="en-US"/>
        </w:rPr>
        <w:t xml:space="preserve"> tubing: stainless steel tubi</w:t>
      </w:r>
      <w:r w:rsidRPr="006C759B">
        <w:rPr>
          <w:rFonts w:ascii="Cambria" w:hAnsi="Cambria" w:cs="Arial"/>
          <w:lang w:val="en-US"/>
        </w:rPr>
        <w:t>ng by paying special attention to the risk of water condensing (especially with the outdoor/indoor temperature difference).</w:t>
      </w:r>
    </w:p>
    <w:p w14:paraId="36440BCB" w14:textId="77777777" w:rsidR="00620312" w:rsidRPr="006C759B" w:rsidRDefault="00620312" w:rsidP="006C759B">
      <w:pPr>
        <w:spacing w:after="0"/>
        <w:jc w:val="both"/>
        <w:rPr>
          <w:rFonts w:ascii="Cambria" w:hAnsi="Cambria" w:cs="Arial"/>
          <w:lang w:val="en-US"/>
        </w:rPr>
      </w:pPr>
      <w:r w:rsidRPr="006C759B">
        <w:rPr>
          <w:rFonts w:ascii="Cambria" w:hAnsi="Cambria" w:cs="Arial"/>
          <w:lang w:val="en-US"/>
        </w:rPr>
        <w:t>It is required to continuously flush the sampling line by using a dedicated pump for each sampling line or a shared Pump or blower.</w:t>
      </w:r>
    </w:p>
    <w:p w14:paraId="6B85409D" w14:textId="77777777" w:rsidR="00B55794" w:rsidRPr="006C759B" w:rsidRDefault="00B55794" w:rsidP="00C40662">
      <w:pPr>
        <w:jc w:val="both"/>
        <w:rPr>
          <w:rFonts w:ascii="Cambria" w:hAnsi="Cambria"/>
          <w:lang w:val="en-US"/>
        </w:rPr>
      </w:pPr>
      <w:r w:rsidRPr="006C759B">
        <w:rPr>
          <w:rFonts w:ascii="Cambria" w:hAnsi="Cambria"/>
          <w:lang w:val="en-US"/>
        </w:rPr>
        <w:t xml:space="preserve">The tubing diameter and the flushing flow rate should be selected to limit the residence time and the pressure drop (to limit the leakage risk and water condensation) as </w:t>
      </w:r>
      <w:r w:rsidR="005F5A27" w:rsidRPr="006C759B">
        <w:rPr>
          <w:rFonts w:ascii="Cambria" w:hAnsi="Cambria"/>
          <w:lang w:val="en-US"/>
        </w:rPr>
        <w:t>follo</w:t>
      </w:r>
      <w:r w:rsidR="005F5A27">
        <w:rPr>
          <w:rFonts w:ascii="Cambria" w:hAnsi="Cambria"/>
          <w:lang w:val="en-US"/>
        </w:rPr>
        <w:t>ws</w:t>
      </w:r>
      <w:r w:rsidRPr="006C759B">
        <w:rPr>
          <w:rFonts w:ascii="Cambria" w:hAnsi="Cambria"/>
          <w:lang w:val="en-US"/>
        </w:rPr>
        <w:t>:</w:t>
      </w:r>
    </w:p>
    <w:p w14:paraId="720CA704" w14:textId="77777777" w:rsidR="00B55794" w:rsidRPr="006C759B" w:rsidRDefault="00B55794" w:rsidP="006E5894">
      <w:pPr>
        <w:pStyle w:val="Paragraphedeliste"/>
        <w:numPr>
          <w:ilvl w:val="0"/>
          <w:numId w:val="28"/>
        </w:numPr>
        <w:jc w:val="both"/>
        <w:rPr>
          <w:rFonts w:ascii="Cambria" w:hAnsi="Cambria"/>
          <w:lang w:val="en-US"/>
        </w:rPr>
      </w:pPr>
      <w:r w:rsidRPr="006C759B">
        <w:rPr>
          <w:rFonts w:ascii="Cambria" w:hAnsi="Cambria"/>
          <w:lang w:val="en-US"/>
        </w:rPr>
        <w:t>Residence time &lt; 1 minute</w:t>
      </w:r>
    </w:p>
    <w:p w14:paraId="6A703884" w14:textId="77777777" w:rsidR="00B55794" w:rsidRPr="006C759B" w:rsidRDefault="00B55794" w:rsidP="00FF6CF7">
      <w:pPr>
        <w:pStyle w:val="Paragraphedeliste"/>
        <w:numPr>
          <w:ilvl w:val="0"/>
          <w:numId w:val="28"/>
        </w:numPr>
        <w:jc w:val="both"/>
        <w:rPr>
          <w:rFonts w:ascii="Cambria" w:hAnsi="Cambria"/>
          <w:lang w:val="en-US"/>
        </w:rPr>
      </w:pPr>
      <w:r w:rsidRPr="006C759B">
        <w:rPr>
          <w:rFonts w:ascii="Cambria" w:hAnsi="Cambria"/>
          <w:lang w:val="en-US"/>
        </w:rPr>
        <w:t>Pressure drop &lt; 150 mbar</w:t>
      </w:r>
    </w:p>
    <w:p w14:paraId="6E3507BA" w14:textId="77777777" w:rsidR="00B55794" w:rsidRPr="00D9546A" w:rsidRDefault="002C63E7" w:rsidP="002C63E7">
      <w:pPr>
        <w:jc w:val="both"/>
        <w:rPr>
          <w:rFonts w:ascii="Cambria" w:hAnsi="Cambria"/>
          <w:lang w:val="en-US"/>
        </w:rPr>
      </w:pPr>
      <w:r>
        <w:rPr>
          <w:rFonts w:ascii="Cambria" w:hAnsi="Cambria"/>
          <w:lang w:val="en-US"/>
        </w:rPr>
        <w:t>For</w:t>
      </w:r>
      <w:r w:rsidRPr="002C63E7">
        <w:rPr>
          <w:rFonts w:ascii="Cambria" w:hAnsi="Cambria"/>
          <w:lang w:val="en-US"/>
        </w:rPr>
        <w:t xml:space="preserve"> </w:t>
      </w:r>
      <w:r w:rsidR="00B55794" w:rsidRPr="002C63E7">
        <w:rPr>
          <w:rFonts w:ascii="Cambria" w:hAnsi="Cambria"/>
          <w:lang w:val="en-US"/>
        </w:rPr>
        <w:t>practical</w:t>
      </w:r>
      <w:r>
        <w:rPr>
          <w:rFonts w:ascii="Cambria" w:hAnsi="Cambria"/>
          <w:lang w:val="en-US"/>
        </w:rPr>
        <w:t>ity</w:t>
      </w:r>
      <w:r w:rsidR="00B55794" w:rsidRPr="002C63E7">
        <w:rPr>
          <w:rFonts w:ascii="Cambria" w:hAnsi="Cambria"/>
          <w:lang w:val="en-US"/>
        </w:rPr>
        <w:t xml:space="preserve">, </w:t>
      </w:r>
      <w:r>
        <w:rPr>
          <w:rFonts w:ascii="Cambria" w:hAnsi="Cambria"/>
          <w:lang w:val="en-US"/>
        </w:rPr>
        <w:t>an</w:t>
      </w:r>
      <w:r w:rsidRPr="002C63E7">
        <w:rPr>
          <w:rFonts w:ascii="Cambria" w:hAnsi="Cambria"/>
          <w:lang w:val="en-US"/>
        </w:rPr>
        <w:t xml:space="preserve"> </w:t>
      </w:r>
      <w:r w:rsidR="00B55794" w:rsidRPr="002C63E7">
        <w:rPr>
          <w:rFonts w:ascii="Cambria" w:hAnsi="Cambria"/>
          <w:lang w:val="en-US"/>
        </w:rPr>
        <w:t xml:space="preserve">ICOS AS not equipped with tall tower can use a ¼” </w:t>
      </w:r>
      <w:proofErr w:type="spellStart"/>
      <w:r w:rsidR="00B55794" w:rsidRPr="002C63E7">
        <w:rPr>
          <w:rFonts w:ascii="Cambria" w:hAnsi="Cambria"/>
          <w:lang w:val="en-US"/>
        </w:rPr>
        <w:t>Synflex</w:t>
      </w:r>
      <w:proofErr w:type="spellEnd"/>
      <w:r w:rsidR="00B55794" w:rsidRPr="002C63E7">
        <w:rPr>
          <w:rFonts w:ascii="Cambria" w:hAnsi="Cambria"/>
          <w:lang w:val="en-US"/>
        </w:rPr>
        <w:t xml:space="preserve"> tubing (&lt;40m length) with a flushing</w:t>
      </w:r>
      <w:r w:rsidR="00B55794" w:rsidRPr="00D9546A">
        <w:rPr>
          <w:rFonts w:ascii="Cambria" w:hAnsi="Cambria"/>
          <w:lang w:val="en-US"/>
        </w:rPr>
        <w:t xml:space="preserve"> flow rate around 5-10 SLPM.</w:t>
      </w:r>
    </w:p>
    <w:p w14:paraId="03765A5E" w14:textId="77777777" w:rsidR="00B55794" w:rsidRDefault="00B55794" w:rsidP="00D9546A">
      <w:pPr>
        <w:jc w:val="both"/>
        <w:rPr>
          <w:rFonts w:ascii="Cambria" w:hAnsi="Cambria"/>
          <w:lang w:val="en-US"/>
        </w:rPr>
      </w:pPr>
      <w:r w:rsidRPr="00D15695">
        <w:rPr>
          <w:rFonts w:ascii="Cambria" w:hAnsi="Cambria"/>
          <w:lang w:val="en-US"/>
        </w:rPr>
        <w:t xml:space="preserve">The sampling line should be made of </w:t>
      </w:r>
      <w:r w:rsidR="00CD3644">
        <w:rPr>
          <w:rFonts w:ascii="Cambria" w:hAnsi="Cambria"/>
          <w:lang w:val="en-US"/>
        </w:rPr>
        <w:t>a</w:t>
      </w:r>
      <w:r w:rsidRPr="00D15695">
        <w:rPr>
          <w:rFonts w:ascii="Cambria" w:hAnsi="Cambria"/>
          <w:lang w:val="en-US"/>
        </w:rPr>
        <w:t xml:space="preserve"> minimum number </w:t>
      </w:r>
      <w:r w:rsidR="00CD3644">
        <w:rPr>
          <w:rFonts w:ascii="Cambria" w:hAnsi="Cambria"/>
          <w:lang w:val="en-US"/>
        </w:rPr>
        <w:t>of parts, especially connectors which should be used sparsely due to the potential leakage they induce</w:t>
      </w:r>
      <w:r w:rsidRPr="00D15695">
        <w:rPr>
          <w:rFonts w:ascii="Cambria" w:hAnsi="Cambria"/>
          <w:lang w:val="en-US"/>
        </w:rPr>
        <w:t xml:space="preserve">. Thus, the </w:t>
      </w:r>
      <w:proofErr w:type="spellStart"/>
      <w:r w:rsidRPr="00D15695">
        <w:rPr>
          <w:rFonts w:ascii="Cambria" w:hAnsi="Cambria"/>
          <w:lang w:val="en-US"/>
        </w:rPr>
        <w:t>Synflex</w:t>
      </w:r>
      <w:proofErr w:type="spellEnd"/>
      <w:r w:rsidRPr="00D15695">
        <w:rPr>
          <w:rFonts w:ascii="Cambria" w:hAnsi="Cambria"/>
          <w:lang w:val="en-US"/>
        </w:rPr>
        <w:t xml:space="preserve"> tub</w:t>
      </w:r>
      <w:r w:rsidRPr="00A05104">
        <w:rPr>
          <w:rFonts w:ascii="Cambria" w:hAnsi="Cambria"/>
          <w:lang w:val="en-US"/>
        </w:rPr>
        <w:t>ing must be as possible, a single piece.</w:t>
      </w:r>
    </w:p>
    <w:p w14:paraId="6E757BEC" w14:textId="77777777" w:rsidR="00BE53F5" w:rsidRDefault="00BE53F5" w:rsidP="00BE53F5">
      <w:pPr>
        <w:spacing w:after="0"/>
        <w:jc w:val="both"/>
        <w:rPr>
          <w:rFonts w:ascii="Cambria" w:hAnsi="Cambria" w:cs="Arial"/>
          <w:lang w:val="en-US"/>
        </w:rPr>
      </w:pPr>
      <w:r>
        <w:rPr>
          <w:rFonts w:ascii="Cambria" w:hAnsi="Cambria"/>
          <w:lang w:val="en-US"/>
        </w:rPr>
        <w:lastRenderedPageBreak/>
        <w:t>In order to protect the sampling line</w:t>
      </w:r>
      <w:r w:rsidR="00CD3644">
        <w:rPr>
          <w:rFonts w:ascii="Cambria" w:hAnsi="Cambria"/>
          <w:lang w:val="en-US"/>
        </w:rPr>
        <w:t xml:space="preserve"> from water</w:t>
      </w:r>
      <w:r>
        <w:rPr>
          <w:rFonts w:ascii="Cambria" w:hAnsi="Cambria"/>
          <w:lang w:val="en-US"/>
        </w:rPr>
        <w:t xml:space="preserve">, the air inlet must be equipped with a </w:t>
      </w:r>
      <w:r w:rsidR="007D02A8">
        <w:rPr>
          <w:rFonts w:ascii="Cambria" w:hAnsi="Cambria" w:cs="Arial"/>
          <w:lang w:val="en-US"/>
        </w:rPr>
        <w:t>rain guard. Using a</w:t>
      </w:r>
      <w:r>
        <w:rPr>
          <w:rFonts w:ascii="Cambria" w:hAnsi="Cambria" w:cs="Arial"/>
          <w:lang w:val="en-US"/>
        </w:rPr>
        <w:t xml:space="preserve"> proper filter on the inlet is currently under consideration. </w:t>
      </w:r>
      <w:r w:rsidR="00CD3644">
        <w:rPr>
          <w:rFonts w:ascii="Cambria" w:hAnsi="Cambria" w:cs="Arial"/>
          <w:lang w:val="en-US"/>
        </w:rPr>
        <w:t>L</w:t>
      </w:r>
      <w:r>
        <w:rPr>
          <w:rFonts w:ascii="Cambria" w:hAnsi="Cambria" w:cs="Arial"/>
          <w:lang w:val="en-US"/>
        </w:rPr>
        <w:t>aboratory and field test</w:t>
      </w:r>
      <w:r w:rsidR="00CD3644">
        <w:rPr>
          <w:rFonts w:ascii="Cambria" w:hAnsi="Cambria" w:cs="Arial"/>
          <w:lang w:val="en-US"/>
        </w:rPr>
        <w:t>s</w:t>
      </w:r>
      <w:r>
        <w:rPr>
          <w:rFonts w:ascii="Cambria" w:hAnsi="Cambria" w:cs="Arial"/>
          <w:lang w:val="en-US"/>
        </w:rPr>
        <w:t xml:space="preserve"> for filter assessment under specific weathe</w:t>
      </w:r>
      <w:r w:rsidR="00CD3644">
        <w:rPr>
          <w:rFonts w:ascii="Cambria" w:hAnsi="Cambria" w:cs="Arial"/>
          <w:lang w:val="en-US"/>
        </w:rPr>
        <w:t>r conditions (ice, snow, fog) are</w:t>
      </w:r>
      <w:r>
        <w:rPr>
          <w:rFonts w:ascii="Cambria" w:hAnsi="Cambria" w:cs="Arial"/>
          <w:lang w:val="en-US"/>
        </w:rPr>
        <w:t xml:space="preserve"> currently in progress</w:t>
      </w:r>
      <w:r w:rsidR="00E23269">
        <w:rPr>
          <w:rFonts w:ascii="Cambria" w:hAnsi="Cambria" w:cs="Arial"/>
          <w:lang w:val="en-US"/>
        </w:rPr>
        <w:t>.</w:t>
      </w:r>
    </w:p>
    <w:p w14:paraId="2C1FFA48" w14:textId="77777777" w:rsidR="006144CD" w:rsidRDefault="006144CD" w:rsidP="00BE53F5">
      <w:pPr>
        <w:spacing w:after="0"/>
        <w:jc w:val="both"/>
        <w:rPr>
          <w:rFonts w:ascii="Cambria" w:hAnsi="Cambria" w:cs="Arial"/>
          <w:lang w:val="en-US"/>
        </w:rPr>
      </w:pPr>
    </w:p>
    <w:p w14:paraId="61D16536" w14:textId="77777777" w:rsidR="004F5BFD" w:rsidRDefault="00CD3644" w:rsidP="006C759B">
      <w:pPr>
        <w:spacing w:after="0"/>
        <w:jc w:val="both"/>
        <w:rPr>
          <w:rFonts w:ascii="Cambria" w:hAnsi="Cambria" w:cs="Arial"/>
          <w:lang w:val="en-US"/>
        </w:rPr>
      </w:pPr>
      <w:r>
        <w:rPr>
          <w:rFonts w:ascii="Cambria" w:hAnsi="Cambria" w:cs="Arial"/>
          <w:lang w:val="en-US"/>
        </w:rPr>
        <w:t>Besides</w:t>
      </w:r>
      <w:r w:rsidR="00BE53F5">
        <w:rPr>
          <w:rFonts w:ascii="Cambria" w:hAnsi="Cambria" w:cs="Arial"/>
          <w:lang w:val="en-US"/>
        </w:rPr>
        <w:t xml:space="preserve"> the </w:t>
      </w:r>
      <w:r w:rsidR="00CE57C4">
        <w:rPr>
          <w:rFonts w:ascii="Cambria" w:hAnsi="Cambria" w:cs="Arial"/>
          <w:lang w:val="en-US"/>
        </w:rPr>
        <w:t xml:space="preserve">dedicated </w:t>
      </w:r>
      <w:r w:rsidR="00BE53F5">
        <w:rPr>
          <w:rFonts w:ascii="Cambria" w:hAnsi="Cambria" w:cs="Arial"/>
          <w:lang w:val="en-US"/>
        </w:rPr>
        <w:t>sampling lines</w:t>
      </w:r>
      <w:r w:rsidR="00E23269">
        <w:rPr>
          <w:rFonts w:ascii="Cambria" w:hAnsi="Cambria" w:cs="Arial"/>
          <w:lang w:val="en-US"/>
        </w:rPr>
        <w:t xml:space="preserve"> </w:t>
      </w:r>
      <w:r>
        <w:rPr>
          <w:rFonts w:ascii="Cambria" w:hAnsi="Cambria" w:cs="Arial"/>
          <w:lang w:val="en-US"/>
        </w:rPr>
        <w:t>required</w:t>
      </w:r>
      <w:r w:rsidR="00E23269">
        <w:rPr>
          <w:rFonts w:ascii="Cambria" w:hAnsi="Cambria" w:cs="Arial"/>
          <w:lang w:val="en-US"/>
        </w:rPr>
        <w:t xml:space="preserve"> in the section 2.3</w:t>
      </w:r>
      <w:r w:rsidR="00BE53F5">
        <w:rPr>
          <w:rFonts w:ascii="Cambria" w:hAnsi="Cambria" w:cs="Arial"/>
          <w:lang w:val="en-US"/>
        </w:rPr>
        <w:t xml:space="preserve"> (</w:t>
      </w:r>
      <w:r w:rsidR="00E23269">
        <w:rPr>
          <w:rFonts w:ascii="Cambria" w:hAnsi="Cambria" w:cs="Arial"/>
          <w:lang w:val="en-US"/>
        </w:rPr>
        <w:t xml:space="preserve">flask sampling, radon, </w:t>
      </w:r>
      <w:proofErr w:type="gramStart"/>
      <w:r w:rsidR="00E23269">
        <w:rPr>
          <w:rFonts w:ascii="Cambria" w:hAnsi="Cambria" w:cs="Arial"/>
          <w:lang w:val="en-US"/>
        </w:rPr>
        <w:t>radiocarbon</w:t>
      </w:r>
      <w:proofErr w:type="gramEnd"/>
      <w:r w:rsidR="00E23269">
        <w:rPr>
          <w:rFonts w:ascii="Cambria" w:hAnsi="Cambria" w:cs="Arial"/>
          <w:lang w:val="en-US"/>
        </w:rPr>
        <w:t xml:space="preserve">) and </w:t>
      </w:r>
      <w:r>
        <w:rPr>
          <w:rFonts w:ascii="Cambria" w:hAnsi="Cambria" w:cs="Arial"/>
          <w:lang w:val="en-US"/>
        </w:rPr>
        <w:t xml:space="preserve">the one(s) </w:t>
      </w:r>
      <w:r w:rsidR="00E23269">
        <w:rPr>
          <w:rFonts w:ascii="Cambria" w:hAnsi="Cambria" w:cs="Arial"/>
          <w:lang w:val="en-US"/>
        </w:rPr>
        <w:t>required for the continuous gas analyzers, ICOS</w:t>
      </w:r>
      <w:r w:rsidR="004F5BFD">
        <w:rPr>
          <w:rFonts w:ascii="Cambria" w:hAnsi="Cambria" w:cs="Arial"/>
          <w:lang w:val="en-US"/>
        </w:rPr>
        <w:t xml:space="preserve"> requires</w:t>
      </w:r>
      <w:r w:rsidR="00E23269">
        <w:rPr>
          <w:rFonts w:ascii="Cambria" w:hAnsi="Cambria" w:cs="Arial"/>
          <w:lang w:val="en-US"/>
        </w:rPr>
        <w:t xml:space="preserve"> at least</w:t>
      </w:r>
      <w:r w:rsidR="004F5BFD">
        <w:rPr>
          <w:rFonts w:ascii="Cambria" w:hAnsi="Cambria" w:cs="Arial"/>
          <w:lang w:val="en-US"/>
        </w:rPr>
        <w:t xml:space="preserve"> </w:t>
      </w:r>
      <w:r w:rsidR="00E23269">
        <w:rPr>
          <w:rFonts w:ascii="Cambria" w:hAnsi="Cambria" w:cs="Arial"/>
          <w:lang w:val="en-US"/>
        </w:rPr>
        <w:t>the following</w:t>
      </w:r>
      <w:r>
        <w:rPr>
          <w:rFonts w:ascii="Cambria" w:hAnsi="Cambria" w:cs="Arial"/>
          <w:lang w:val="en-US"/>
        </w:rPr>
        <w:t xml:space="preserve"> additional</w:t>
      </w:r>
      <w:r w:rsidR="00E23269">
        <w:rPr>
          <w:rFonts w:ascii="Cambria" w:hAnsi="Cambria" w:cs="Arial"/>
          <w:lang w:val="en-US"/>
        </w:rPr>
        <w:t xml:space="preserve"> sampling </w:t>
      </w:r>
      <w:r w:rsidR="00A27F27">
        <w:rPr>
          <w:rFonts w:ascii="Cambria" w:hAnsi="Cambria" w:cs="Arial"/>
          <w:lang w:val="en-US"/>
        </w:rPr>
        <w:t>lines:</w:t>
      </w:r>
    </w:p>
    <w:p w14:paraId="3924A647" w14:textId="77777777" w:rsidR="00E23269" w:rsidRDefault="00E23269" w:rsidP="00E23269">
      <w:pPr>
        <w:numPr>
          <w:ilvl w:val="0"/>
          <w:numId w:val="35"/>
        </w:numPr>
        <w:spacing w:after="0"/>
        <w:jc w:val="both"/>
        <w:rPr>
          <w:rFonts w:ascii="Cambria" w:hAnsi="Cambria" w:cs="Arial"/>
          <w:lang w:val="en-US"/>
        </w:rPr>
      </w:pPr>
      <w:r>
        <w:rPr>
          <w:rFonts w:ascii="Cambria" w:hAnsi="Cambria" w:cs="Arial"/>
          <w:lang w:val="en-US"/>
        </w:rPr>
        <w:t>One dedicated sampling line at the highest sampling height for the travelling instrument</w:t>
      </w:r>
      <w:r w:rsidR="00AC1ECD">
        <w:rPr>
          <w:rFonts w:ascii="Cambria" w:hAnsi="Cambria" w:cs="Arial"/>
          <w:lang w:val="en-US"/>
        </w:rPr>
        <w:t xml:space="preserve"> (see section 6)</w:t>
      </w:r>
      <w:r>
        <w:rPr>
          <w:rFonts w:ascii="Cambria" w:hAnsi="Cambria" w:cs="Arial"/>
          <w:lang w:val="en-US"/>
        </w:rPr>
        <w:t>.</w:t>
      </w:r>
    </w:p>
    <w:p w14:paraId="4E0BCD94" w14:textId="77777777" w:rsidR="00E23269" w:rsidRPr="004F5BFD" w:rsidRDefault="00E23269" w:rsidP="00E23269">
      <w:pPr>
        <w:numPr>
          <w:ilvl w:val="0"/>
          <w:numId w:val="35"/>
        </w:numPr>
        <w:spacing w:after="0"/>
        <w:jc w:val="both"/>
        <w:rPr>
          <w:rFonts w:ascii="Cambria" w:hAnsi="Cambria" w:cs="Arial"/>
          <w:lang w:val="en-US"/>
        </w:rPr>
      </w:pPr>
      <w:r>
        <w:rPr>
          <w:rFonts w:ascii="Cambria" w:hAnsi="Cambria" w:cs="Arial"/>
          <w:lang w:val="en-US"/>
        </w:rPr>
        <w:t>A spare sampling line at each sampling height for quality control purpose (cf. 6.4). These</w:t>
      </w:r>
      <w:r w:rsidR="00CD3644">
        <w:rPr>
          <w:rFonts w:ascii="Cambria" w:hAnsi="Cambria" w:cs="Arial"/>
          <w:lang w:val="en-US"/>
        </w:rPr>
        <w:t xml:space="preserve"> spare lines allow swapping </w:t>
      </w:r>
      <w:r>
        <w:rPr>
          <w:rFonts w:ascii="Cambria" w:hAnsi="Cambria" w:cs="Arial"/>
          <w:lang w:val="en-US"/>
        </w:rPr>
        <w:t>line</w:t>
      </w:r>
      <w:r w:rsidR="00CD3644">
        <w:rPr>
          <w:rFonts w:ascii="Cambria" w:hAnsi="Cambria" w:cs="Arial"/>
          <w:lang w:val="en-US"/>
        </w:rPr>
        <w:t>s</w:t>
      </w:r>
      <w:r>
        <w:rPr>
          <w:rFonts w:ascii="Cambria" w:hAnsi="Cambria" w:cs="Arial"/>
          <w:lang w:val="en-US"/>
        </w:rPr>
        <w:t xml:space="preserve"> when one is obstructed.</w:t>
      </w:r>
    </w:p>
    <w:p w14:paraId="35DA9429" w14:textId="77777777" w:rsidR="004F5BFD" w:rsidRPr="006C759B" w:rsidRDefault="004F5BFD" w:rsidP="006C759B">
      <w:pPr>
        <w:spacing w:after="0"/>
        <w:jc w:val="both"/>
        <w:rPr>
          <w:rFonts w:ascii="Cambria" w:hAnsi="Cambria" w:cs="Arial"/>
          <w:lang w:val="en-GB"/>
        </w:rPr>
      </w:pPr>
    </w:p>
    <w:p w14:paraId="57C4EB09" w14:textId="47CAAE7B" w:rsidR="00720F47" w:rsidRPr="006C759B" w:rsidRDefault="00620312" w:rsidP="006C759B">
      <w:pPr>
        <w:spacing w:after="0"/>
        <w:jc w:val="both"/>
        <w:rPr>
          <w:rFonts w:ascii="Cambria" w:hAnsi="Cambria" w:cs="Arial"/>
          <w:lang w:val="en-US"/>
        </w:rPr>
      </w:pPr>
      <w:r w:rsidRPr="006C759B">
        <w:rPr>
          <w:rFonts w:ascii="Cambria" w:hAnsi="Cambria" w:cs="Arial"/>
          <w:lang w:val="en-US"/>
        </w:rPr>
        <w:t>It is recommended to install a cooled (around 5°C) water trap in the sampling line when the dew point on site is often above the air conditioned room temperature</w:t>
      </w:r>
      <w:r w:rsidR="00CE57C4">
        <w:rPr>
          <w:rFonts w:ascii="Cambria" w:hAnsi="Cambria" w:cs="Arial"/>
          <w:lang w:val="en-US"/>
        </w:rPr>
        <w:t xml:space="preserve"> (e</w:t>
      </w:r>
      <w:r w:rsidR="006144CD">
        <w:rPr>
          <w:rFonts w:ascii="Cambria" w:hAnsi="Cambria" w:cs="Arial"/>
          <w:lang w:val="en-US"/>
        </w:rPr>
        <w:t>.</w:t>
      </w:r>
      <w:r w:rsidR="00CE57C4">
        <w:rPr>
          <w:rFonts w:ascii="Cambria" w:hAnsi="Cambria" w:cs="Arial"/>
          <w:lang w:val="en-US"/>
        </w:rPr>
        <w:t xml:space="preserve">g. conventional fridge or </w:t>
      </w:r>
      <w:proofErr w:type="spellStart"/>
      <w:r w:rsidR="00CE57C4">
        <w:rPr>
          <w:rFonts w:ascii="Cambria" w:hAnsi="Cambria" w:cs="Arial"/>
          <w:lang w:val="en-US"/>
        </w:rPr>
        <w:t>peltier</w:t>
      </w:r>
      <w:proofErr w:type="spellEnd"/>
      <w:r w:rsidR="00CE57C4">
        <w:rPr>
          <w:rFonts w:ascii="Cambria" w:hAnsi="Cambria" w:cs="Arial"/>
          <w:lang w:val="en-US"/>
        </w:rPr>
        <w:t xml:space="preserve"> cooler)</w:t>
      </w:r>
      <w:r w:rsidRPr="006C759B">
        <w:rPr>
          <w:rFonts w:ascii="Cambria" w:hAnsi="Cambria" w:cs="Arial"/>
          <w:lang w:val="en-US"/>
        </w:rPr>
        <w:t>.</w:t>
      </w:r>
    </w:p>
    <w:p w14:paraId="38799B8D" w14:textId="77777777" w:rsidR="004A1B4B" w:rsidRPr="006C759B" w:rsidRDefault="004A1B4B" w:rsidP="006C759B">
      <w:pPr>
        <w:spacing w:after="0"/>
        <w:jc w:val="both"/>
        <w:rPr>
          <w:rFonts w:ascii="Cambria" w:hAnsi="Cambria" w:cs="Arial"/>
          <w:lang w:val="en-US"/>
        </w:rPr>
      </w:pPr>
    </w:p>
    <w:p w14:paraId="2C513D8D" w14:textId="77777777" w:rsidR="004A1B4B" w:rsidRPr="006C759B" w:rsidRDefault="004A1B4B" w:rsidP="006C759B">
      <w:pPr>
        <w:spacing w:after="0"/>
        <w:jc w:val="both"/>
        <w:outlineLvl w:val="0"/>
        <w:rPr>
          <w:rFonts w:ascii="Cambria" w:hAnsi="Cambria" w:cs="Arial"/>
          <w:u w:val="single"/>
          <w:lang w:val="en-GB"/>
        </w:rPr>
      </w:pPr>
      <w:r w:rsidRPr="006C759B">
        <w:rPr>
          <w:rFonts w:ascii="Cambria" w:hAnsi="Cambria" w:cs="Arial"/>
          <w:u w:val="single"/>
          <w:lang w:val="en-GB"/>
        </w:rPr>
        <w:t>Gas distribution equipment:</w:t>
      </w:r>
    </w:p>
    <w:p w14:paraId="43B30F15" w14:textId="77777777" w:rsidR="004A1B4B" w:rsidRPr="006C759B" w:rsidRDefault="004A1B4B" w:rsidP="006C759B">
      <w:pPr>
        <w:spacing w:after="0"/>
        <w:jc w:val="both"/>
        <w:rPr>
          <w:rFonts w:ascii="Cambria" w:hAnsi="Cambria" w:cs="Arial"/>
          <w:lang w:val="en-US"/>
        </w:rPr>
      </w:pPr>
      <w:r w:rsidRPr="006C759B">
        <w:rPr>
          <w:rFonts w:ascii="Cambria" w:hAnsi="Cambria" w:cs="Arial"/>
          <w:lang w:val="en-GB"/>
        </w:rPr>
        <w:t xml:space="preserve">The required equipment is a rotary valve from </w:t>
      </w:r>
      <w:proofErr w:type="spellStart"/>
      <w:r w:rsidRPr="006C759B">
        <w:rPr>
          <w:rFonts w:ascii="Cambria" w:hAnsi="Cambria" w:cs="Arial"/>
          <w:lang w:val="en-GB"/>
        </w:rPr>
        <w:t>Valco</w:t>
      </w:r>
      <w:proofErr w:type="spellEnd"/>
      <w:r w:rsidRPr="006C759B">
        <w:rPr>
          <w:rFonts w:ascii="Cambria" w:hAnsi="Cambria" w:cs="Arial"/>
          <w:lang w:val="en-GB"/>
        </w:rPr>
        <w:t xml:space="preserve"> (</w:t>
      </w:r>
      <w:r w:rsidRPr="006C759B">
        <w:rPr>
          <w:rFonts w:ascii="Cambria" w:hAnsi="Cambria" w:cs="Arial"/>
          <w:lang w:val="en-US"/>
        </w:rPr>
        <w:t>model EMT2SD).</w:t>
      </w:r>
      <w:r w:rsidR="007D02A8">
        <w:rPr>
          <w:rFonts w:ascii="Cambria" w:hAnsi="Cambria" w:cs="Arial"/>
          <w:lang w:val="en-US"/>
        </w:rPr>
        <w:t xml:space="preserve"> The number of ports must be adapted to the station setup (number of tower sampling heights and gas cylinders).</w:t>
      </w:r>
    </w:p>
    <w:p w14:paraId="47566FB2" w14:textId="77777777" w:rsidR="004A1B4B" w:rsidRPr="006C759B" w:rsidRDefault="00CD3644" w:rsidP="006C759B">
      <w:pPr>
        <w:jc w:val="both"/>
        <w:rPr>
          <w:rFonts w:ascii="Cambria" w:hAnsi="Cambria" w:cs="Arial"/>
          <w:lang w:val="en-US"/>
        </w:rPr>
      </w:pPr>
      <w:r>
        <w:rPr>
          <w:rFonts w:ascii="Cambria" w:hAnsi="Cambria" w:cs="Arial"/>
          <w:lang w:val="en-US"/>
        </w:rPr>
        <w:t>A</w:t>
      </w:r>
      <w:r w:rsidR="004A1B4B" w:rsidRPr="006C759B">
        <w:rPr>
          <w:rFonts w:ascii="Cambria" w:hAnsi="Cambria" w:cs="Arial"/>
          <w:lang w:val="en-US"/>
        </w:rPr>
        <w:t xml:space="preserve">lternative </w:t>
      </w:r>
      <w:r>
        <w:rPr>
          <w:rFonts w:ascii="Cambria" w:hAnsi="Cambria" w:cs="Arial"/>
          <w:lang w:val="en-US"/>
        </w:rPr>
        <w:t xml:space="preserve">option </w:t>
      </w:r>
      <w:r w:rsidR="004A1B4B" w:rsidRPr="006C759B">
        <w:rPr>
          <w:rFonts w:ascii="Cambria" w:hAnsi="Cambria" w:cs="Arial"/>
          <w:lang w:val="en-US"/>
        </w:rPr>
        <w:t xml:space="preserve">may be accepted after proving its suitability (dead volume, material compatibility, </w:t>
      </w:r>
      <w:r w:rsidR="001A3F34">
        <w:rPr>
          <w:rFonts w:ascii="Cambria" w:hAnsi="Cambria" w:cs="Arial"/>
          <w:lang w:val="en-US"/>
        </w:rPr>
        <w:t xml:space="preserve">absence of </w:t>
      </w:r>
      <w:r w:rsidR="004A1B4B" w:rsidRPr="006C759B">
        <w:rPr>
          <w:rFonts w:ascii="Cambria" w:hAnsi="Cambria" w:cs="Arial"/>
          <w:lang w:val="en-US"/>
        </w:rPr>
        <w:t>leak</w:t>
      </w:r>
      <w:r w:rsidR="001A3F34">
        <w:rPr>
          <w:rFonts w:ascii="Cambria" w:hAnsi="Cambria" w:cs="Arial"/>
          <w:lang w:val="en-US"/>
        </w:rPr>
        <w:t>age</w:t>
      </w:r>
      <w:r w:rsidR="004A1B4B" w:rsidRPr="006C759B">
        <w:rPr>
          <w:rFonts w:ascii="Cambria" w:hAnsi="Cambria" w:cs="Arial"/>
          <w:lang w:val="en-US"/>
        </w:rPr>
        <w:t>s).</w:t>
      </w:r>
    </w:p>
    <w:p w14:paraId="5A07DC0D" w14:textId="77777777" w:rsidR="00A72B50" w:rsidRDefault="00A72B50" w:rsidP="006C759B">
      <w:pPr>
        <w:spacing w:after="0"/>
        <w:jc w:val="both"/>
        <w:rPr>
          <w:rFonts w:ascii="Cambria" w:hAnsi="Cambria"/>
          <w:sz w:val="20"/>
          <w:szCs w:val="20"/>
          <w:lang w:val="en-US"/>
        </w:rPr>
      </w:pPr>
    </w:p>
    <w:p w14:paraId="7A91B723" w14:textId="77777777" w:rsidR="001A3F34" w:rsidRPr="001A3F34" w:rsidRDefault="001A3F34" w:rsidP="006C759B">
      <w:pPr>
        <w:spacing w:after="0"/>
        <w:jc w:val="both"/>
        <w:rPr>
          <w:rFonts w:ascii="Cambria" w:hAnsi="Cambria"/>
          <w:u w:val="single"/>
          <w:lang w:val="en-US"/>
        </w:rPr>
      </w:pPr>
      <w:r w:rsidRPr="001A3F34">
        <w:rPr>
          <w:rFonts w:ascii="Cambria" w:hAnsi="Cambria"/>
          <w:u w:val="single"/>
          <w:lang w:val="en-US"/>
        </w:rPr>
        <w:t>Monitoring of station ancillary data</w:t>
      </w:r>
      <w:r>
        <w:rPr>
          <w:rFonts w:ascii="Cambria" w:hAnsi="Cambria"/>
          <w:u w:val="single"/>
          <w:lang w:val="en-US"/>
        </w:rPr>
        <w:t>:</w:t>
      </w:r>
    </w:p>
    <w:p w14:paraId="432BA071" w14:textId="77777777" w:rsidR="000864F0" w:rsidRPr="00D8326D" w:rsidRDefault="00D8326D" w:rsidP="006C759B">
      <w:pPr>
        <w:jc w:val="both"/>
        <w:rPr>
          <w:rFonts w:ascii="Cambria" w:hAnsi="Cambria"/>
          <w:lang w:val="en-US"/>
        </w:rPr>
      </w:pPr>
      <w:r w:rsidRPr="00D8326D">
        <w:rPr>
          <w:rFonts w:ascii="Cambria" w:hAnsi="Cambria"/>
          <w:lang w:val="en-US"/>
        </w:rPr>
        <w:t>In order to assist the station’s PI for the data control and validation, ICOS requires the monitoring of the following m</w:t>
      </w:r>
      <w:r w:rsidR="000864F0" w:rsidRPr="00D8326D">
        <w:rPr>
          <w:rFonts w:ascii="Cambria" w:hAnsi="Cambria"/>
          <w:lang w:val="en-US"/>
        </w:rPr>
        <w:t>andatory Station Ancillary Data:</w:t>
      </w:r>
    </w:p>
    <w:p w14:paraId="7BB6EA16" w14:textId="77777777" w:rsidR="00B3134C" w:rsidRPr="00B3134C" w:rsidRDefault="000864F0" w:rsidP="006C759B">
      <w:pPr>
        <w:numPr>
          <w:ilvl w:val="0"/>
          <w:numId w:val="28"/>
        </w:numPr>
        <w:spacing w:after="0"/>
        <w:ind w:left="714" w:hanging="357"/>
        <w:jc w:val="both"/>
        <w:rPr>
          <w:rFonts w:ascii="Cambria" w:hAnsi="Cambria"/>
          <w:lang w:val="en-US"/>
        </w:rPr>
      </w:pPr>
      <w:r w:rsidRPr="00B3134C">
        <w:rPr>
          <w:rFonts w:ascii="Cambria" w:hAnsi="Cambria"/>
          <w:lang w:val="en-US"/>
        </w:rPr>
        <w:t>Flushing flow rate of each tubing : mass</w:t>
      </w:r>
      <w:r w:rsidR="00B3134C" w:rsidRPr="00B3134C">
        <w:rPr>
          <w:rFonts w:ascii="Cambria" w:hAnsi="Cambria"/>
          <w:lang w:val="en-US"/>
        </w:rPr>
        <w:t xml:space="preserve"> </w:t>
      </w:r>
      <w:proofErr w:type="spellStart"/>
      <w:r w:rsidRPr="00B3134C">
        <w:rPr>
          <w:rFonts w:ascii="Cambria" w:hAnsi="Cambria"/>
          <w:lang w:val="en-US"/>
        </w:rPr>
        <w:t>flowmeter</w:t>
      </w:r>
      <w:proofErr w:type="spellEnd"/>
      <w:r w:rsidRPr="00B3134C">
        <w:rPr>
          <w:rFonts w:ascii="Cambria" w:hAnsi="Cambria"/>
          <w:lang w:val="en-US"/>
        </w:rPr>
        <w:t xml:space="preserve"> (see part list</w:t>
      </w:r>
      <w:r w:rsidR="00B3134C" w:rsidRPr="00B3134C">
        <w:rPr>
          <w:rFonts w:ascii="Cambria" w:hAnsi="Cambria"/>
          <w:lang w:val="en-US"/>
        </w:rPr>
        <w:t xml:space="preserve"> on the </w:t>
      </w:r>
      <w:r w:rsidR="00B3134C" w:rsidRPr="00B3134C">
        <w:rPr>
          <w:rFonts w:ascii="Cambria" w:hAnsi="Cambria" w:cs="Arial"/>
          <w:lang w:val="en-GB"/>
        </w:rPr>
        <w:t>ICOS forum</w:t>
      </w:r>
      <w:r w:rsidR="00B3134C">
        <w:rPr>
          <w:rFonts w:ascii="Cambria" w:hAnsi="Cambria" w:cs="Arial"/>
          <w:lang w:val="en-GB"/>
        </w:rPr>
        <w:t>)</w:t>
      </w:r>
    </w:p>
    <w:p w14:paraId="333F426F" w14:textId="77777777" w:rsidR="000864F0" w:rsidRPr="00B3134C" w:rsidRDefault="000864F0" w:rsidP="006C759B">
      <w:pPr>
        <w:numPr>
          <w:ilvl w:val="0"/>
          <w:numId w:val="28"/>
        </w:numPr>
        <w:spacing w:after="0"/>
        <w:ind w:left="714" w:hanging="357"/>
        <w:jc w:val="both"/>
        <w:rPr>
          <w:rFonts w:ascii="Cambria" w:hAnsi="Cambria"/>
          <w:lang w:val="en-US"/>
        </w:rPr>
      </w:pPr>
      <w:r w:rsidRPr="00B3134C">
        <w:rPr>
          <w:rFonts w:ascii="Cambria" w:hAnsi="Cambria"/>
          <w:lang w:val="en-US"/>
        </w:rPr>
        <w:t>Instrument flow rate: mass</w:t>
      </w:r>
      <w:r w:rsidR="00B3134C" w:rsidRPr="00B3134C">
        <w:rPr>
          <w:rFonts w:ascii="Cambria" w:hAnsi="Cambria"/>
          <w:lang w:val="en-US"/>
        </w:rPr>
        <w:t xml:space="preserve"> </w:t>
      </w:r>
      <w:proofErr w:type="spellStart"/>
      <w:r w:rsidRPr="00B3134C">
        <w:rPr>
          <w:rFonts w:ascii="Cambria" w:hAnsi="Cambria"/>
          <w:lang w:val="en-US"/>
        </w:rPr>
        <w:t>flowmeter</w:t>
      </w:r>
      <w:proofErr w:type="spellEnd"/>
      <w:r w:rsidRPr="00B3134C">
        <w:rPr>
          <w:rFonts w:ascii="Cambria" w:hAnsi="Cambria"/>
          <w:lang w:val="en-US"/>
        </w:rPr>
        <w:t xml:space="preserve"> (see part </w:t>
      </w:r>
      <w:r w:rsidR="00B3134C" w:rsidRPr="00B3134C">
        <w:rPr>
          <w:rFonts w:ascii="Cambria" w:hAnsi="Cambria"/>
          <w:lang w:val="en-US"/>
        </w:rPr>
        <w:t xml:space="preserve">list on the </w:t>
      </w:r>
      <w:r w:rsidR="00B3134C" w:rsidRPr="00B3134C">
        <w:rPr>
          <w:rFonts w:ascii="Cambria" w:hAnsi="Cambria" w:cs="Arial"/>
          <w:lang w:val="en-GB"/>
        </w:rPr>
        <w:t>ICOS forum</w:t>
      </w:r>
      <w:r w:rsidRPr="00B3134C">
        <w:rPr>
          <w:rFonts w:ascii="Cambria" w:hAnsi="Cambria"/>
          <w:lang w:val="en-US"/>
        </w:rPr>
        <w:t>)</w:t>
      </w:r>
    </w:p>
    <w:p w14:paraId="1CE45A4B" w14:textId="77777777" w:rsidR="000864F0" w:rsidRPr="006C759B" w:rsidRDefault="000864F0" w:rsidP="006C759B">
      <w:pPr>
        <w:numPr>
          <w:ilvl w:val="0"/>
          <w:numId w:val="28"/>
        </w:numPr>
        <w:spacing w:after="0"/>
        <w:ind w:left="714" w:hanging="357"/>
        <w:jc w:val="both"/>
        <w:rPr>
          <w:rFonts w:ascii="Cambria" w:hAnsi="Cambria"/>
          <w:lang w:val="en-US"/>
        </w:rPr>
      </w:pPr>
      <w:r w:rsidRPr="006C759B">
        <w:rPr>
          <w:rFonts w:ascii="Cambria" w:hAnsi="Cambria"/>
          <w:lang w:val="en-US"/>
        </w:rPr>
        <w:t xml:space="preserve">Room temperature : PT100 sensor (see part </w:t>
      </w:r>
      <w:r w:rsidR="00B3134C" w:rsidRPr="00B3134C">
        <w:rPr>
          <w:rFonts w:ascii="Cambria" w:hAnsi="Cambria"/>
          <w:lang w:val="en-US"/>
        </w:rPr>
        <w:t xml:space="preserve">list on the </w:t>
      </w:r>
      <w:r w:rsidR="00B3134C" w:rsidRPr="00B3134C">
        <w:rPr>
          <w:rFonts w:ascii="Cambria" w:hAnsi="Cambria" w:cs="Arial"/>
          <w:lang w:val="en-GB"/>
        </w:rPr>
        <w:t>ICOS forum</w:t>
      </w:r>
      <w:r w:rsidRPr="006C759B">
        <w:rPr>
          <w:rFonts w:ascii="Cambria" w:hAnsi="Cambria"/>
          <w:lang w:val="en-US"/>
        </w:rPr>
        <w:t>)</w:t>
      </w:r>
    </w:p>
    <w:p w14:paraId="7F68AB09" w14:textId="77777777" w:rsidR="000864F0" w:rsidRPr="001B1070" w:rsidRDefault="000864F0" w:rsidP="006C759B">
      <w:pPr>
        <w:spacing w:after="0"/>
        <w:jc w:val="both"/>
        <w:rPr>
          <w:rFonts w:ascii="Cambria" w:hAnsi="Cambria"/>
          <w:sz w:val="20"/>
          <w:szCs w:val="20"/>
          <w:lang w:val="en-US"/>
        </w:rPr>
      </w:pPr>
    </w:p>
    <w:p w14:paraId="6D767685" w14:textId="77777777" w:rsidR="000864F0" w:rsidRPr="006E5894" w:rsidRDefault="003B31FC" w:rsidP="006C759B">
      <w:pPr>
        <w:spacing w:after="0"/>
        <w:jc w:val="both"/>
        <w:rPr>
          <w:rFonts w:ascii="Cambria" w:hAnsi="Cambria"/>
          <w:szCs w:val="20"/>
          <w:lang w:val="en-US"/>
        </w:rPr>
      </w:pPr>
      <w:r w:rsidRPr="00C40662">
        <w:rPr>
          <w:rFonts w:ascii="Cambria" w:hAnsi="Cambria"/>
          <w:szCs w:val="20"/>
          <w:lang w:val="en-US"/>
        </w:rPr>
        <w:t xml:space="preserve">The data acquisition of these sensors must be carried out by a dedicated computer with data acquisition interface (see part </w:t>
      </w:r>
      <w:r w:rsidR="00B3134C" w:rsidRPr="00B3134C">
        <w:rPr>
          <w:rFonts w:ascii="Cambria" w:hAnsi="Cambria"/>
          <w:lang w:val="en-US"/>
        </w:rPr>
        <w:t xml:space="preserve">list </w:t>
      </w:r>
      <w:r w:rsidR="00F271CA">
        <w:rPr>
          <w:rFonts w:ascii="Cambria" w:hAnsi="Cambria"/>
          <w:lang w:val="en-US"/>
        </w:rPr>
        <w:t xml:space="preserve">available </w:t>
      </w:r>
      <w:r w:rsidR="00B3134C" w:rsidRPr="00B3134C">
        <w:rPr>
          <w:rFonts w:ascii="Cambria" w:hAnsi="Cambria"/>
          <w:lang w:val="en-US"/>
        </w:rPr>
        <w:t xml:space="preserve">on the </w:t>
      </w:r>
      <w:r w:rsidR="00B3134C" w:rsidRPr="00B3134C">
        <w:rPr>
          <w:rFonts w:ascii="Cambria" w:hAnsi="Cambria" w:cs="Arial"/>
          <w:lang w:val="en-GB"/>
        </w:rPr>
        <w:t>ICOS forum</w:t>
      </w:r>
      <w:r w:rsidRPr="00C40662">
        <w:rPr>
          <w:rFonts w:ascii="Cambria" w:hAnsi="Cambria"/>
          <w:szCs w:val="20"/>
          <w:lang w:val="en-US"/>
        </w:rPr>
        <w:t xml:space="preserve">). </w:t>
      </w:r>
    </w:p>
    <w:p w14:paraId="74ADCF10" w14:textId="77777777" w:rsidR="00A72B50" w:rsidRPr="00FF6CF7" w:rsidRDefault="00A72B50" w:rsidP="000409DE">
      <w:pPr>
        <w:spacing w:after="0"/>
        <w:ind w:left="1416"/>
        <w:rPr>
          <w:rFonts w:ascii="Cambria" w:hAnsi="Cambria"/>
          <w:i/>
          <w:sz w:val="20"/>
          <w:szCs w:val="20"/>
          <w:lang w:val="en-US"/>
        </w:rPr>
      </w:pPr>
    </w:p>
    <w:p w14:paraId="4AED97AA" w14:textId="5DB8B40B" w:rsidR="00E81667" w:rsidRPr="00C40662" w:rsidRDefault="00E81667" w:rsidP="004D7CEE">
      <w:pPr>
        <w:spacing w:after="0"/>
        <w:jc w:val="center"/>
        <w:outlineLvl w:val="0"/>
        <w:rPr>
          <w:rFonts w:ascii="Cambria" w:hAnsi="Cambria"/>
          <w:i/>
          <w:sz w:val="20"/>
          <w:szCs w:val="20"/>
          <w:lang w:val="en-US"/>
        </w:rPr>
      </w:pPr>
      <w:r w:rsidRPr="002C63E7">
        <w:rPr>
          <w:rFonts w:ascii="Cambria" w:hAnsi="Cambria"/>
          <w:i/>
          <w:lang w:val="en-US"/>
        </w:rPr>
        <w:lastRenderedPageBreak/>
        <w:t xml:space="preserve">Figure 4: ICOS AS plumbing design suggestion (multi sampling </w:t>
      </w:r>
      <w:r w:rsidR="00F545CC">
        <w:rPr>
          <w:rFonts w:ascii="Cambria" w:hAnsi="Cambria"/>
          <w:i/>
          <w:lang w:val="en-US"/>
        </w:rPr>
        <w:t>height</w:t>
      </w:r>
      <w:r w:rsidRPr="002C63E7">
        <w:rPr>
          <w:rFonts w:ascii="Cambria" w:hAnsi="Cambria"/>
          <w:i/>
          <w:lang w:val="en-US"/>
        </w:rPr>
        <w:t xml:space="preserve"> tower)</w:t>
      </w:r>
      <w:r w:rsidR="00326FE0" w:rsidRPr="002B577F">
        <w:rPr>
          <w:rFonts w:ascii="Cambria" w:hAnsi="Cambria"/>
          <w:i/>
          <w:noProof/>
          <w:lang w:eastAsia="fr-FR"/>
        </w:rPr>
        <w:drawing>
          <wp:anchor distT="0" distB="0" distL="114300" distR="114300" simplePos="0" relativeHeight="251661824" behindDoc="0" locked="0" layoutInCell="1" allowOverlap="1" wp14:anchorId="467FA75C" wp14:editId="2FCCC545">
            <wp:simplePos x="0" y="0"/>
            <wp:positionH relativeFrom="column">
              <wp:posOffset>313690</wp:posOffset>
            </wp:positionH>
            <wp:positionV relativeFrom="paragraph">
              <wp:posOffset>-191770</wp:posOffset>
            </wp:positionV>
            <wp:extent cx="5326380" cy="8591550"/>
            <wp:effectExtent l="0" t="0" r="7620" b="0"/>
            <wp:wrapTopAndBottom/>
            <wp:docPr id="52" name="Bild 9" descr="Standard_plumbing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ndard_plumbing_V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6380" cy="8591550"/>
                    </a:xfrm>
                    <a:prstGeom prst="rect">
                      <a:avLst/>
                    </a:prstGeom>
                    <a:noFill/>
                  </pic:spPr>
                </pic:pic>
              </a:graphicData>
            </a:graphic>
            <wp14:sizeRelH relativeFrom="page">
              <wp14:pctWidth>0</wp14:pctWidth>
            </wp14:sizeRelH>
            <wp14:sizeRelV relativeFrom="page">
              <wp14:pctHeight>0</wp14:pctHeight>
            </wp14:sizeRelV>
          </wp:anchor>
        </w:drawing>
      </w:r>
      <w:del w:id="147" w:author="Steinbacher, Martin" w:date="2014-02-27T11:20:00Z">
        <w:r w:rsidR="00326FE0" w:rsidRPr="002B577F">
          <w:rPr>
            <w:rFonts w:ascii="Cambria" w:hAnsi="Cambria"/>
            <w:i/>
            <w:noProof/>
            <w:lang w:eastAsia="fr-FR"/>
          </w:rPr>
          <w:drawing>
            <wp:anchor distT="0" distB="0" distL="114300" distR="114300" simplePos="0" relativeHeight="251660800" behindDoc="0" locked="0" layoutInCell="1" allowOverlap="1" wp14:anchorId="2A444C50" wp14:editId="1DE8F786">
              <wp:simplePos x="0" y="0"/>
              <wp:positionH relativeFrom="column">
                <wp:posOffset>313690</wp:posOffset>
              </wp:positionH>
              <wp:positionV relativeFrom="paragraph">
                <wp:posOffset>-191770</wp:posOffset>
              </wp:positionV>
              <wp:extent cx="5326380" cy="8591550"/>
              <wp:effectExtent l="0" t="0" r="7620" b="0"/>
              <wp:wrapTopAndBottom/>
              <wp:docPr id="51" name="Bild 8" descr="Standard_plumbing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ndard_plumbing_V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6380" cy="8591550"/>
                      </a:xfrm>
                      <a:prstGeom prst="rect">
                        <a:avLst/>
                      </a:prstGeom>
                      <a:noFill/>
                    </pic:spPr>
                  </pic:pic>
                </a:graphicData>
              </a:graphic>
              <wp14:sizeRelH relativeFrom="page">
                <wp14:pctWidth>0</wp14:pctWidth>
              </wp14:sizeRelH>
              <wp14:sizeRelV relativeFrom="page">
                <wp14:pctHeight>0</wp14:pctHeight>
              </wp14:sizeRelV>
            </wp:anchor>
          </w:drawing>
        </w:r>
      </w:del>
      <w:del w:id="148" w:author="olaurent" w:date="2014-02-27T11:38:00Z">
        <w:r w:rsidR="00326FE0" w:rsidRPr="002B577F">
          <w:rPr>
            <w:rFonts w:ascii="Cambria" w:hAnsi="Cambria"/>
            <w:i/>
            <w:noProof/>
            <w:lang w:eastAsia="fr-FR"/>
          </w:rPr>
          <w:drawing>
            <wp:anchor distT="0" distB="0" distL="114300" distR="114300" simplePos="0" relativeHeight="251657728" behindDoc="0" locked="0" layoutInCell="1" allowOverlap="1" wp14:anchorId="19307560" wp14:editId="6D826FB3">
              <wp:simplePos x="0" y="0"/>
              <wp:positionH relativeFrom="column">
                <wp:posOffset>313690</wp:posOffset>
              </wp:positionH>
              <wp:positionV relativeFrom="paragraph">
                <wp:posOffset>-191770</wp:posOffset>
              </wp:positionV>
              <wp:extent cx="5326380" cy="8591550"/>
              <wp:effectExtent l="0" t="0" r="7620" b="0"/>
              <wp:wrapTopAndBottom/>
              <wp:docPr id="50" name="Image 3" descr="Standard_plumbing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tandard_plumbing_V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6380" cy="8591550"/>
                      </a:xfrm>
                      <a:prstGeom prst="rect">
                        <a:avLst/>
                      </a:prstGeom>
                      <a:noFill/>
                    </pic:spPr>
                  </pic:pic>
                </a:graphicData>
              </a:graphic>
              <wp14:sizeRelH relativeFrom="page">
                <wp14:pctWidth>0</wp14:pctWidth>
              </wp14:sizeRelH>
              <wp14:sizeRelV relativeFrom="page">
                <wp14:pctHeight>0</wp14:pctHeight>
              </wp14:sizeRelV>
            </wp:anchor>
          </w:drawing>
        </w:r>
      </w:del>
    </w:p>
    <w:p w14:paraId="17E04288" w14:textId="77777777" w:rsidR="00E81667" w:rsidRPr="006E5894" w:rsidRDefault="00E81667" w:rsidP="00E81667">
      <w:pPr>
        <w:pStyle w:val="Perso3"/>
        <w:ind w:left="1224"/>
      </w:pPr>
    </w:p>
    <w:p w14:paraId="116512DB" w14:textId="55949AFA" w:rsidR="00E81667" w:rsidRPr="006C759B" w:rsidRDefault="00E81667" w:rsidP="004D7CEE">
      <w:pPr>
        <w:jc w:val="center"/>
        <w:outlineLvl w:val="0"/>
        <w:rPr>
          <w:rFonts w:ascii="Cambria" w:hAnsi="Cambria"/>
          <w:i/>
          <w:lang w:val="en-US"/>
        </w:rPr>
      </w:pPr>
      <w:r w:rsidRPr="006C759B">
        <w:rPr>
          <w:rFonts w:ascii="Cambria" w:hAnsi="Cambria"/>
          <w:i/>
          <w:lang w:val="en-US"/>
        </w:rPr>
        <w:lastRenderedPageBreak/>
        <w:t>Figure 5: ICOS AS plumbing design suggestion</w:t>
      </w:r>
      <w:r w:rsidRPr="006C759B">
        <w:rPr>
          <w:rFonts w:ascii="Cambria" w:hAnsi="Cambria"/>
          <w:i/>
          <w:noProof/>
          <w:lang w:val="en-US" w:eastAsia="fr-FR"/>
        </w:rPr>
        <w:t xml:space="preserve"> (single sampling </w:t>
      </w:r>
      <w:r w:rsidR="00F545CC">
        <w:rPr>
          <w:rFonts w:ascii="Cambria" w:hAnsi="Cambria"/>
          <w:i/>
          <w:noProof/>
          <w:lang w:val="en-US" w:eastAsia="fr-FR"/>
        </w:rPr>
        <w:t>height</w:t>
      </w:r>
      <w:r w:rsidRPr="006C759B">
        <w:rPr>
          <w:rFonts w:ascii="Cambria" w:hAnsi="Cambria"/>
          <w:i/>
          <w:noProof/>
          <w:lang w:val="en-US" w:eastAsia="fr-FR"/>
        </w:rPr>
        <w:t>)</w:t>
      </w:r>
      <w:r w:rsidR="00326FE0" w:rsidRPr="002B577F">
        <w:rPr>
          <w:rFonts w:ascii="Cambria" w:hAnsi="Cambria"/>
          <w:i/>
          <w:noProof/>
          <w:lang w:eastAsia="fr-FR"/>
        </w:rPr>
        <w:drawing>
          <wp:anchor distT="0" distB="0" distL="114300" distR="114300" simplePos="0" relativeHeight="251664896" behindDoc="0" locked="0" layoutInCell="1" allowOverlap="1" wp14:anchorId="7313B552" wp14:editId="4E3B5765">
            <wp:simplePos x="0" y="0"/>
            <wp:positionH relativeFrom="column">
              <wp:posOffset>294640</wp:posOffset>
            </wp:positionH>
            <wp:positionV relativeFrom="paragraph">
              <wp:posOffset>-135255</wp:posOffset>
            </wp:positionV>
            <wp:extent cx="5603875" cy="9040495"/>
            <wp:effectExtent l="0" t="0" r="0" b="8255"/>
            <wp:wrapTopAndBottom/>
            <wp:docPr id="49" name="Bild 11" descr="Standard_plumbing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ndard_plumbing_V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3875" cy="9040495"/>
                    </a:xfrm>
                    <a:prstGeom prst="rect">
                      <a:avLst/>
                    </a:prstGeom>
                    <a:noFill/>
                  </pic:spPr>
                </pic:pic>
              </a:graphicData>
            </a:graphic>
            <wp14:sizeRelH relativeFrom="page">
              <wp14:pctWidth>0</wp14:pctWidth>
            </wp14:sizeRelH>
            <wp14:sizeRelV relativeFrom="page">
              <wp14:pctHeight>0</wp14:pctHeight>
            </wp14:sizeRelV>
          </wp:anchor>
        </w:drawing>
      </w:r>
      <w:del w:id="149" w:author="Steinbacher, Martin" w:date="2014-02-27T11:20:00Z">
        <w:r w:rsidR="00326FE0" w:rsidRPr="002B577F">
          <w:rPr>
            <w:rFonts w:ascii="Cambria" w:hAnsi="Cambria"/>
            <w:i/>
            <w:noProof/>
            <w:lang w:eastAsia="fr-FR"/>
          </w:rPr>
          <w:drawing>
            <wp:anchor distT="0" distB="0" distL="114300" distR="114300" simplePos="0" relativeHeight="251663872" behindDoc="0" locked="0" layoutInCell="1" allowOverlap="1" wp14:anchorId="561FF5A3" wp14:editId="591F0B5E">
              <wp:simplePos x="0" y="0"/>
              <wp:positionH relativeFrom="column">
                <wp:posOffset>294640</wp:posOffset>
              </wp:positionH>
              <wp:positionV relativeFrom="paragraph">
                <wp:posOffset>-135255</wp:posOffset>
              </wp:positionV>
              <wp:extent cx="5603875" cy="9040495"/>
              <wp:effectExtent l="0" t="0" r="0" b="8255"/>
              <wp:wrapTopAndBottom/>
              <wp:docPr id="48" name="Bild 10" descr="Standard_plumbing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ndard_plumbing_V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3875" cy="9040495"/>
                      </a:xfrm>
                      <a:prstGeom prst="rect">
                        <a:avLst/>
                      </a:prstGeom>
                      <a:noFill/>
                    </pic:spPr>
                  </pic:pic>
                </a:graphicData>
              </a:graphic>
              <wp14:sizeRelH relativeFrom="page">
                <wp14:pctWidth>0</wp14:pctWidth>
              </wp14:sizeRelH>
              <wp14:sizeRelV relativeFrom="page">
                <wp14:pctHeight>0</wp14:pctHeight>
              </wp14:sizeRelV>
            </wp:anchor>
          </w:drawing>
        </w:r>
      </w:del>
      <w:del w:id="150" w:author="olaurent" w:date="2014-02-27T11:38:00Z">
        <w:r w:rsidR="00326FE0" w:rsidRPr="002B577F">
          <w:rPr>
            <w:rFonts w:ascii="Cambria" w:hAnsi="Cambria"/>
            <w:i/>
            <w:noProof/>
            <w:lang w:eastAsia="fr-FR"/>
          </w:rPr>
          <w:drawing>
            <wp:anchor distT="0" distB="0" distL="114300" distR="114300" simplePos="0" relativeHeight="251658752" behindDoc="0" locked="0" layoutInCell="1" allowOverlap="1" wp14:anchorId="231F48F5" wp14:editId="03A175D1">
              <wp:simplePos x="0" y="0"/>
              <wp:positionH relativeFrom="column">
                <wp:posOffset>294640</wp:posOffset>
              </wp:positionH>
              <wp:positionV relativeFrom="paragraph">
                <wp:posOffset>-135255</wp:posOffset>
              </wp:positionV>
              <wp:extent cx="5603875" cy="9040495"/>
              <wp:effectExtent l="0" t="0" r="0" b="8255"/>
              <wp:wrapTopAndBottom/>
              <wp:docPr id="47" name="Image 4" descr="Standard_plumbing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Standard_plumbing_V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3875" cy="9040495"/>
                      </a:xfrm>
                      <a:prstGeom prst="rect">
                        <a:avLst/>
                      </a:prstGeom>
                      <a:noFill/>
                    </pic:spPr>
                  </pic:pic>
                </a:graphicData>
              </a:graphic>
              <wp14:sizeRelH relativeFrom="page">
                <wp14:pctWidth>0</wp14:pctWidth>
              </wp14:sizeRelH>
              <wp14:sizeRelV relativeFrom="page">
                <wp14:pctHeight>0</wp14:pctHeight>
              </wp14:sizeRelV>
            </wp:anchor>
          </w:drawing>
        </w:r>
      </w:del>
    </w:p>
    <w:p w14:paraId="6D911EEB" w14:textId="77777777" w:rsidR="000409DE" w:rsidRPr="001B1070" w:rsidRDefault="000409DE" w:rsidP="00DA7E7E">
      <w:pPr>
        <w:pStyle w:val="Perso3"/>
        <w:numPr>
          <w:ilvl w:val="2"/>
          <w:numId w:val="18"/>
        </w:numPr>
      </w:pPr>
      <w:bookmarkStart w:id="151" w:name="_Toc381263413"/>
      <w:bookmarkStart w:id="152" w:name="_Toc390781346"/>
      <w:bookmarkStart w:id="153" w:name="_Toc390893059"/>
      <w:r w:rsidRPr="001B1070">
        <w:lastRenderedPageBreak/>
        <w:t>Periodical sampling</w:t>
      </w:r>
      <w:bookmarkEnd w:id="151"/>
      <w:bookmarkEnd w:id="152"/>
      <w:bookmarkEnd w:id="153"/>
    </w:p>
    <w:p w14:paraId="735C0286" w14:textId="641A9653" w:rsidR="009358B0" w:rsidRPr="007B4CB7" w:rsidRDefault="009358B0" w:rsidP="007B4CB7">
      <w:pPr>
        <w:jc w:val="both"/>
        <w:rPr>
          <w:rFonts w:ascii="Cambria" w:hAnsi="Cambria"/>
          <w:lang w:val="en-US"/>
        </w:rPr>
      </w:pPr>
      <w:commentRangeStart w:id="154"/>
      <w:r w:rsidRPr="006C759B">
        <w:rPr>
          <w:rFonts w:ascii="Cambria" w:hAnsi="Cambria"/>
          <w:lang w:val="en-US"/>
        </w:rPr>
        <w:t xml:space="preserve">Flask sampling </w:t>
      </w:r>
      <w:commentRangeEnd w:id="154"/>
      <w:r w:rsidR="002F360E">
        <w:rPr>
          <w:rStyle w:val="Marquedecommentaire"/>
        </w:rPr>
        <w:commentReference w:id="154"/>
      </w:r>
      <w:r w:rsidRPr="006C759B">
        <w:rPr>
          <w:rFonts w:ascii="Cambria" w:hAnsi="Cambria"/>
          <w:lang w:val="en-US"/>
        </w:rPr>
        <w:t xml:space="preserve">as well as event sampling for </w:t>
      </w:r>
      <w:r w:rsidRPr="006C759B">
        <w:rPr>
          <w:rFonts w:ascii="Cambria" w:hAnsi="Cambria"/>
          <w:vertAlign w:val="superscript"/>
          <w:lang w:val="en-US"/>
        </w:rPr>
        <w:t>14</w:t>
      </w:r>
      <w:r w:rsidRPr="006C759B">
        <w:rPr>
          <w:rFonts w:ascii="Cambria" w:hAnsi="Cambria"/>
          <w:lang w:val="en-US"/>
        </w:rPr>
        <w:t>CO</w:t>
      </w:r>
      <w:r w:rsidRPr="006C759B">
        <w:rPr>
          <w:rFonts w:ascii="Cambria" w:hAnsi="Cambria"/>
          <w:vertAlign w:val="subscript"/>
          <w:lang w:val="en-US"/>
        </w:rPr>
        <w:t>2</w:t>
      </w:r>
      <w:r w:rsidRPr="006C759B">
        <w:rPr>
          <w:rFonts w:ascii="Cambria" w:hAnsi="Cambria"/>
          <w:lang w:val="en-US"/>
        </w:rPr>
        <w:t xml:space="preserve"> analysis should go through a buffer volume (integration ≥30 minutes).</w:t>
      </w:r>
      <w:r w:rsidR="00EC0E41">
        <w:rPr>
          <w:rFonts w:ascii="Cambria" w:hAnsi="Cambria"/>
          <w:lang w:val="en-US"/>
        </w:rPr>
        <w:t xml:space="preserve"> The buffer volume design </w:t>
      </w:r>
      <w:r w:rsidR="001A3F34">
        <w:rPr>
          <w:rFonts w:ascii="Cambria" w:hAnsi="Cambria"/>
          <w:lang w:val="en-US"/>
        </w:rPr>
        <w:t>will be specified at a later stage</w:t>
      </w:r>
      <w:r w:rsidR="00EC0E41">
        <w:rPr>
          <w:rFonts w:ascii="Cambria" w:hAnsi="Cambria"/>
          <w:lang w:val="en-US"/>
        </w:rPr>
        <w:t xml:space="preserve"> (test</w:t>
      </w:r>
      <w:r w:rsidR="007D02A8">
        <w:rPr>
          <w:rFonts w:ascii="Cambria" w:hAnsi="Cambria"/>
          <w:lang w:val="en-US"/>
        </w:rPr>
        <w:t>s</w:t>
      </w:r>
      <w:r w:rsidR="00EC0E41">
        <w:rPr>
          <w:rFonts w:ascii="Cambria" w:hAnsi="Cambria"/>
          <w:lang w:val="en-US"/>
        </w:rPr>
        <w:t xml:space="preserve"> in progress).</w:t>
      </w:r>
    </w:p>
    <w:p w14:paraId="2BD9B0EA" w14:textId="77777777" w:rsidR="009358B0" w:rsidRPr="00C40662" w:rsidRDefault="009358B0" w:rsidP="009358B0">
      <w:pPr>
        <w:pStyle w:val="Perso3"/>
        <w:ind w:left="1224"/>
      </w:pPr>
    </w:p>
    <w:p w14:paraId="5964B994" w14:textId="77777777" w:rsidR="002D18C3" w:rsidRPr="006E5894" w:rsidRDefault="002D18C3" w:rsidP="00DA7E7E">
      <w:pPr>
        <w:pStyle w:val="Perso2"/>
        <w:numPr>
          <w:ilvl w:val="1"/>
          <w:numId w:val="18"/>
        </w:numPr>
      </w:pPr>
      <w:bookmarkStart w:id="155" w:name="_Toc381263414"/>
      <w:bookmarkStart w:id="156" w:name="_Toc390781347"/>
      <w:bookmarkStart w:id="157" w:name="_Toc390893060"/>
      <w:commentRangeStart w:id="158"/>
      <w:r w:rsidRPr="006E5894">
        <w:t>Maintenance</w:t>
      </w:r>
      <w:commentRangeEnd w:id="158"/>
      <w:r w:rsidR="00DC4E66">
        <w:rPr>
          <w:rStyle w:val="Marquedecommentaire"/>
          <w:rFonts w:ascii="Calibri" w:hAnsi="Calibri"/>
          <w:lang w:val="fr-FR"/>
        </w:rPr>
        <w:commentReference w:id="158"/>
      </w:r>
      <w:bookmarkEnd w:id="155"/>
      <w:bookmarkEnd w:id="156"/>
      <w:bookmarkEnd w:id="157"/>
    </w:p>
    <w:p w14:paraId="083041EE" w14:textId="77777777" w:rsidR="00EC0E41" w:rsidRDefault="00EC0E41" w:rsidP="00EC0E41">
      <w:pPr>
        <w:pStyle w:val="Listecouleur-Accent11"/>
        <w:ind w:left="0"/>
        <w:rPr>
          <w:rFonts w:ascii="Cambria" w:hAnsi="Cambria"/>
          <w:lang w:val="en-US"/>
        </w:rPr>
      </w:pPr>
    </w:p>
    <w:p w14:paraId="3E5DEECC" w14:textId="77777777" w:rsidR="00076737" w:rsidRPr="00FF6CF7" w:rsidRDefault="00EC0E41" w:rsidP="001A3F34">
      <w:pPr>
        <w:pStyle w:val="Listecouleur-Accent11"/>
        <w:ind w:left="0"/>
        <w:jc w:val="both"/>
        <w:rPr>
          <w:rFonts w:ascii="Cambria" w:hAnsi="Cambria"/>
          <w:lang w:val="en-US"/>
        </w:rPr>
      </w:pPr>
      <w:r>
        <w:rPr>
          <w:rFonts w:ascii="Cambria" w:hAnsi="Cambria"/>
          <w:lang w:val="en-US"/>
        </w:rPr>
        <w:t xml:space="preserve">In order to </w:t>
      </w:r>
      <w:r w:rsidR="007B4CB7">
        <w:rPr>
          <w:rFonts w:ascii="Cambria" w:hAnsi="Cambria"/>
          <w:lang w:val="en-US"/>
        </w:rPr>
        <w:t xml:space="preserve">reach the </w:t>
      </w:r>
      <w:r w:rsidR="009F24D4">
        <w:rPr>
          <w:rFonts w:ascii="Cambria" w:hAnsi="Cambria"/>
          <w:lang w:val="en-US"/>
        </w:rPr>
        <w:t xml:space="preserve">80% </w:t>
      </w:r>
      <w:r w:rsidR="007B4CB7">
        <w:rPr>
          <w:rFonts w:ascii="Cambria" w:hAnsi="Cambria"/>
          <w:lang w:val="en-US"/>
        </w:rPr>
        <w:t>data coverage objective (</w:t>
      </w:r>
      <w:r w:rsidR="009F24D4">
        <w:rPr>
          <w:rFonts w:ascii="Cambria" w:hAnsi="Cambria"/>
          <w:lang w:val="en-US"/>
        </w:rPr>
        <w:t xml:space="preserve">agreed upon </w:t>
      </w:r>
      <w:r w:rsidR="009F24D4" w:rsidRPr="00582D85">
        <w:rPr>
          <w:rFonts w:ascii="Cambria" w:hAnsi="Cambria"/>
          <w:lang w:val="en-US"/>
        </w:rPr>
        <w:t>objective made</w:t>
      </w:r>
      <w:r w:rsidR="009F24D4">
        <w:rPr>
          <w:rFonts w:ascii="Cambria" w:hAnsi="Cambria"/>
          <w:lang w:val="en-US"/>
        </w:rPr>
        <w:t xml:space="preserve"> at </w:t>
      </w:r>
      <w:r w:rsidR="001A3F34">
        <w:rPr>
          <w:rFonts w:ascii="Cambria" w:hAnsi="Cambria"/>
          <w:lang w:val="en-US"/>
        </w:rPr>
        <w:t>the 5</w:t>
      </w:r>
      <w:r w:rsidR="001A3F34" w:rsidRPr="001A3F34">
        <w:rPr>
          <w:rFonts w:ascii="Cambria" w:hAnsi="Cambria"/>
          <w:vertAlign w:val="superscript"/>
          <w:lang w:val="en-US"/>
        </w:rPr>
        <w:t>th</w:t>
      </w:r>
      <w:r w:rsidR="001A3F34">
        <w:rPr>
          <w:rFonts w:ascii="Cambria" w:hAnsi="Cambria"/>
          <w:lang w:val="en-US"/>
        </w:rPr>
        <w:t xml:space="preserve"> ICOS AS workshop</w:t>
      </w:r>
      <w:r w:rsidR="00D61F49">
        <w:rPr>
          <w:rFonts w:ascii="Cambria" w:hAnsi="Cambria"/>
          <w:lang w:val="en-US"/>
        </w:rPr>
        <w:t xml:space="preserve"> in </w:t>
      </w:r>
      <w:proofErr w:type="spellStart"/>
      <w:r w:rsidR="00D61F49">
        <w:rPr>
          <w:rFonts w:ascii="Cambria" w:hAnsi="Cambria"/>
          <w:lang w:val="en-US"/>
        </w:rPr>
        <w:t>Arona</w:t>
      </w:r>
      <w:proofErr w:type="spellEnd"/>
      <w:r w:rsidR="009F24D4">
        <w:rPr>
          <w:rFonts w:ascii="Cambria" w:hAnsi="Cambria"/>
          <w:lang w:val="en-US"/>
        </w:rPr>
        <w:t>,</w:t>
      </w:r>
      <w:r w:rsidR="00D61F49">
        <w:rPr>
          <w:rFonts w:ascii="Cambria" w:hAnsi="Cambria"/>
          <w:lang w:val="en-US"/>
        </w:rPr>
        <w:t xml:space="preserve"> October 8</w:t>
      </w:r>
      <w:r w:rsidR="00D61F49" w:rsidRPr="00D61F49">
        <w:rPr>
          <w:rFonts w:ascii="Cambria" w:hAnsi="Cambria"/>
          <w:vertAlign w:val="superscript"/>
          <w:lang w:val="en-US"/>
        </w:rPr>
        <w:t>th</w:t>
      </w:r>
      <w:r w:rsidR="00D61F49">
        <w:rPr>
          <w:rFonts w:ascii="Cambria" w:hAnsi="Cambria"/>
          <w:lang w:val="en-US"/>
        </w:rPr>
        <w:t>-9</w:t>
      </w:r>
      <w:r w:rsidR="00D61F49" w:rsidRPr="00D61F49">
        <w:rPr>
          <w:rFonts w:ascii="Cambria" w:hAnsi="Cambria"/>
          <w:vertAlign w:val="superscript"/>
          <w:lang w:val="en-US"/>
        </w:rPr>
        <w:t>th</w:t>
      </w:r>
      <w:r w:rsidR="00D61F49">
        <w:rPr>
          <w:rFonts w:ascii="Cambria" w:hAnsi="Cambria"/>
          <w:lang w:val="en-US"/>
        </w:rPr>
        <w:t xml:space="preserve"> 2012</w:t>
      </w:r>
      <w:r w:rsidR="007B4CB7">
        <w:rPr>
          <w:rFonts w:ascii="Cambria" w:hAnsi="Cambria"/>
          <w:lang w:val="en-US"/>
        </w:rPr>
        <w:t xml:space="preserve">) targeted by ICOS, it is important to perform a regular and appropriate </w:t>
      </w:r>
      <w:r w:rsidR="004733F8">
        <w:rPr>
          <w:rFonts w:ascii="Cambria" w:hAnsi="Cambria"/>
          <w:lang w:val="en-US"/>
        </w:rPr>
        <w:t xml:space="preserve">preventive </w:t>
      </w:r>
      <w:r w:rsidR="007B4CB7">
        <w:rPr>
          <w:rFonts w:ascii="Cambria" w:hAnsi="Cambria"/>
          <w:lang w:val="en-US"/>
        </w:rPr>
        <w:t>maintenance to the different instruments, sensors and part of the atmospheric stations.</w:t>
      </w:r>
    </w:p>
    <w:p w14:paraId="349EEFD0" w14:textId="77777777" w:rsidR="00403A44" w:rsidRDefault="00403A44" w:rsidP="009358B0">
      <w:pPr>
        <w:numPr>
          <w:ilvl w:val="0"/>
          <w:numId w:val="31"/>
        </w:numPr>
        <w:spacing w:after="0"/>
        <w:rPr>
          <w:rFonts w:ascii="Cambria" w:hAnsi="Cambria"/>
          <w:lang w:val="en-US"/>
        </w:rPr>
      </w:pPr>
      <w:r>
        <w:rPr>
          <w:rFonts w:ascii="Cambria" w:hAnsi="Cambria"/>
          <w:lang w:val="en-US"/>
        </w:rPr>
        <w:t>Gas analyzer</w:t>
      </w:r>
      <w:r w:rsidR="004733F8">
        <w:rPr>
          <w:rFonts w:ascii="Cambria" w:hAnsi="Cambria"/>
          <w:lang w:val="en-US"/>
        </w:rPr>
        <w:t xml:space="preserve">: </w:t>
      </w:r>
    </w:p>
    <w:p w14:paraId="5062C106" w14:textId="77777777" w:rsidR="004733F8" w:rsidRDefault="004733F8" w:rsidP="001A3F34">
      <w:pPr>
        <w:spacing w:after="0"/>
        <w:ind w:left="708"/>
        <w:jc w:val="both"/>
        <w:rPr>
          <w:rFonts w:ascii="Cambria" w:hAnsi="Cambria"/>
          <w:lang w:val="en-US"/>
        </w:rPr>
      </w:pPr>
      <w:r>
        <w:rPr>
          <w:rFonts w:ascii="Cambria" w:hAnsi="Cambria"/>
          <w:lang w:val="en-US"/>
        </w:rPr>
        <w:t xml:space="preserve">The maintenance is instrument specific. See the manufacturer recommendation or ATC specific note </w:t>
      </w:r>
      <w:r w:rsidR="001A3F34">
        <w:rPr>
          <w:rFonts w:ascii="Cambria" w:hAnsi="Cambria"/>
          <w:lang w:val="en-US"/>
        </w:rPr>
        <w:t>on</w:t>
      </w:r>
      <w:r>
        <w:rPr>
          <w:rFonts w:ascii="Cambria" w:hAnsi="Cambria"/>
          <w:lang w:val="en-US"/>
        </w:rPr>
        <w:t xml:space="preserve"> the corresponding instrument. It</w:t>
      </w:r>
      <w:r w:rsidR="009F24D4">
        <w:rPr>
          <w:rFonts w:ascii="Cambria" w:hAnsi="Cambria"/>
          <w:lang w:val="en-US"/>
        </w:rPr>
        <w:t xml:space="preserve"> is</w:t>
      </w:r>
      <w:r>
        <w:rPr>
          <w:rFonts w:ascii="Cambria" w:hAnsi="Cambria"/>
          <w:lang w:val="en-US"/>
        </w:rPr>
        <w:t xml:space="preserve"> recommended to </w:t>
      </w:r>
      <w:r w:rsidR="001A3F34">
        <w:rPr>
          <w:rFonts w:ascii="Cambria" w:hAnsi="Cambria"/>
          <w:lang w:val="en-US"/>
        </w:rPr>
        <w:t>perform</w:t>
      </w:r>
      <w:r>
        <w:rPr>
          <w:rFonts w:ascii="Cambria" w:hAnsi="Cambria"/>
          <w:lang w:val="en-US"/>
        </w:rPr>
        <w:t xml:space="preserve"> the instrument pump maintenance regularly. For instance, the preventive maintenance of the </w:t>
      </w:r>
      <w:proofErr w:type="spellStart"/>
      <w:r>
        <w:rPr>
          <w:rFonts w:ascii="Cambria" w:hAnsi="Cambria"/>
          <w:lang w:val="en-US"/>
        </w:rPr>
        <w:t>Picarro</w:t>
      </w:r>
      <w:proofErr w:type="spellEnd"/>
      <w:r>
        <w:rPr>
          <w:rFonts w:ascii="Cambria" w:hAnsi="Cambria"/>
          <w:lang w:val="en-US"/>
        </w:rPr>
        <w:t xml:space="preserve"> pump consists in changing on</w:t>
      </w:r>
      <w:r w:rsidR="007D02A8">
        <w:rPr>
          <w:rFonts w:ascii="Cambria" w:hAnsi="Cambria"/>
          <w:lang w:val="en-US"/>
        </w:rPr>
        <w:t>c</w:t>
      </w:r>
      <w:r>
        <w:rPr>
          <w:rFonts w:ascii="Cambria" w:hAnsi="Cambria"/>
          <w:lang w:val="en-US"/>
        </w:rPr>
        <w:t>e a year the pump diaphragm</w:t>
      </w:r>
      <w:r w:rsidR="007D02A8">
        <w:rPr>
          <w:rFonts w:ascii="Cambria" w:hAnsi="Cambria"/>
          <w:lang w:val="en-US"/>
        </w:rPr>
        <w:t>s</w:t>
      </w:r>
      <w:r>
        <w:rPr>
          <w:rFonts w:ascii="Cambria" w:hAnsi="Cambria"/>
          <w:lang w:val="en-US"/>
        </w:rPr>
        <w:t>.</w:t>
      </w:r>
    </w:p>
    <w:p w14:paraId="7793E170" w14:textId="77777777" w:rsidR="009358B0" w:rsidRPr="006C759B" w:rsidRDefault="009358B0" w:rsidP="009358B0">
      <w:pPr>
        <w:numPr>
          <w:ilvl w:val="0"/>
          <w:numId w:val="31"/>
        </w:numPr>
        <w:spacing w:after="0"/>
        <w:rPr>
          <w:rFonts w:ascii="Cambria" w:hAnsi="Cambria"/>
          <w:lang w:val="en-US"/>
        </w:rPr>
      </w:pPr>
      <w:r w:rsidRPr="006C759B">
        <w:rPr>
          <w:rFonts w:ascii="Cambria" w:hAnsi="Cambria"/>
          <w:lang w:val="en-US"/>
        </w:rPr>
        <w:t>sampling system (</w:t>
      </w:r>
      <w:r w:rsidR="00403A44">
        <w:rPr>
          <w:rFonts w:ascii="Cambria" w:hAnsi="Cambria"/>
          <w:lang w:val="en-US"/>
        </w:rPr>
        <w:t xml:space="preserve">cf. </w:t>
      </w:r>
      <w:r w:rsidR="00403A44" w:rsidRPr="00771D36">
        <w:rPr>
          <w:rFonts w:ascii="Cambria" w:hAnsi="Cambria"/>
          <w:lang w:val="en-US"/>
        </w:rPr>
        <w:t>the</w:t>
      </w:r>
      <w:r w:rsidR="006144CD">
        <w:rPr>
          <w:rFonts w:ascii="Cambria" w:hAnsi="Cambria"/>
          <w:lang w:val="en-US"/>
        </w:rPr>
        <w:t xml:space="preserve"> </w:t>
      </w:r>
      <w:r w:rsidR="00403A44" w:rsidRPr="00771D36">
        <w:rPr>
          <w:rFonts w:ascii="Cambria" w:hAnsi="Cambria"/>
          <w:lang w:val="en-US"/>
        </w:rPr>
        <w:t>annex</w:t>
      </w:r>
      <w:r w:rsidRPr="006C759B">
        <w:rPr>
          <w:rFonts w:ascii="Cambria" w:hAnsi="Cambria"/>
          <w:lang w:val="en-US"/>
        </w:rPr>
        <w:t>)</w:t>
      </w:r>
      <w:r w:rsidR="009F24D4">
        <w:rPr>
          <w:rFonts w:ascii="Cambria" w:hAnsi="Cambria"/>
          <w:lang w:val="en-US"/>
        </w:rPr>
        <w:t xml:space="preserve"> </w:t>
      </w:r>
    </w:p>
    <w:p w14:paraId="7F3C72DB" w14:textId="77777777" w:rsidR="009358B0" w:rsidRDefault="009358B0" w:rsidP="009358B0">
      <w:pPr>
        <w:numPr>
          <w:ilvl w:val="0"/>
          <w:numId w:val="31"/>
        </w:numPr>
        <w:spacing w:after="0"/>
        <w:rPr>
          <w:rFonts w:ascii="Cambria" w:hAnsi="Cambria"/>
          <w:lang w:val="en-US"/>
        </w:rPr>
      </w:pPr>
      <w:r w:rsidRPr="006C759B">
        <w:rPr>
          <w:rFonts w:ascii="Cambria" w:hAnsi="Cambria"/>
          <w:lang w:val="en-US"/>
        </w:rPr>
        <w:t>Met</w:t>
      </w:r>
      <w:r w:rsidR="001A3F34">
        <w:rPr>
          <w:rFonts w:ascii="Cambria" w:hAnsi="Cambria"/>
          <w:lang w:val="en-US"/>
        </w:rPr>
        <w:t>eorological</w:t>
      </w:r>
      <w:r w:rsidRPr="006C759B">
        <w:rPr>
          <w:rFonts w:ascii="Cambria" w:hAnsi="Cambria"/>
          <w:lang w:val="en-US"/>
        </w:rPr>
        <w:t xml:space="preserve"> sensor</w:t>
      </w:r>
      <w:r w:rsidR="001A3F34">
        <w:rPr>
          <w:rFonts w:ascii="Cambria" w:hAnsi="Cambria"/>
          <w:lang w:val="en-US"/>
        </w:rPr>
        <w:t>s</w:t>
      </w:r>
      <w:r w:rsidR="004733F8">
        <w:rPr>
          <w:rFonts w:ascii="Cambria" w:hAnsi="Cambria"/>
          <w:lang w:val="en-US"/>
        </w:rPr>
        <w:t>:</w:t>
      </w:r>
    </w:p>
    <w:p w14:paraId="4D0F2E6C" w14:textId="77777777" w:rsidR="004733F8" w:rsidRPr="006C759B" w:rsidRDefault="004733F8" w:rsidP="004733F8">
      <w:pPr>
        <w:ind w:left="708"/>
        <w:jc w:val="both"/>
        <w:rPr>
          <w:rFonts w:ascii="Cambria" w:hAnsi="Cambria"/>
          <w:lang w:val="en-US"/>
        </w:rPr>
      </w:pPr>
      <w:r w:rsidRPr="00FF6CF7">
        <w:rPr>
          <w:rFonts w:ascii="Cambria" w:hAnsi="Cambria"/>
          <w:lang w:val="en-US"/>
        </w:rPr>
        <w:t>The meteorological sensors</w:t>
      </w:r>
      <w:r w:rsidR="001A3F34">
        <w:rPr>
          <w:rFonts w:ascii="Cambria" w:hAnsi="Cambria"/>
          <w:lang w:val="en-US"/>
        </w:rPr>
        <w:t>’</w:t>
      </w:r>
      <w:r w:rsidRPr="00FF6CF7">
        <w:rPr>
          <w:rFonts w:ascii="Cambria" w:hAnsi="Cambria"/>
          <w:lang w:val="en-US"/>
        </w:rPr>
        <w:t xml:space="preserve"> maintenance procedure and periodicity recommended by the manufactur</w:t>
      </w:r>
      <w:r w:rsidR="007D02A8">
        <w:rPr>
          <w:rFonts w:ascii="Cambria" w:hAnsi="Cambria"/>
          <w:lang w:val="en-US"/>
        </w:rPr>
        <w:t>er</w:t>
      </w:r>
      <w:r w:rsidR="001A3F34">
        <w:rPr>
          <w:rFonts w:ascii="Cambria" w:hAnsi="Cambria"/>
          <w:lang w:val="en-US"/>
        </w:rPr>
        <w:t xml:space="preserve"> must be respected</w:t>
      </w:r>
      <w:r w:rsidR="007D02A8">
        <w:rPr>
          <w:rFonts w:ascii="Cambria" w:hAnsi="Cambria"/>
          <w:lang w:val="en-US"/>
        </w:rPr>
        <w:t>. At least, ICOS recommend</w:t>
      </w:r>
      <w:r w:rsidR="001A3F34">
        <w:rPr>
          <w:rFonts w:ascii="Cambria" w:hAnsi="Cambria"/>
          <w:lang w:val="en-US"/>
        </w:rPr>
        <w:t>s</w:t>
      </w:r>
      <w:r w:rsidR="007D02A8">
        <w:rPr>
          <w:rFonts w:ascii="Cambria" w:hAnsi="Cambria"/>
          <w:lang w:val="en-US"/>
        </w:rPr>
        <w:t xml:space="preserve"> </w:t>
      </w:r>
      <w:r w:rsidRPr="00FF6CF7">
        <w:rPr>
          <w:rFonts w:ascii="Cambria" w:hAnsi="Cambria"/>
          <w:lang w:val="en-US"/>
        </w:rPr>
        <w:t>proceed</w:t>
      </w:r>
      <w:r w:rsidR="007D02A8">
        <w:rPr>
          <w:rFonts w:ascii="Cambria" w:hAnsi="Cambria"/>
          <w:lang w:val="en-US"/>
        </w:rPr>
        <w:t>ing</w:t>
      </w:r>
      <w:r w:rsidRPr="00FF6CF7">
        <w:rPr>
          <w:rFonts w:ascii="Cambria" w:hAnsi="Cambria"/>
          <w:lang w:val="en-US"/>
        </w:rPr>
        <w:t xml:space="preserve"> </w:t>
      </w:r>
      <w:r w:rsidR="001A3F34">
        <w:rPr>
          <w:rFonts w:ascii="Cambria" w:hAnsi="Cambria"/>
          <w:lang w:val="en-US"/>
        </w:rPr>
        <w:t>with</w:t>
      </w:r>
      <w:r w:rsidRPr="00FF6CF7">
        <w:rPr>
          <w:rFonts w:ascii="Cambria" w:hAnsi="Cambria"/>
          <w:lang w:val="en-US"/>
        </w:rPr>
        <w:t xml:space="preserve"> a basic maintenanc</w:t>
      </w:r>
      <w:r w:rsidRPr="002C63E7">
        <w:rPr>
          <w:rFonts w:ascii="Cambria" w:hAnsi="Cambria"/>
          <w:lang w:val="en-US"/>
        </w:rPr>
        <w:t>e annually. This operation consists in the clean</w:t>
      </w:r>
      <w:r w:rsidR="00922718">
        <w:rPr>
          <w:rFonts w:ascii="Cambria" w:hAnsi="Cambria"/>
          <w:lang w:val="en-US"/>
        </w:rPr>
        <w:t>ing</w:t>
      </w:r>
      <w:r w:rsidRPr="002C63E7">
        <w:rPr>
          <w:rFonts w:ascii="Cambria" w:hAnsi="Cambria"/>
          <w:lang w:val="en-US"/>
        </w:rPr>
        <w:t xml:space="preserve"> of the different sensors and the corresponding integration parts (e</w:t>
      </w:r>
      <w:r>
        <w:rPr>
          <w:rFonts w:ascii="Cambria" w:hAnsi="Cambria"/>
          <w:lang w:val="en-US"/>
        </w:rPr>
        <w:t>.</w:t>
      </w:r>
      <w:r w:rsidRPr="002C63E7">
        <w:rPr>
          <w:rFonts w:ascii="Cambria" w:hAnsi="Cambria"/>
          <w:lang w:val="en-US"/>
        </w:rPr>
        <w:t>g. radiation shield, pressure port), the control of sensor fastening, especially the wind sensor orientation, and visual check o</w:t>
      </w:r>
      <w:r w:rsidRPr="00D9546A">
        <w:rPr>
          <w:rFonts w:ascii="Cambria" w:hAnsi="Cambria"/>
          <w:lang w:val="en-US"/>
        </w:rPr>
        <w:t>f the installation (cable condition …).</w:t>
      </w:r>
      <w:r>
        <w:rPr>
          <w:rFonts w:ascii="Cambria" w:hAnsi="Cambria"/>
          <w:lang w:val="en-US"/>
        </w:rPr>
        <w:t xml:space="preserve"> According to the WMO recommendation, the radiation shield may </w:t>
      </w:r>
      <w:r w:rsidR="00C165DF">
        <w:rPr>
          <w:rFonts w:ascii="Cambria" w:hAnsi="Cambria"/>
          <w:lang w:val="en-US"/>
        </w:rPr>
        <w:t xml:space="preserve">have to </w:t>
      </w:r>
      <w:r>
        <w:rPr>
          <w:rFonts w:ascii="Cambria" w:hAnsi="Cambria"/>
          <w:lang w:val="en-US"/>
        </w:rPr>
        <w:t>be repaint</w:t>
      </w:r>
      <w:r w:rsidR="00922718">
        <w:rPr>
          <w:rFonts w:ascii="Cambria" w:hAnsi="Cambria"/>
          <w:lang w:val="en-US"/>
        </w:rPr>
        <w:t>ed</w:t>
      </w:r>
      <w:r>
        <w:rPr>
          <w:rFonts w:ascii="Cambria" w:hAnsi="Cambria"/>
          <w:lang w:val="en-US"/>
        </w:rPr>
        <w:t xml:space="preserve"> every 2 years depending </w:t>
      </w:r>
      <w:r w:rsidR="00922718">
        <w:rPr>
          <w:rFonts w:ascii="Cambria" w:hAnsi="Cambria"/>
          <w:lang w:val="en-US"/>
        </w:rPr>
        <w:t>on</w:t>
      </w:r>
      <w:r>
        <w:rPr>
          <w:rFonts w:ascii="Cambria" w:hAnsi="Cambria"/>
          <w:lang w:val="en-US"/>
        </w:rPr>
        <w:t xml:space="preserve"> the atmospheric pollution. </w:t>
      </w:r>
    </w:p>
    <w:p w14:paraId="5A74D09B" w14:textId="77777777" w:rsidR="009358B0" w:rsidRPr="006C759B" w:rsidRDefault="009358B0" w:rsidP="009358B0">
      <w:pPr>
        <w:numPr>
          <w:ilvl w:val="0"/>
          <w:numId w:val="31"/>
        </w:numPr>
        <w:spacing w:after="0"/>
        <w:rPr>
          <w:rFonts w:ascii="Cambria" w:hAnsi="Cambria"/>
          <w:lang w:val="en-US"/>
        </w:rPr>
      </w:pPr>
      <w:r w:rsidRPr="006C759B">
        <w:rPr>
          <w:rFonts w:ascii="Cambria" w:hAnsi="Cambria"/>
          <w:lang w:val="en-US"/>
        </w:rPr>
        <w:t>PBLH sensor</w:t>
      </w:r>
      <w:r w:rsidR="004733F8">
        <w:rPr>
          <w:rFonts w:ascii="Cambria" w:hAnsi="Cambria"/>
          <w:lang w:val="en-US"/>
        </w:rPr>
        <w:t xml:space="preserve">: depending </w:t>
      </w:r>
      <w:r w:rsidR="00C165DF">
        <w:rPr>
          <w:rFonts w:ascii="Cambria" w:hAnsi="Cambria"/>
          <w:lang w:val="en-US"/>
        </w:rPr>
        <w:t>on</w:t>
      </w:r>
      <w:r w:rsidR="004733F8">
        <w:rPr>
          <w:rFonts w:ascii="Cambria" w:hAnsi="Cambria"/>
          <w:lang w:val="en-US"/>
        </w:rPr>
        <w:t xml:space="preserve"> the instrument.</w:t>
      </w:r>
    </w:p>
    <w:p w14:paraId="4E73AF50" w14:textId="77777777" w:rsidR="008D506E" w:rsidRDefault="009358B0" w:rsidP="009358B0">
      <w:pPr>
        <w:numPr>
          <w:ilvl w:val="0"/>
          <w:numId w:val="31"/>
        </w:numPr>
        <w:spacing w:after="0"/>
        <w:rPr>
          <w:rFonts w:ascii="Cambria" w:hAnsi="Cambria"/>
          <w:lang w:val="en-US"/>
        </w:rPr>
      </w:pPr>
      <w:r w:rsidRPr="006C759B">
        <w:rPr>
          <w:rFonts w:ascii="Cambria" w:hAnsi="Cambria"/>
          <w:lang w:val="en-US"/>
        </w:rPr>
        <w:t>Radon Monitor</w:t>
      </w:r>
      <w:r w:rsidR="00E71834">
        <w:rPr>
          <w:rFonts w:ascii="Cambria" w:hAnsi="Cambria"/>
          <w:lang w:val="en-US"/>
        </w:rPr>
        <w:t xml:space="preserve">: </w:t>
      </w:r>
    </w:p>
    <w:p w14:paraId="47196435" w14:textId="77777777" w:rsidR="009358B0" w:rsidRPr="006C759B" w:rsidRDefault="008D506E" w:rsidP="000B58BE">
      <w:pPr>
        <w:spacing w:after="0"/>
        <w:ind w:left="709"/>
        <w:rPr>
          <w:rFonts w:ascii="Cambria" w:hAnsi="Cambria"/>
          <w:lang w:val="en-US"/>
        </w:rPr>
      </w:pPr>
      <w:r>
        <w:rPr>
          <w:rFonts w:ascii="Cambria" w:hAnsi="Cambria"/>
          <w:lang w:val="en-US"/>
        </w:rPr>
        <w:t xml:space="preserve">For the </w:t>
      </w:r>
      <w:r w:rsidRPr="006C759B">
        <w:rPr>
          <w:rFonts w:ascii="Cambria" w:hAnsi="Cambria"/>
          <w:lang w:val="en-US"/>
        </w:rPr>
        <w:t>UHEI-IUP</w:t>
      </w:r>
      <w:r>
        <w:rPr>
          <w:rFonts w:ascii="Cambria" w:hAnsi="Cambria"/>
          <w:lang w:val="en-US"/>
        </w:rPr>
        <w:t xml:space="preserve"> radon monitor, </w:t>
      </w:r>
      <w:r w:rsidR="00E71834">
        <w:rPr>
          <w:rFonts w:ascii="Cambria" w:hAnsi="Cambria"/>
          <w:lang w:val="en-US"/>
        </w:rPr>
        <w:t>the aerosol filter</w:t>
      </w:r>
      <w:r w:rsidR="004E37CE">
        <w:rPr>
          <w:rFonts w:ascii="Cambria" w:hAnsi="Cambria"/>
          <w:lang w:val="en-US"/>
        </w:rPr>
        <w:t xml:space="preserve"> must be changed at least once a month</w:t>
      </w:r>
      <w:r w:rsidR="00E71834">
        <w:rPr>
          <w:rFonts w:ascii="Cambria" w:hAnsi="Cambria"/>
          <w:lang w:val="en-US"/>
        </w:rPr>
        <w:t xml:space="preserve"> (</w:t>
      </w:r>
      <w:r w:rsidR="004E37CE">
        <w:rPr>
          <w:rFonts w:ascii="Cambria" w:hAnsi="Cambria"/>
          <w:lang w:val="en-US"/>
        </w:rPr>
        <w:t xml:space="preserve">or more frequently </w:t>
      </w:r>
      <w:r w:rsidR="00922718">
        <w:rPr>
          <w:rFonts w:ascii="Cambria" w:hAnsi="Cambria"/>
          <w:lang w:val="en-US"/>
        </w:rPr>
        <w:t>for</w:t>
      </w:r>
      <w:r w:rsidR="004E37CE">
        <w:rPr>
          <w:rFonts w:ascii="Cambria" w:hAnsi="Cambria"/>
          <w:lang w:val="en-US"/>
        </w:rPr>
        <w:t xml:space="preserve"> site</w:t>
      </w:r>
      <w:r w:rsidR="00922718">
        <w:rPr>
          <w:rFonts w:ascii="Cambria" w:hAnsi="Cambria"/>
          <w:lang w:val="en-US"/>
        </w:rPr>
        <w:t>s</w:t>
      </w:r>
      <w:r w:rsidR="004E37CE">
        <w:rPr>
          <w:rFonts w:ascii="Cambria" w:hAnsi="Cambria"/>
          <w:lang w:val="en-US"/>
        </w:rPr>
        <w:t xml:space="preserve"> with high concentration of aerosol</w:t>
      </w:r>
      <w:r w:rsidR="00E71834">
        <w:rPr>
          <w:rFonts w:ascii="Cambria" w:hAnsi="Cambria"/>
          <w:lang w:val="en-US"/>
        </w:rPr>
        <w:t>)</w:t>
      </w:r>
      <w:r w:rsidR="004E37CE">
        <w:rPr>
          <w:rFonts w:ascii="Cambria" w:hAnsi="Cambria"/>
          <w:lang w:val="en-US"/>
        </w:rPr>
        <w:t>.</w:t>
      </w:r>
    </w:p>
    <w:p w14:paraId="34261E6B" w14:textId="77777777" w:rsidR="006F5ADF" w:rsidRPr="006C759B" w:rsidRDefault="006F5ADF" w:rsidP="006F5ADF">
      <w:pPr>
        <w:spacing w:after="0"/>
        <w:rPr>
          <w:rFonts w:ascii="Cambria" w:hAnsi="Cambria"/>
          <w:lang w:val="en-US"/>
        </w:rPr>
      </w:pPr>
    </w:p>
    <w:p w14:paraId="3569CE8E" w14:textId="77777777" w:rsidR="009358B0" w:rsidRPr="006C759B" w:rsidRDefault="001B3672" w:rsidP="009358B0">
      <w:pPr>
        <w:rPr>
          <w:rFonts w:ascii="Cambria" w:hAnsi="Cambria"/>
          <w:lang w:val="en-US"/>
        </w:rPr>
      </w:pPr>
      <w:r>
        <w:rPr>
          <w:rFonts w:ascii="Cambria" w:hAnsi="Cambria"/>
          <w:lang w:val="en-US"/>
        </w:rPr>
        <w:br w:type="page"/>
      </w:r>
    </w:p>
    <w:p w14:paraId="3725F5B4" w14:textId="77777777" w:rsidR="0060544D" w:rsidRPr="00C40662" w:rsidRDefault="0060544D" w:rsidP="00DA7E7E">
      <w:pPr>
        <w:pStyle w:val="Perso"/>
        <w:numPr>
          <w:ilvl w:val="0"/>
          <w:numId w:val="18"/>
        </w:numPr>
      </w:pPr>
      <w:bookmarkStart w:id="159" w:name="_Toc381263415"/>
      <w:bookmarkStart w:id="160" w:name="_Toc390781348"/>
      <w:bookmarkStart w:id="161" w:name="_Toc390893061"/>
      <w:r w:rsidRPr="001B1070">
        <w:lastRenderedPageBreak/>
        <w:t xml:space="preserve">Measurement </w:t>
      </w:r>
      <w:r w:rsidR="000409DE" w:rsidRPr="00C40662">
        <w:t>protocol</w:t>
      </w:r>
      <w:bookmarkEnd w:id="159"/>
      <w:bookmarkEnd w:id="160"/>
      <w:bookmarkEnd w:id="161"/>
    </w:p>
    <w:p w14:paraId="464FC53E" w14:textId="77777777" w:rsidR="00F428CD" w:rsidRPr="00D9546A" w:rsidRDefault="00F428CD" w:rsidP="00EC0E41">
      <w:pPr>
        <w:pStyle w:val="Listecouleur-Accent11"/>
        <w:ind w:left="0"/>
        <w:rPr>
          <w:rFonts w:ascii="Cambria" w:hAnsi="Cambria"/>
          <w:i/>
          <w:sz w:val="20"/>
          <w:szCs w:val="20"/>
          <w:lang w:val="en-US"/>
        </w:rPr>
      </w:pPr>
    </w:p>
    <w:p w14:paraId="7D4EC6F8" w14:textId="77777777" w:rsidR="00D25139" w:rsidRPr="00D15695" w:rsidRDefault="00D25139" w:rsidP="00DA7E7E">
      <w:pPr>
        <w:pStyle w:val="Perso2"/>
        <w:numPr>
          <w:ilvl w:val="1"/>
          <w:numId w:val="18"/>
        </w:numPr>
      </w:pPr>
      <w:bookmarkStart w:id="162" w:name="_Toc381263416"/>
      <w:bookmarkStart w:id="163" w:name="_Toc390781349"/>
      <w:bookmarkStart w:id="164" w:name="_Toc390893062"/>
      <w:r w:rsidRPr="00D15695">
        <w:t>Flask sampling strategy</w:t>
      </w:r>
      <w:bookmarkEnd w:id="162"/>
      <w:bookmarkEnd w:id="163"/>
      <w:bookmarkEnd w:id="164"/>
    </w:p>
    <w:p w14:paraId="52340411" w14:textId="5177212D" w:rsidR="002D0BF4" w:rsidRPr="006C759B" w:rsidRDefault="00DB205B" w:rsidP="00EC0E41">
      <w:pPr>
        <w:outlineLvl w:val="0"/>
        <w:rPr>
          <w:rFonts w:ascii="Cambria" w:hAnsi="Cambria"/>
          <w:lang w:val="en-US"/>
        </w:rPr>
      </w:pPr>
      <w:r>
        <w:rPr>
          <w:rFonts w:ascii="Cambria" w:hAnsi="Cambria"/>
          <w:lang w:val="en-US"/>
        </w:rPr>
        <w:t>A pa</w:t>
      </w:r>
      <w:r w:rsidR="00D56777">
        <w:rPr>
          <w:rFonts w:ascii="Cambria" w:hAnsi="Cambria"/>
          <w:lang w:val="en-US"/>
        </w:rPr>
        <w:t>i</w:t>
      </w:r>
      <w:r>
        <w:rPr>
          <w:rFonts w:ascii="Cambria" w:hAnsi="Cambria"/>
          <w:lang w:val="en-US"/>
        </w:rPr>
        <w:t>r of 2 liter flasks must be</w:t>
      </w:r>
      <w:r w:rsidR="002B577F">
        <w:rPr>
          <w:rFonts w:ascii="Cambria" w:hAnsi="Cambria"/>
          <w:lang w:val="en-US"/>
        </w:rPr>
        <w:t xml:space="preserve"> </w:t>
      </w:r>
      <w:r w:rsidR="002B577F" w:rsidRPr="001154D6">
        <w:rPr>
          <w:rFonts w:ascii="Cambria" w:hAnsi="Cambria"/>
          <w:highlight w:val="yellow"/>
          <w:lang w:val="en-US"/>
        </w:rPr>
        <w:t>simultaneously</w:t>
      </w:r>
      <w:r>
        <w:rPr>
          <w:rFonts w:ascii="Cambria" w:hAnsi="Cambria"/>
          <w:lang w:val="en-US"/>
        </w:rPr>
        <w:t xml:space="preserve"> </w:t>
      </w:r>
      <w:r w:rsidR="00C165DF">
        <w:rPr>
          <w:rFonts w:ascii="Cambria" w:hAnsi="Cambria"/>
          <w:lang w:val="en-US"/>
        </w:rPr>
        <w:t xml:space="preserve">sampled </w:t>
      </w:r>
      <w:r w:rsidR="00482F79" w:rsidRPr="006A25FD">
        <w:rPr>
          <w:rFonts w:ascii="Cambria" w:hAnsi="Cambria"/>
          <w:highlight w:val="yellow"/>
          <w:lang w:val="en-US"/>
        </w:rPr>
        <w:t xml:space="preserve">once a </w:t>
      </w:r>
      <w:r w:rsidR="00C165DF" w:rsidRPr="006A25FD">
        <w:rPr>
          <w:rFonts w:ascii="Cambria" w:hAnsi="Cambria"/>
          <w:highlight w:val="yellow"/>
          <w:lang w:val="en-US"/>
        </w:rPr>
        <w:t>week</w:t>
      </w:r>
      <w:r>
        <w:rPr>
          <w:rFonts w:ascii="Cambria" w:hAnsi="Cambria"/>
          <w:lang w:val="en-US"/>
        </w:rPr>
        <w:t>.</w:t>
      </w:r>
      <w:r w:rsidR="00CD4F30">
        <w:rPr>
          <w:rFonts w:ascii="Cambria" w:hAnsi="Cambria"/>
          <w:lang w:val="en-US"/>
        </w:rPr>
        <w:t xml:space="preserve"> The sampling period time should be adapted to the site</w:t>
      </w:r>
      <w:r w:rsidR="00947549">
        <w:rPr>
          <w:rFonts w:ascii="Cambria" w:hAnsi="Cambria"/>
          <w:lang w:val="en-US"/>
        </w:rPr>
        <w:t xml:space="preserve"> </w:t>
      </w:r>
      <w:r w:rsidR="000F28CB">
        <w:rPr>
          <w:rFonts w:ascii="Cambria" w:hAnsi="Cambria"/>
          <w:lang w:val="en-US"/>
        </w:rPr>
        <w:t>specification</w:t>
      </w:r>
      <w:r w:rsidR="00947549">
        <w:rPr>
          <w:rFonts w:ascii="Cambria" w:hAnsi="Cambria"/>
          <w:lang w:val="en-US"/>
        </w:rPr>
        <w:t xml:space="preserve">. For instance, a continental station should better sample during the </w:t>
      </w:r>
      <w:r w:rsidR="005F5A27">
        <w:rPr>
          <w:rFonts w:ascii="Cambria" w:hAnsi="Cambria"/>
          <w:lang w:val="en-US"/>
        </w:rPr>
        <w:t xml:space="preserve">afternoon in the </w:t>
      </w:r>
      <w:r w:rsidR="000F28CB">
        <w:rPr>
          <w:rFonts w:ascii="Cambria" w:hAnsi="Cambria"/>
          <w:lang w:val="en-US"/>
        </w:rPr>
        <w:t>well-developed</w:t>
      </w:r>
      <w:r w:rsidR="005F5A27">
        <w:rPr>
          <w:rFonts w:ascii="Cambria" w:hAnsi="Cambria"/>
          <w:lang w:val="en-US"/>
        </w:rPr>
        <w:t xml:space="preserve"> </w:t>
      </w:r>
      <w:r w:rsidR="00947549">
        <w:rPr>
          <w:rFonts w:ascii="Cambria" w:hAnsi="Cambria"/>
          <w:lang w:val="en-US"/>
        </w:rPr>
        <w:t>mixing layer</w:t>
      </w:r>
      <w:r w:rsidR="005F5A27">
        <w:rPr>
          <w:rFonts w:ascii="Cambria" w:hAnsi="Cambria"/>
          <w:lang w:val="en-US"/>
        </w:rPr>
        <w:t>,</w:t>
      </w:r>
      <w:r w:rsidR="00947549">
        <w:rPr>
          <w:rFonts w:ascii="Cambria" w:hAnsi="Cambria"/>
          <w:lang w:val="en-US"/>
        </w:rPr>
        <w:t xml:space="preserve"> while a mountain station should better sample at night time</w:t>
      </w:r>
      <w:r w:rsidR="0058588F">
        <w:rPr>
          <w:rFonts w:ascii="Cambria" w:hAnsi="Cambria"/>
          <w:lang w:val="en-US"/>
        </w:rPr>
        <w:t xml:space="preserve"> or in early morning</w:t>
      </w:r>
      <w:r w:rsidR="00947549">
        <w:rPr>
          <w:rFonts w:ascii="Cambria" w:hAnsi="Cambria"/>
          <w:lang w:val="en-US"/>
        </w:rPr>
        <w:t>. The coastal station should no</w:t>
      </w:r>
      <w:r w:rsidR="003B373A">
        <w:rPr>
          <w:rFonts w:ascii="Cambria" w:hAnsi="Cambria"/>
          <w:lang w:val="en-US"/>
        </w:rPr>
        <w:t>t</w:t>
      </w:r>
      <w:r w:rsidR="00947549">
        <w:rPr>
          <w:rFonts w:ascii="Cambria" w:hAnsi="Cambria"/>
          <w:lang w:val="en-US"/>
        </w:rPr>
        <w:t xml:space="preserve"> rely on a specific period time but rather regarding the wind direction.  </w:t>
      </w:r>
    </w:p>
    <w:p w14:paraId="308CD047" w14:textId="77777777" w:rsidR="0065257A" w:rsidRPr="001B1070" w:rsidRDefault="0065257A" w:rsidP="0065257A">
      <w:pPr>
        <w:pStyle w:val="Perso2"/>
        <w:ind w:firstLine="0"/>
      </w:pPr>
    </w:p>
    <w:p w14:paraId="251EEDF0" w14:textId="7D38595A" w:rsidR="0065257A" w:rsidRPr="00C40662" w:rsidRDefault="0065257A" w:rsidP="00DA7E7E">
      <w:pPr>
        <w:pStyle w:val="Perso2"/>
        <w:numPr>
          <w:ilvl w:val="1"/>
          <w:numId w:val="18"/>
        </w:numPr>
      </w:pPr>
      <w:bookmarkStart w:id="165" w:name="_Toc381263417"/>
      <w:bookmarkStart w:id="166" w:name="_Toc390781350"/>
      <w:bookmarkStart w:id="167" w:name="_Toc390893063"/>
      <w:r w:rsidRPr="00C40662">
        <w:t>Radio</w:t>
      </w:r>
      <w:r w:rsidR="003B373A">
        <w:t>c</w:t>
      </w:r>
      <w:r w:rsidRPr="00C40662">
        <w:t>arbon sampling strategy</w:t>
      </w:r>
      <w:bookmarkEnd w:id="165"/>
      <w:bookmarkEnd w:id="166"/>
      <w:bookmarkEnd w:id="167"/>
    </w:p>
    <w:p w14:paraId="2E9AE83B" w14:textId="77777777" w:rsidR="002D0BF4" w:rsidRPr="006C759B" w:rsidRDefault="002D0BF4" w:rsidP="004D7CEE">
      <w:pPr>
        <w:outlineLvl w:val="0"/>
        <w:rPr>
          <w:rFonts w:ascii="Cambria" w:hAnsi="Cambria"/>
          <w:lang w:val="en-US"/>
        </w:rPr>
      </w:pPr>
      <w:r w:rsidRPr="006C759B">
        <w:rPr>
          <w:rFonts w:ascii="Cambria" w:hAnsi="Cambria"/>
          <w:lang w:val="en-US"/>
        </w:rPr>
        <w:t>Two-week integrated radiocarbon sampling should be made</w:t>
      </w:r>
      <w:r w:rsidR="00A91D3F">
        <w:rPr>
          <w:rFonts w:ascii="Cambria" w:hAnsi="Cambria"/>
          <w:lang w:val="en-US"/>
        </w:rPr>
        <w:t xml:space="preserve"> at class one stations</w:t>
      </w:r>
      <w:r w:rsidRPr="006C759B">
        <w:rPr>
          <w:rFonts w:ascii="Cambria" w:hAnsi="Cambria"/>
          <w:lang w:val="en-US"/>
        </w:rPr>
        <w:t>.</w:t>
      </w:r>
      <w:r w:rsidR="006703A8">
        <w:rPr>
          <w:rFonts w:ascii="Cambria" w:hAnsi="Cambria"/>
          <w:lang w:val="en-US"/>
        </w:rPr>
        <w:t xml:space="preserve"> Further studies are underway to specify the strategy for diurnal cycle sampling. </w:t>
      </w:r>
    </w:p>
    <w:p w14:paraId="07CBE353" w14:textId="77777777" w:rsidR="00D25139" w:rsidRPr="001B1070" w:rsidRDefault="00D25139" w:rsidP="00B751D7">
      <w:pPr>
        <w:pStyle w:val="Perso2"/>
        <w:ind w:left="0" w:firstLine="0"/>
      </w:pPr>
    </w:p>
    <w:p w14:paraId="33DC89FF" w14:textId="77777777" w:rsidR="00D25139" w:rsidRPr="006E5894" w:rsidRDefault="00EC0E41" w:rsidP="00DA7E7E">
      <w:pPr>
        <w:pStyle w:val="Perso2"/>
        <w:numPr>
          <w:ilvl w:val="1"/>
          <w:numId w:val="18"/>
        </w:numPr>
      </w:pPr>
      <w:bookmarkStart w:id="168" w:name="_Toc381263418"/>
      <w:bookmarkStart w:id="169" w:name="_Toc390781351"/>
      <w:bookmarkStart w:id="170" w:name="_Toc390893064"/>
      <w:r>
        <w:t>Continuous gas sampling strategy</w:t>
      </w:r>
      <w:bookmarkEnd w:id="168"/>
      <w:bookmarkEnd w:id="169"/>
      <w:bookmarkEnd w:id="170"/>
    </w:p>
    <w:p w14:paraId="2EA6C0DF" w14:textId="77777777" w:rsidR="00247C5B" w:rsidRDefault="00247C5B" w:rsidP="00247C5B">
      <w:pPr>
        <w:pStyle w:val="Perso2"/>
        <w:ind w:firstLine="0"/>
      </w:pPr>
    </w:p>
    <w:p w14:paraId="4E41FE8E" w14:textId="77777777" w:rsidR="00EC0E41" w:rsidRPr="009D47DA" w:rsidRDefault="00A80C9A" w:rsidP="009D47DA">
      <w:pPr>
        <w:rPr>
          <w:u w:val="single"/>
          <w:lang w:val="en-US"/>
        </w:rPr>
      </w:pPr>
      <w:r w:rsidRPr="009D47DA">
        <w:rPr>
          <w:u w:val="single"/>
          <w:lang w:val="en-US"/>
        </w:rPr>
        <w:t>Ambient</w:t>
      </w:r>
      <w:r w:rsidR="00EC0E41" w:rsidRPr="009D47DA">
        <w:rPr>
          <w:u w:val="single"/>
          <w:lang w:val="en-US"/>
        </w:rPr>
        <w:t xml:space="preserve"> air sampling sequence on tall tower:</w:t>
      </w:r>
    </w:p>
    <w:p w14:paraId="54CF7BBB" w14:textId="0611D798" w:rsidR="002A6382" w:rsidRPr="006C759B" w:rsidRDefault="00E0279E" w:rsidP="006D7A4B">
      <w:pPr>
        <w:jc w:val="both"/>
        <w:rPr>
          <w:rFonts w:ascii="Cambria" w:hAnsi="Cambria"/>
          <w:lang w:val="en-US"/>
        </w:rPr>
      </w:pPr>
      <w:commentRangeStart w:id="171"/>
      <w:r w:rsidRPr="006C759B">
        <w:rPr>
          <w:rFonts w:ascii="Cambria" w:hAnsi="Cambria"/>
          <w:lang w:val="en-US"/>
        </w:rPr>
        <w:t>All</w:t>
      </w:r>
      <w:r w:rsidR="002A6382" w:rsidRPr="006C759B">
        <w:rPr>
          <w:rFonts w:ascii="Cambria" w:hAnsi="Cambria"/>
          <w:lang w:val="en-US"/>
        </w:rPr>
        <w:t xml:space="preserve"> sampling heights </w:t>
      </w:r>
      <w:r w:rsidR="00C165DF">
        <w:rPr>
          <w:rFonts w:ascii="Cambria" w:hAnsi="Cambria"/>
          <w:lang w:val="en-US"/>
        </w:rPr>
        <w:t xml:space="preserve">must be sampled </w:t>
      </w:r>
      <w:commentRangeStart w:id="172"/>
      <w:r w:rsidR="00C165DF">
        <w:rPr>
          <w:rFonts w:ascii="Cambria" w:hAnsi="Cambria"/>
          <w:lang w:val="en-US"/>
        </w:rPr>
        <w:t xml:space="preserve">sequentially </w:t>
      </w:r>
      <w:commentRangeEnd w:id="172"/>
      <w:r w:rsidR="00B109D9">
        <w:rPr>
          <w:rStyle w:val="Marquedecommentaire"/>
        </w:rPr>
        <w:commentReference w:id="172"/>
      </w:r>
      <w:r w:rsidR="002A6382" w:rsidRPr="006C759B">
        <w:rPr>
          <w:rFonts w:ascii="Cambria" w:hAnsi="Cambria"/>
          <w:lang w:val="en-US"/>
        </w:rPr>
        <w:t xml:space="preserve">within an hour in order to get hourly </w:t>
      </w:r>
      <w:commentRangeStart w:id="173"/>
      <w:r w:rsidR="00C165DF">
        <w:rPr>
          <w:rFonts w:ascii="Cambria" w:hAnsi="Cambria"/>
          <w:lang w:val="en-US"/>
        </w:rPr>
        <w:t>representative</w:t>
      </w:r>
      <w:r w:rsidR="002A6382" w:rsidRPr="006C759B">
        <w:rPr>
          <w:rFonts w:ascii="Cambria" w:hAnsi="Cambria"/>
          <w:lang w:val="en-US"/>
        </w:rPr>
        <w:t xml:space="preserve"> data </w:t>
      </w:r>
      <w:commentRangeEnd w:id="173"/>
      <w:r w:rsidR="00A91D3F">
        <w:rPr>
          <w:rStyle w:val="Marquedecommentaire"/>
        </w:rPr>
        <w:commentReference w:id="173"/>
      </w:r>
      <w:r w:rsidR="002A6382" w:rsidRPr="006C759B">
        <w:rPr>
          <w:rFonts w:ascii="Cambria" w:hAnsi="Cambria"/>
          <w:lang w:val="en-US"/>
        </w:rPr>
        <w:t>for each sampling height.</w:t>
      </w:r>
      <w:commentRangeEnd w:id="171"/>
      <w:r w:rsidR="00081918">
        <w:rPr>
          <w:rStyle w:val="Marquedecommentaire"/>
        </w:rPr>
        <w:commentReference w:id="171"/>
      </w:r>
      <w:r w:rsidR="00AC4A68">
        <w:rPr>
          <w:rFonts w:ascii="Cambria" w:hAnsi="Cambria"/>
          <w:lang w:val="en-US"/>
        </w:rPr>
        <w:t xml:space="preserve"> </w:t>
      </w:r>
      <w:r w:rsidR="008857CF" w:rsidRPr="008857CF">
        <w:rPr>
          <w:rFonts w:ascii="Cambria" w:hAnsi="Cambria"/>
          <w:highlight w:val="yellow"/>
          <w:lang w:val="en-US"/>
        </w:rPr>
        <w:t>Among all the sampling heights, the highest is the most important (background signal suitable for model</w:t>
      </w:r>
      <w:r w:rsidR="008857CF">
        <w:rPr>
          <w:rFonts w:ascii="Cambria" w:hAnsi="Cambria"/>
          <w:highlight w:val="yellow"/>
          <w:lang w:val="en-US"/>
        </w:rPr>
        <w:t>ing</w:t>
      </w:r>
      <w:r w:rsidR="008857CF" w:rsidRPr="008857CF">
        <w:rPr>
          <w:rFonts w:ascii="Cambria" w:hAnsi="Cambria"/>
          <w:highlight w:val="yellow"/>
          <w:lang w:val="en-US"/>
        </w:rPr>
        <w:t xml:space="preserve"> purpose). Therefore, i</w:t>
      </w:r>
      <w:r w:rsidR="007C14A5" w:rsidRPr="008857CF">
        <w:rPr>
          <w:rFonts w:ascii="Cambria" w:hAnsi="Cambria"/>
          <w:highlight w:val="yellow"/>
          <w:lang w:val="en-US"/>
        </w:rPr>
        <w:t xml:space="preserve">n case of </w:t>
      </w:r>
      <w:r w:rsidR="00AC4A68" w:rsidRPr="008857CF">
        <w:rPr>
          <w:rFonts w:ascii="Cambria" w:hAnsi="Cambria"/>
          <w:highlight w:val="yellow"/>
          <w:lang w:val="en-US"/>
        </w:rPr>
        <w:t xml:space="preserve">one sampling height </w:t>
      </w:r>
      <w:r w:rsidR="007C14A5" w:rsidRPr="008857CF">
        <w:rPr>
          <w:rFonts w:ascii="Cambria" w:hAnsi="Cambria"/>
          <w:highlight w:val="yellow"/>
          <w:lang w:val="en-US"/>
        </w:rPr>
        <w:t>is</w:t>
      </w:r>
      <w:r w:rsidR="00AC4A68" w:rsidRPr="008857CF">
        <w:rPr>
          <w:rFonts w:ascii="Cambria" w:hAnsi="Cambria"/>
          <w:highlight w:val="yellow"/>
          <w:lang w:val="en-US"/>
        </w:rPr>
        <w:t xml:space="preserve"> favored, it would be the </w:t>
      </w:r>
      <w:r w:rsidR="007C14A5" w:rsidRPr="008857CF">
        <w:rPr>
          <w:rFonts w:ascii="Cambria" w:hAnsi="Cambria"/>
          <w:highlight w:val="yellow"/>
          <w:lang w:val="en-US"/>
        </w:rPr>
        <w:t>uppermost height</w:t>
      </w:r>
      <w:r w:rsidR="00AC4A68" w:rsidRPr="008857CF">
        <w:rPr>
          <w:rFonts w:ascii="Cambria" w:hAnsi="Cambria"/>
          <w:highlight w:val="yellow"/>
          <w:lang w:val="en-US"/>
        </w:rPr>
        <w:t>.</w:t>
      </w:r>
    </w:p>
    <w:p w14:paraId="36CA8F39" w14:textId="77777777" w:rsidR="001B1DC9" w:rsidRDefault="002A6382" w:rsidP="002A6382">
      <w:pPr>
        <w:rPr>
          <w:rFonts w:ascii="Cambria" w:hAnsi="Cambria"/>
          <w:lang w:val="en-US"/>
        </w:rPr>
      </w:pPr>
      <w:r w:rsidRPr="00AF64BC">
        <w:rPr>
          <w:rFonts w:ascii="Cambria" w:hAnsi="Cambria"/>
          <w:u w:val="single"/>
          <w:lang w:val="en-US"/>
        </w:rPr>
        <w:t xml:space="preserve"> </w:t>
      </w:r>
      <w:r w:rsidR="00AF64BC" w:rsidRPr="00AF64BC">
        <w:rPr>
          <w:rFonts w:ascii="Cambria" w:hAnsi="Cambria"/>
          <w:u w:val="single"/>
          <w:lang w:val="en-US"/>
        </w:rPr>
        <w:t>Sample drying:</w:t>
      </w:r>
      <w:r w:rsidR="00A80C9A" w:rsidRPr="00A80C9A">
        <w:rPr>
          <w:rFonts w:ascii="Cambria" w:hAnsi="Cambria"/>
          <w:lang w:val="en-US"/>
        </w:rPr>
        <w:t xml:space="preserve"> </w:t>
      </w:r>
    </w:p>
    <w:p w14:paraId="13E552D4" w14:textId="77777777" w:rsidR="00E66594" w:rsidRDefault="001B1DC9" w:rsidP="00E66594">
      <w:pPr>
        <w:spacing w:after="0"/>
        <w:jc w:val="both"/>
        <w:rPr>
          <w:rFonts w:ascii="Cambria" w:hAnsi="Cambria"/>
          <w:lang w:val="en-US"/>
        </w:rPr>
      </w:pPr>
      <w:r w:rsidRPr="001B1DC9">
        <w:rPr>
          <w:rFonts w:ascii="Cambria" w:hAnsi="Cambria"/>
          <w:lang w:val="en-US"/>
        </w:rPr>
        <w:t xml:space="preserve">The </w:t>
      </w:r>
      <w:r w:rsidR="00E66594">
        <w:rPr>
          <w:rFonts w:ascii="Cambria" w:hAnsi="Cambria"/>
          <w:lang w:val="en-US"/>
        </w:rPr>
        <w:t>requirement</w:t>
      </w:r>
      <w:r w:rsidRPr="001B1DC9">
        <w:rPr>
          <w:rFonts w:ascii="Cambria" w:hAnsi="Cambria"/>
          <w:lang w:val="en-US"/>
        </w:rPr>
        <w:t xml:space="preserve"> o</w:t>
      </w:r>
      <w:r w:rsidR="00E66594">
        <w:rPr>
          <w:rFonts w:ascii="Cambria" w:hAnsi="Cambria"/>
          <w:lang w:val="en-US"/>
        </w:rPr>
        <w:t>n</w:t>
      </w:r>
      <w:r w:rsidRPr="001B1DC9">
        <w:rPr>
          <w:rFonts w:ascii="Cambria" w:hAnsi="Cambria"/>
          <w:lang w:val="en-US"/>
        </w:rPr>
        <w:t xml:space="preserve"> </w:t>
      </w:r>
      <w:r w:rsidR="00D4354C">
        <w:rPr>
          <w:rFonts w:ascii="Cambria" w:hAnsi="Cambria"/>
          <w:lang w:val="en-US"/>
        </w:rPr>
        <w:t xml:space="preserve">sample </w:t>
      </w:r>
      <w:r w:rsidRPr="001B1DC9">
        <w:rPr>
          <w:rFonts w:ascii="Cambria" w:hAnsi="Cambria"/>
          <w:lang w:val="en-US"/>
        </w:rPr>
        <w:t>drying for continuous in-situ gas analysis is related to the ability to</w:t>
      </w:r>
      <w:r w:rsidR="00E66594">
        <w:rPr>
          <w:rFonts w:ascii="Cambria" w:hAnsi="Cambria"/>
          <w:lang w:val="en-US"/>
        </w:rPr>
        <w:t xml:space="preserve"> get a suitable field routine protocol</w:t>
      </w:r>
      <w:r>
        <w:rPr>
          <w:rFonts w:ascii="Cambria" w:hAnsi="Cambria"/>
          <w:lang w:val="en-US"/>
        </w:rPr>
        <w:t xml:space="preserve"> to </w:t>
      </w:r>
      <w:r w:rsidR="008F112F">
        <w:rPr>
          <w:rFonts w:ascii="Cambria" w:hAnsi="Cambria"/>
          <w:lang w:val="en-US"/>
        </w:rPr>
        <w:t xml:space="preserve">regularly </w:t>
      </w:r>
      <w:r>
        <w:rPr>
          <w:rFonts w:ascii="Cambria" w:hAnsi="Cambria"/>
          <w:lang w:val="en-US"/>
        </w:rPr>
        <w:t xml:space="preserve">assess the water vapor correction on analyzer </w:t>
      </w:r>
      <w:r w:rsidR="00E66594">
        <w:rPr>
          <w:rFonts w:ascii="Cambria" w:hAnsi="Cambria"/>
          <w:lang w:val="en-US"/>
        </w:rPr>
        <w:t>working with wet ambient air</w:t>
      </w:r>
      <w:r w:rsidR="008F112F">
        <w:rPr>
          <w:rFonts w:ascii="Cambria" w:hAnsi="Cambria"/>
          <w:lang w:val="en-US"/>
        </w:rPr>
        <w:t>.</w:t>
      </w:r>
    </w:p>
    <w:p w14:paraId="5FA74FAD" w14:textId="77777777" w:rsidR="00AF64BC" w:rsidRPr="001B1DC9" w:rsidRDefault="001B1DC9" w:rsidP="00E66594">
      <w:pPr>
        <w:jc w:val="both"/>
        <w:rPr>
          <w:rFonts w:ascii="Cambria" w:hAnsi="Cambria"/>
          <w:lang w:val="en-US"/>
        </w:rPr>
      </w:pPr>
      <w:r w:rsidRPr="001B1DC9">
        <w:rPr>
          <w:rFonts w:ascii="Cambria" w:hAnsi="Cambria"/>
          <w:lang w:val="en-US"/>
        </w:rPr>
        <w:t>Appropriate t</w:t>
      </w:r>
      <w:r w:rsidR="00A80C9A" w:rsidRPr="001B1DC9">
        <w:rPr>
          <w:rFonts w:ascii="Cambria" w:hAnsi="Cambria"/>
          <w:lang w:val="en-US"/>
        </w:rPr>
        <w:t>est</w:t>
      </w:r>
      <w:r w:rsidRPr="001B1DC9">
        <w:rPr>
          <w:rFonts w:ascii="Cambria" w:hAnsi="Cambria"/>
          <w:lang w:val="en-US"/>
        </w:rPr>
        <w:t>s</w:t>
      </w:r>
      <w:r w:rsidR="00A80C9A" w:rsidRPr="001B1DC9">
        <w:rPr>
          <w:rFonts w:ascii="Cambria" w:hAnsi="Cambria"/>
          <w:lang w:val="en-US"/>
        </w:rPr>
        <w:t xml:space="preserve"> </w:t>
      </w:r>
      <w:r w:rsidRPr="001B1DC9">
        <w:rPr>
          <w:rFonts w:ascii="Cambria" w:hAnsi="Cambria"/>
          <w:lang w:val="en-US"/>
        </w:rPr>
        <w:t xml:space="preserve">are currently </w:t>
      </w:r>
      <w:r w:rsidR="00A80C9A" w:rsidRPr="001B1DC9">
        <w:rPr>
          <w:rFonts w:ascii="Cambria" w:hAnsi="Cambria"/>
          <w:lang w:val="en-US"/>
        </w:rPr>
        <w:t>in progress</w:t>
      </w:r>
      <w:r w:rsidR="007E6E4E">
        <w:rPr>
          <w:rFonts w:ascii="Cambria" w:hAnsi="Cambria"/>
          <w:lang w:val="en-US"/>
        </w:rPr>
        <w:t>.</w:t>
      </w:r>
    </w:p>
    <w:p w14:paraId="30A896AF" w14:textId="77777777" w:rsidR="00A80C9A" w:rsidRPr="00A80C9A" w:rsidRDefault="00AF64BC" w:rsidP="002A6382">
      <w:pPr>
        <w:rPr>
          <w:rFonts w:ascii="Cambria" w:hAnsi="Cambria"/>
          <w:i/>
          <w:lang w:val="en-US"/>
        </w:rPr>
      </w:pPr>
      <w:r w:rsidRPr="00AF64BC">
        <w:rPr>
          <w:rFonts w:ascii="Cambria" w:hAnsi="Cambria"/>
          <w:u w:val="single"/>
          <w:lang w:val="en-US"/>
        </w:rPr>
        <w:t>Buffer volume use:</w:t>
      </w:r>
    </w:p>
    <w:p w14:paraId="4EA9948F" w14:textId="7B51497A" w:rsidR="005635A2" w:rsidRDefault="008F67E6" w:rsidP="00F13B7B">
      <w:pPr>
        <w:spacing w:after="0"/>
        <w:jc w:val="both"/>
        <w:rPr>
          <w:rFonts w:ascii="Cambria" w:hAnsi="Cambria"/>
          <w:lang w:val="en-US"/>
        </w:rPr>
      </w:pPr>
      <w:r w:rsidRPr="00F13B7B">
        <w:rPr>
          <w:rFonts w:ascii="Cambria" w:hAnsi="Cambria"/>
          <w:lang w:val="en-US"/>
        </w:rPr>
        <w:t xml:space="preserve">The </w:t>
      </w:r>
      <w:r w:rsidR="0046133C" w:rsidRPr="00F13B7B">
        <w:rPr>
          <w:rFonts w:ascii="Cambria" w:hAnsi="Cambria"/>
          <w:lang w:val="en-US"/>
        </w:rPr>
        <w:t>interest in using a</w:t>
      </w:r>
      <w:r w:rsidRPr="00F13B7B">
        <w:rPr>
          <w:rFonts w:ascii="Cambria" w:hAnsi="Cambria"/>
          <w:lang w:val="en-US"/>
        </w:rPr>
        <w:t xml:space="preserve"> buffer volume for the continuous in-situ gas analysis is currently </w:t>
      </w:r>
      <w:r w:rsidR="003803BE">
        <w:rPr>
          <w:rFonts w:ascii="Cambria" w:hAnsi="Cambria"/>
          <w:lang w:val="en-US"/>
        </w:rPr>
        <w:t xml:space="preserve">being </w:t>
      </w:r>
      <w:r w:rsidRPr="00F13B7B">
        <w:rPr>
          <w:rFonts w:ascii="Cambria" w:hAnsi="Cambria"/>
          <w:lang w:val="en-US"/>
        </w:rPr>
        <w:t xml:space="preserve">evaluated </w:t>
      </w:r>
      <w:r w:rsidR="0046133C" w:rsidRPr="00F13B7B">
        <w:rPr>
          <w:rFonts w:ascii="Cambria" w:hAnsi="Cambria"/>
          <w:lang w:val="en-US"/>
        </w:rPr>
        <w:t xml:space="preserve">(pro and cons). The studies focus in particular on the interest in </w:t>
      </w:r>
      <w:r w:rsidR="003803BE">
        <w:rPr>
          <w:rFonts w:ascii="Cambria" w:hAnsi="Cambria"/>
          <w:lang w:val="en-US"/>
        </w:rPr>
        <w:t>having</w:t>
      </w:r>
      <w:r w:rsidR="0046133C" w:rsidRPr="00F13B7B">
        <w:rPr>
          <w:rFonts w:ascii="Cambria" w:hAnsi="Cambria"/>
          <w:lang w:val="en-US"/>
        </w:rPr>
        <w:t xml:space="preserve"> high frequency data (</w:t>
      </w:r>
      <w:r w:rsidR="003803BE">
        <w:rPr>
          <w:rFonts w:ascii="Cambria" w:hAnsi="Cambria"/>
          <w:lang w:val="en-US"/>
        </w:rPr>
        <w:t xml:space="preserve">otherwise </w:t>
      </w:r>
      <w:r w:rsidR="0046133C" w:rsidRPr="00F13B7B">
        <w:rPr>
          <w:rFonts w:ascii="Cambria" w:hAnsi="Cambria"/>
          <w:lang w:val="en-US"/>
        </w:rPr>
        <w:t xml:space="preserve">smoothed </w:t>
      </w:r>
      <w:r w:rsidR="003803BE">
        <w:rPr>
          <w:rFonts w:ascii="Cambria" w:hAnsi="Cambria"/>
          <w:lang w:val="en-US"/>
        </w:rPr>
        <w:t>out if</w:t>
      </w:r>
      <w:r w:rsidR="0046133C" w:rsidRPr="00F13B7B">
        <w:rPr>
          <w:rFonts w:ascii="Cambria" w:hAnsi="Cambria"/>
          <w:lang w:val="en-US"/>
        </w:rPr>
        <w:t xml:space="preserve"> buffer volume</w:t>
      </w:r>
      <w:r w:rsidR="003803BE">
        <w:rPr>
          <w:rFonts w:ascii="Cambria" w:hAnsi="Cambria"/>
          <w:lang w:val="en-US"/>
        </w:rPr>
        <w:t xml:space="preserve"> is used</w:t>
      </w:r>
      <w:r w:rsidR="0046133C" w:rsidRPr="00F13B7B">
        <w:rPr>
          <w:rFonts w:ascii="Cambria" w:hAnsi="Cambria"/>
          <w:lang w:val="en-US"/>
        </w:rPr>
        <w:t xml:space="preserve">) for </w:t>
      </w:r>
      <w:r w:rsidR="003803BE">
        <w:rPr>
          <w:rFonts w:ascii="Cambria" w:hAnsi="Cambria"/>
          <w:lang w:val="en-US"/>
        </w:rPr>
        <w:t xml:space="preserve">precise </w:t>
      </w:r>
      <w:r w:rsidR="0046133C" w:rsidRPr="00F13B7B">
        <w:rPr>
          <w:rFonts w:ascii="Cambria" w:hAnsi="Cambria"/>
          <w:lang w:val="en-US"/>
        </w:rPr>
        <w:t>QC and data validation</w:t>
      </w:r>
      <w:r w:rsidR="00F13B7B">
        <w:rPr>
          <w:rFonts w:ascii="Cambria" w:hAnsi="Cambria"/>
          <w:lang w:val="en-US"/>
        </w:rPr>
        <w:t>,</w:t>
      </w:r>
      <w:r w:rsidR="0046133C" w:rsidRPr="00F13B7B">
        <w:rPr>
          <w:rFonts w:ascii="Cambria" w:hAnsi="Cambria"/>
          <w:lang w:val="en-US"/>
        </w:rPr>
        <w:t xml:space="preserve"> and the </w:t>
      </w:r>
      <w:r w:rsidR="00B751D7" w:rsidRPr="00F13B7B">
        <w:rPr>
          <w:rFonts w:ascii="Cambria" w:hAnsi="Cambria"/>
          <w:lang w:val="en-US"/>
        </w:rPr>
        <w:t>“</w:t>
      </w:r>
      <w:r w:rsidR="000626DA">
        <w:rPr>
          <w:rFonts w:ascii="Cambria" w:hAnsi="Cambria"/>
          <w:lang w:val="en-US"/>
        </w:rPr>
        <w:t>representativeness</w:t>
      </w:r>
      <w:r w:rsidR="000626DA" w:rsidRPr="00F13B7B">
        <w:rPr>
          <w:rFonts w:ascii="Cambria" w:hAnsi="Cambria"/>
          <w:lang w:val="en-US"/>
        </w:rPr>
        <w:t xml:space="preserve"> </w:t>
      </w:r>
      <w:r w:rsidR="0046133C" w:rsidRPr="00F13B7B">
        <w:rPr>
          <w:rFonts w:ascii="Cambria" w:hAnsi="Cambria"/>
          <w:lang w:val="en-US"/>
        </w:rPr>
        <w:t>error</w:t>
      </w:r>
      <w:r w:rsidR="00C7785B" w:rsidRPr="00F13B7B">
        <w:rPr>
          <w:rFonts w:ascii="Cambria" w:hAnsi="Cambria"/>
          <w:lang w:val="en-US"/>
        </w:rPr>
        <w:t>”</w:t>
      </w:r>
      <w:r w:rsidR="003803BE">
        <w:rPr>
          <w:rFonts w:ascii="Cambria" w:hAnsi="Cambria"/>
          <w:lang w:val="en-US"/>
        </w:rPr>
        <w:t xml:space="preserve"> otherwise made</w:t>
      </w:r>
      <w:r w:rsidR="0046133C" w:rsidRPr="00F13B7B">
        <w:rPr>
          <w:rFonts w:ascii="Cambria" w:hAnsi="Cambria"/>
          <w:lang w:val="en-US"/>
        </w:rPr>
        <w:t xml:space="preserve"> on the hourly data </w:t>
      </w:r>
      <w:r w:rsidR="003803BE">
        <w:rPr>
          <w:rFonts w:ascii="Cambria" w:hAnsi="Cambria"/>
          <w:lang w:val="en-US"/>
        </w:rPr>
        <w:t>when</w:t>
      </w:r>
      <w:r w:rsidR="0046133C" w:rsidRPr="00F13B7B">
        <w:rPr>
          <w:rFonts w:ascii="Cambria" w:hAnsi="Cambria"/>
          <w:lang w:val="en-US"/>
        </w:rPr>
        <w:t xml:space="preserve"> multi s</w:t>
      </w:r>
      <w:r w:rsidR="00B751D7" w:rsidRPr="00F13B7B">
        <w:rPr>
          <w:rFonts w:ascii="Cambria" w:hAnsi="Cambria"/>
          <w:lang w:val="en-US"/>
        </w:rPr>
        <w:t>ampling heights</w:t>
      </w:r>
      <w:r w:rsidR="003803BE">
        <w:rPr>
          <w:rFonts w:ascii="Cambria" w:hAnsi="Cambria"/>
          <w:lang w:val="en-US"/>
        </w:rPr>
        <w:t xml:space="preserve"> are used</w:t>
      </w:r>
      <w:r w:rsidR="00B751D7" w:rsidRPr="00F13B7B">
        <w:rPr>
          <w:rFonts w:ascii="Cambria" w:hAnsi="Cambria"/>
          <w:lang w:val="en-US"/>
        </w:rPr>
        <w:t xml:space="preserve"> without buffer (incomplete</w:t>
      </w:r>
      <w:r w:rsidR="0046133C" w:rsidRPr="00F13B7B">
        <w:rPr>
          <w:rFonts w:ascii="Cambria" w:hAnsi="Cambria"/>
          <w:lang w:val="en-US"/>
        </w:rPr>
        <w:t xml:space="preserve"> </w:t>
      </w:r>
      <w:r w:rsidR="00B751D7" w:rsidRPr="00F13B7B">
        <w:rPr>
          <w:rFonts w:ascii="Cambria" w:hAnsi="Cambria"/>
          <w:lang w:val="en-US"/>
        </w:rPr>
        <w:t xml:space="preserve">hour </w:t>
      </w:r>
      <w:r w:rsidR="0046133C" w:rsidRPr="00F13B7B">
        <w:rPr>
          <w:rFonts w:ascii="Cambria" w:hAnsi="Cambria"/>
          <w:lang w:val="en-US"/>
        </w:rPr>
        <w:t xml:space="preserve">data set </w:t>
      </w:r>
      <w:r w:rsidR="00C7785B" w:rsidRPr="00F13B7B">
        <w:rPr>
          <w:rFonts w:ascii="Cambria" w:hAnsi="Cambria"/>
          <w:lang w:val="en-US"/>
        </w:rPr>
        <w:t>due to the multiplexing). In parallel, a buffer volume study is currently in progress to characterize different designs</w:t>
      </w:r>
      <w:r w:rsidR="00B751D7" w:rsidRPr="00F13B7B">
        <w:rPr>
          <w:rFonts w:ascii="Cambria" w:hAnsi="Cambria"/>
          <w:lang w:val="en-US"/>
        </w:rPr>
        <w:t xml:space="preserve"> and determine the best use.</w:t>
      </w:r>
    </w:p>
    <w:p w14:paraId="5AB51BBF" w14:textId="77777777" w:rsidR="001F568F" w:rsidRPr="000F28CB" w:rsidRDefault="001F568F" w:rsidP="000F28CB">
      <w:pPr>
        <w:spacing w:after="0"/>
        <w:jc w:val="both"/>
        <w:rPr>
          <w:rFonts w:ascii="Cambria" w:hAnsi="Cambria"/>
          <w:lang w:val="en-US"/>
        </w:rPr>
      </w:pPr>
      <w:r>
        <w:rPr>
          <w:rFonts w:ascii="Cambria" w:hAnsi="Cambria"/>
          <w:lang w:val="en-US"/>
        </w:rPr>
        <w:t xml:space="preserve">This buffer issue does not </w:t>
      </w:r>
      <w:r w:rsidR="00F13B7B">
        <w:rPr>
          <w:rFonts w:ascii="Cambria" w:hAnsi="Cambria"/>
          <w:lang w:val="en-US"/>
        </w:rPr>
        <w:t>apply to station with a single sampling height which should not use a buffer volume.</w:t>
      </w:r>
    </w:p>
    <w:p w14:paraId="70F65A81" w14:textId="77777777" w:rsidR="008F112F" w:rsidRDefault="008F112F" w:rsidP="00D25139">
      <w:pPr>
        <w:pStyle w:val="Perso2"/>
        <w:ind w:firstLine="0"/>
      </w:pPr>
    </w:p>
    <w:p w14:paraId="52E7B619" w14:textId="77777777" w:rsidR="00260648" w:rsidRDefault="00260648" w:rsidP="00D25139">
      <w:pPr>
        <w:pStyle w:val="Perso2"/>
        <w:ind w:firstLine="0"/>
      </w:pPr>
    </w:p>
    <w:p w14:paraId="4AF47EED" w14:textId="77777777" w:rsidR="00260648" w:rsidRDefault="00260648" w:rsidP="00D25139">
      <w:pPr>
        <w:pStyle w:val="Perso2"/>
        <w:ind w:firstLine="0"/>
      </w:pPr>
    </w:p>
    <w:p w14:paraId="5D4FCCA3" w14:textId="77777777" w:rsidR="00260648" w:rsidRDefault="00260648" w:rsidP="00D25139">
      <w:pPr>
        <w:pStyle w:val="Perso2"/>
        <w:ind w:firstLine="0"/>
      </w:pPr>
    </w:p>
    <w:p w14:paraId="34CCA2E1" w14:textId="77777777" w:rsidR="00260648" w:rsidRPr="001B1070" w:rsidRDefault="00260648" w:rsidP="00D25139">
      <w:pPr>
        <w:pStyle w:val="Perso2"/>
        <w:ind w:firstLine="0"/>
      </w:pPr>
    </w:p>
    <w:p w14:paraId="35FB0B30" w14:textId="77777777" w:rsidR="00230C59" w:rsidRPr="006E5894" w:rsidRDefault="00CA691C" w:rsidP="00DA7E7E">
      <w:pPr>
        <w:pStyle w:val="Perso2"/>
        <w:numPr>
          <w:ilvl w:val="1"/>
          <w:numId w:val="18"/>
        </w:numPr>
      </w:pPr>
      <w:bookmarkStart w:id="174" w:name="_Toc381263419"/>
      <w:bookmarkStart w:id="175" w:name="_Toc390781352"/>
      <w:bookmarkStart w:id="176" w:name="_Toc390893065"/>
      <w:r w:rsidRPr="00C40662">
        <w:t xml:space="preserve">Planetary </w:t>
      </w:r>
      <w:r w:rsidR="004E37CE">
        <w:t>b</w:t>
      </w:r>
      <w:r w:rsidRPr="00C40662">
        <w:t>oun</w:t>
      </w:r>
      <w:r w:rsidR="004E37CE">
        <w:t>dary layer h</w:t>
      </w:r>
      <w:r w:rsidRPr="00C40662">
        <w:t xml:space="preserve">eight </w:t>
      </w:r>
      <w:r w:rsidR="00D25139" w:rsidRPr="00C40662">
        <w:t>profile strategy</w:t>
      </w:r>
      <w:bookmarkEnd w:id="174"/>
      <w:bookmarkEnd w:id="175"/>
      <w:bookmarkEnd w:id="176"/>
    </w:p>
    <w:p w14:paraId="7AE901E2" w14:textId="77777777" w:rsidR="00247C5B" w:rsidRPr="00FF6CF7" w:rsidRDefault="00247C5B" w:rsidP="00247C5B">
      <w:pPr>
        <w:pStyle w:val="Perso2"/>
        <w:ind w:firstLine="0"/>
      </w:pPr>
    </w:p>
    <w:p w14:paraId="57FA25F3" w14:textId="77777777" w:rsidR="00DE5C0C" w:rsidRPr="006C759B" w:rsidRDefault="00DE5C0C" w:rsidP="00B751D7">
      <w:pPr>
        <w:spacing w:after="0"/>
        <w:rPr>
          <w:rFonts w:ascii="Cambria" w:hAnsi="Cambria"/>
          <w:lang w:val="en-US"/>
        </w:rPr>
      </w:pPr>
      <w:r w:rsidRPr="006C759B">
        <w:rPr>
          <w:rFonts w:ascii="Cambria" w:hAnsi="Cambria"/>
          <w:lang w:val="en-US"/>
        </w:rPr>
        <w:t>The Ceilometers/</w:t>
      </w:r>
      <w:proofErr w:type="spellStart"/>
      <w:r w:rsidRPr="006C759B">
        <w:rPr>
          <w:rFonts w:ascii="Cambria" w:hAnsi="Cambria"/>
          <w:lang w:val="en-US"/>
        </w:rPr>
        <w:t>Lidars</w:t>
      </w:r>
      <w:proofErr w:type="spellEnd"/>
      <w:r w:rsidRPr="006C759B">
        <w:rPr>
          <w:rFonts w:ascii="Cambria" w:hAnsi="Cambria"/>
          <w:lang w:val="en-US"/>
        </w:rPr>
        <w:t xml:space="preserve"> will be continuously operated to provide backscatter profiles throughout day and night. Specific</w:t>
      </w:r>
      <w:r w:rsidR="00470170">
        <w:rPr>
          <w:rFonts w:ascii="Cambria" w:hAnsi="Cambria"/>
          <w:lang w:val="en-US"/>
        </w:rPr>
        <w:t>ation</w:t>
      </w:r>
      <w:r w:rsidRPr="006C759B">
        <w:rPr>
          <w:rFonts w:ascii="Cambria" w:hAnsi="Cambria"/>
          <w:lang w:val="en-US"/>
        </w:rPr>
        <w:t xml:space="preserve"> for data acquisition intervals and averaging times </w:t>
      </w:r>
      <w:r w:rsidRPr="00E17DFA">
        <w:rPr>
          <w:rFonts w:ascii="Cambria" w:hAnsi="Cambria"/>
          <w:lang w:val="en-US"/>
        </w:rPr>
        <w:t>will be determined within ICOS-</w:t>
      </w:r>
      <w:r w:rsidR="00F13B7B" w:rsidRPr="00E17DFA">
        <w:rPr>
          <w:rFonts w:ascii="Cambria" w:hAnsi="Cambria"/>
          <w:lang w:val="en-US"/>
        </w:rPr>
        <w:t xml:space="preserve">INWIRE </w:t>
      </w:r>
      <w:r w:rsidR="00B94053" w:rsidRPr="00E17DFA">
        <w:rPr>
          <w:rFonts w:ascii="Cambria" w:hAnsi="Cambria"/>
          <w:lang w:val="en-US"/>
        </w:rPr>
        <w:t>project</w:t>
      </w:r>
      <w:r w:rsidR="00470170" w:rsidRPr="00E17DFA">
        <w:rPr>
          <w:rFonts w:ascii="Cambria" w:hAnsi="Cambria"/>
          <w:lang w:val="en-US"/>
        </w:rPr>
        <w:t xml:space="preserve"> and should be adapted depending to the in situ </w:t>
      </w:r>
      <w:r w:rsidR="00582D85" w:rsidRPr="00E17DFA">
        <w:rPr>
          <w:rFonts w:ascii="Cambria" w:hAnsi="Cambria"/>
          <w:lang w:val="en-US"/>
        </w:rPr>
        <w:t>specifications</w:t>
      </w:r>
      <w:r w:rsidRPr="00E17DFA">
        <w:rPr>
          <w:rFonts w:ascii="Cambria" w:hAnsi="Cambria"/>
          <w:lang w:val="en-US"/>
        </w:rPr>
        <w:t>.</w:t>
      </w:r>
      <w:r w:rsidR="00DC4E66">
        <w:rPr>
          <w:rFonts w:ascii="Cambria" w:hAnsi="Cambria"/>
          <w:lang w:val="en-US"/>
        </w:rPr>
        <w:t xml:space="preserve"> </w:t>
      </w:r>
    </w:p>
    <w:p w14:paraId="27E99005" w14:textId="77777777" w:rsidR="002D0BF4" w:rsidRPr="00C40662" w:rsidRDefault="002D0BF4" w:rsidP="002D0BF4">
      <w:pPr>
        <w:pStyle w:val="Listecouleur-Accent11"/>
        <w:ind w:left="0"/>
        <w:rPr>
          <w:rFonts w:ascii="Cambria" w:hAnsi="Cambria"/>
          <w:sz w:val="20"/>
          <w:szCs w:val="20"/>
          <w:lang w:val="en-US"/>
        </w:rPr>
      </w:pPr>
    </w:p>
    <w:p w14:paraId="4646DE1E" w14:textId="77777777" w:rsidR="002D0BF4" w:rsidRPr="006E5894" w:rsidRDefault="002D0BF4" w:rsidP="00DA7E7E">
      <w:pPr>
        <w:pStyle w:val="Perso"/>
        <w:numPr>
          <w:ilvl w:val="0"/>
          <w:numId w:val="18"/>
        </w:numPr>
      </w:pPr>
      <w:bookmarkStart w:id="177" w:name="_Toc381263420"/>
      <w:bookmarkStart w:id="178" w:name="_Toc390781353"/>
      <w:bookmarkStart w:id="179" w:name="_Toc390893066"/>
      <w:r w:rsidRPr="006E5894">
        <w:t>Calibration, standards</w:t>
      </w:r>
      <w:bookmarkEnd w:id="177"/>
      <w:bookmarkEnd w:id="178"/>
      <w:bookmarkEnd w:id="179"/>
    </w:p>
    <w:p w14:paraId="27C3F79F" w14:textId="77777777" w:rsidR="002D0BF4" w:rsidRPr="00FF6CF7" w:rsidRDefault="002D0BF4" w:rsidP="00DA7E7E">
      <w:pPr>
        <w:pStyle w:val="Perso2"/>
        <w:numPr>
          <w:ilvl w:val="1"/>
          <w:numId w:val="18"/>
        </w:numPr>
      </w:pPr>
      <w:bookmarkStart w:id="180" w:name="_Toc381263421"/>
      <w:bookmarkStart w:id="181" w:name="_Toc390781354"/>
      <w:bookmarkStart w:id="182" w:name="_Toc390893067"/>
      <w:r w:rsidRPr="00FF6CF7">
        <w:t>Continuous gas analyzer</w:t>
      </w:r>
      <w:bookmarkEnd w:id="180"/>
      <w:bookmarkEnd w:id="181"/>
      <w:bookmarkEnd w:id="182"/>
    </w:p>
    <w:p w14:paraId="23FF569F" w14:textId="77777777" w:rsidR="002D0BF4" w:rsidRPr="002C63E7" w:rsidRDefault="002D0BF4" w:rsidP="00DA7E7E">
      <w:pPr>
        <w:pStyle w:val="Perso3"/>
        <w:numPr>
          <w:ilvl w:val="2"/>
          <w:numId w:val="18"/>
        </w:numPr>
      </w:pPr>
      <w:bookmarkStart w:id="183" w:name="_Toc381263422"/>
      <w:bookmarkStart w:id="184" w:name="_Toc390781355"/>
      <w:bookmarkStart w:id="185" w:name="_Toc390893068"/>
      <w:r w:rsidRPr="002C63E7">
        <w:t>Calibration protocol</w:t>
      </w:r>
      <w:bookmarkEnd w:id="183"/>
      <w:bookmarkEnd w:id="184"/>
      <w:bookmarkEnd w:id="185"/>
    </w:p>
    <w:p w14:paraId="15AACCA9" w14:textId="77777777" w:rsidR="002D0BF4" w:rsidRPr="00D9546A" w:rsidRDefault="002D0BF4" w:rsidP="002D0BF4">
      <w:pPr>
        <w:pStyle w:val="Perso3"/>
        <w:ind w:left="1224"/>
      </w:pPr>
    </w:p>
    <w:p w14:paraId="547A1A07" w14:textId="77777777" w:rsidR="002D0BF4" w:rsidRPr="00D15695" w:rsidRDefault="002D0BF4" w:rsidP="004D7CEE">
      <w:pPr>
        <w:outlineLvl w:val="0"/>
        <w:rPr>
          <w:rFonts w:ascii="Cambria" w:hAnsi="Cambria" w:cs="Arial"/>
          <w:u w:val="single"/>
          <w:lang w:val="en-US"/>
        </w:rPr>
      </w:pPr>
      <w:r w:rsidRPr="00D15695">
        <w:rPr>
          <w:rFonts w:ascii="Cambria" w:hAnsi="Cambria" w:cs="Arial"/>
          <w:u w:val="single"/>
          <w:lang w:val="en-US"/>
        </w:rPr>
        <w:t>Calibration requirement:</w:t>
      </w:r>
    </w:p>
    <w:p w14:paraId="6B4565F1" w14:textId="77777777" w:rsidR="002D0BF4" w:rsidRPr="00A05104" w:rsidRDefault="002D0BF4" w:rsidP="006D7A4B">
      <w:pPr>
        <w:numPr>
          <w:ilvl w:val="0"/>
          <w:numId w:val="11"/>
        </w:numPr>
        <w:spacing w:after="0"/>
        <w:ind w:hanging="294"/>
        <w:jc w:val="both"/>
        <w:rPr>
          <w:rFonts w:ascii="Cambria" w:hAnsi="Cambria" w:cs="Arial"/>
          <w:lang w:val="en-US"/>
        </w:rPr>
      </w:pPr>
      <w:r w:rsidRPr="00A05104">
        <w:rPr>
          <w:rFonts w:ascii="Cambria" w:hAnsi="Cambria" w:cs="Arial"/>
          <w:lang w:val="en-US"/>
        </w:rPr>
        <w:t>Gas tank required:</w:t>
      </w:r>
    </w:p>
    <w:p w14:paraId="6064C1DD" w14:textId="77777777" w:rsidR="002D0BF4" w:rsidRPr="006C759B" w:rsidRDefault="002D0BF4" w:rsidP="006D7A4B">
      <w:pPr>
        <w:numPr>
          <w:ilvl w:val="1"/>
          <w:numId w:val="11"/>
        </w:numPr>
        <w:spacing w:after="0"/>
        <w:ind w:left="1418"/>
        <w:jc w:val="both"/>
        <w:rPr>
          <w:rFonts w:ascii="Cambria" w:hAnsi="Cambria" w:cs="Arial"/>
          <w:lang w:val="en-US"/>
        </w:rPr>
      </w:pPr>
      <w:r w:rsidRPr="00A05104">
        <w:rPr>
          <w:rFonts w:ascii="Cambria" w:hAnsi="Cambria" w:cs="Arial"/>
          <w:lang w:val="en-US"/>
        </w:rPr>
        <w:t xml:space="preserve">3 or 4 Calibration Standards: </w:t>
      </w:r>
      <w:r w:rsidR="00C165DF">
        <w:rPr>
          <w:rFonts w:ascii="Cambria" w:hAnsi="Cambria" w:cs="Arial"/>
          <w:lang w:val="en-US"/>
        </w:rPr>
        <w:t xml:space="preserve">during the Demonstration Experiment </w:t>
      </w:r>
      <w:r w:rsidRPr="00A05104">
        <w:rPr>
          <w:rFonts w:ascii="Cambria" w:hAnsi="Cambria" w:cs="Arial"/>
          <w:lang w:val="en-US"/>
        </w:rPr>
        <w:t xml:space="preserve">no significant difference </w:t>
      </w:r>
      <w:r w:rsidR="00C165DF">
        <w:rPr>
          <w:rFonts w:ascii="Cambria" w:hAnsi="Cambria" w:cs="Arial"/>
          <w:lang w:val="en-US"/>
        </w:rPr>
        <w:t>ha</w:t>
      </w:r>
      <w:r w:rsidR="001F30C9">
        <w:rPr>
          <w:rFonts w:ascii="Cambria" w:hAnsi="Cambria" w:cs="Arial"/>
          <w:lang w:val="en-US"/>
        </w:rPr>
        <w:t>s</w:t>
      </w:r>
      <w:r w:rsidR="00C165DF">
        <w:rPr>
          <w:rFonts w:ascii="Cambria" w:hAnsi="Cambria" w:cs="Arial"/>
          <w:lang w:val="en-US"/>
        </w:rPr>
        <w:t xml:space="preserve"> been detected </w:t>
      </w:r>
      <w:r w:rsidRPr="00A05104">
        <w:rPr>
          <w:rFonts w:ascii="Cambria" w:hAnsi="Cambria" w:cs="Arial"/>
          <w:lang w:val="en-US"/>
        </w:rPr>
        <w:t>using 3 or 4 Calibration Standard</w:t>
      </w:r>
      <w:r w:rsidRPr="001202A9" w:rsidDel="008D2F4B">
        <w:rPr>
          <w:rFonts w:ascii="Cambria" w:hAnsi="Cambria" w:cs="Arial"/>
          <w:lang w:val="en-US"/>
        </w:rPr>
        <w:t xml:space="preserve"> </w:t>
      </w:r>
      <w:r w:rsidRPr="006C759B">
        <w:rPr>
          <w:rFonts w:ascii="Cambria" w:hAnsi="Cambria" w:cs="Arial"/>
          <w:lang w:val="en-US"/>
        </w:rPr>
        <w:t>tanks. However the fourth tank maybe useful if a problem occurs with one</w:t>
      </w:r>
      <w:r w:rsidR="00C165DF">
        <w:rPr>
          <w:rFonts w:ascii="Cambria" w:hAnsi="Cambria" w:cs="Arial"/>
          <w:lang w:val="en-US"/>
        </w:rPr>
        <w:t xml:space="preserve"> tank. As a result, 4 tanks are </w:t>
      </w:r>
      <w:r w:rsidRPr="006C759B">
        <w:rPr>
          <w:rFonts w:ascii="Cambria" w:hAnsi="Cambria" w:cs="Arial"/>
          <w:lang w:val="en-US"/>
        </w:rPr>
        <w:t>high</w:t>
      </w:r>
      <w:r w:rsidR="00C165DF">
        <w:rPr>
          <w:rFonts w:ascii="Cambria" w:hAnsi="Cambria" w:cs="Arial"/>
          <w:lang w:val="en-US"/>
        </w:rPr>
        <w:t>ly recommended for remote sites</w:t>
      </w:r>
      <w:r w:rsidRPr="006C759B">
        <w:rPr>
          <w:rFonts w:ascii="Cambria" w:hAnsi="Cambria" w:cs="Arial"/>
          <w:lang w:val="en-US"/>
        </w:rPr>
        <w:t>.</w:t>
      </w:r>
    </w:p>
    <w:p w14:paraId="146E2A1B" w14:textId="77777777" w:rsidR="002D0BF4" w:rsidRPr="006C759B" w:rsidRDefault="002D0BF4" w:rsidP="006D7A4B">
      <w:pPr>
        <w:numPr>
          <w:ilvl w:val="1"/>
          <w:numId w:val="11"/>
        </w:numPr>
        <w:spacing w:after="0"/>
        <w:jc w:val="both"/>
        <w:rPr>
          <w:rFonts w:ascii="Cambria" w:hAnsi="Cambria" w:cs="Arial"/>
          <w:lang w:val="en-US"/>
        </w:rPr>
      </w:pPr>
      <w:r w:rsidRPr="006C759B">
        <w:rPr>
          <w:rFonts w:ascii="Cambria" w:hAnsi="Cambria" w:cs="Arial"/>
          <w:lang w:val="en-US"/>
        </w:rPr>
        <w:t>2 Target Gases:</w:t>
      </w:r>
    </w:p>
    <w:p w14:paraId="61521A15" w14:textId="77777777" w:rsidR="002D0BF4" w:rsidRPr="006C759B" w:rsidRDefault="00B048CB" w:rsidP="006D7A4B">
      <w:pPr>
        <w:numPr>
          <w:ilvl w:val="2"/>
          <w:numId w:val="11"/>
        </w:numPr>
        <w:spacing w:after="0"/>
        <w:jc w:val="both"/>
        <w:rPr>
          <w:rFonts w:ascii="Cambria" w:hAnsi="Cambria" w:cs="Arial"/>
          <w:lang w:val="en-US"/>
        </w:rPr>
      </w:pPr>
      <w:r>
        <w:rPr>
          <w:rFonts w:ascii="Cambria" w:hAnsi="Cambria" w:cs="Arial"/>
          <w:lang w:val="en-US"/>
        </w:rPr>
        <w:t>A p</w:t>
      </w:r>
      <w:r w:rsidR="002D0BF4" w:rsidRPr="006C759B">
        <w:rPr>
          <w:rFonts w:ascii="Cambria" w:hAnsi="Cambria" w:cs="Arial"/>
          <w:lang w:val="en-US"/>
        </w:rPr>
        <w:t xml:space="preserve">erformance Target Gas </w:t>
      </w:r>
      <w:r w:rsidR="001F30C9">
        <w:rPr>
          <w:rFonts w:ascii="Cambria" w:hAnsi="Cambria" w:cs="Arial"/>
          <w:lang w:val="en-US"/>
        </w:rPr>
        <w:t xml:space="preserve">(also called short term target gas) </w:t>
      </w:r>
      <w:r w:rsidR="002D0BF4" w:rsidRPr="006C759B">
        <w:rPr>
          <w:rFonts w:ascii="Cambria" w:hAnsi="Cambria" w:cs="Arial"/>
          <w:lang w:val="en-US"/>
        </w:rPr>
        <w:t>use</w:t>
      </w:r>
      <w:r>
        <w:rPr>
          <w:rFonts w:ascii="Cambria" w:hAnsi="Cambria" w:cs="Arial"/>
          <w:lang w:val="en-US"/>
        </w:rPr>
        <w:t>d</w:t>
      </w:r>
      <w:r w:rsidR="002D0BF4" w:rsidRPr="006C759B">
        <w:rPr>
          <w:rFonts w:ascii="Cambria" w:hAnsi="Cambria" w:cs="Arial"/>
          <w:lang w:val="en-US"/>
        </w:rPr>
        <w:t xml:space="preserve"> for </w:t>
      </w:r>
      <w:r w:rsidR="000626DA">
        <w:rPr>
          <w:rFonts w:ascii="Cambria" w:hAnsi="Cambria" w:cs="Arial"/>
          <w:lang w:val="en-US"/>
        </w:rPr>
        <w:t xml:space="preserve">daily </w:t>
      </w:r>
      <w:r w:rsidR="002D0BF4" w:rsidRPr="006C759B">
        <w:rPr>
          <w:rFonts w:ascii="Cambria" w:hAnsi="Cambria" w:cs="Arial"/>
          <w:lang w:val="en-US"/>
        </w:rPr>
        <w:t xml:space="preserve">Quality Control </w:t>
      </w:r>
      <w:r w:rsidR="00D934C2">
        <w:rPr>
          <w:rFonts w:ascii="Cambria" w:hAnsi="Cambria" w:cs="Arial"/>
          <w:lang w:val="en-US"/>
        </w:rPr>
        <w:t xml:space="preserve">(QC) </w:t>
      </w:r>
      <w:r w:rsidR="002D0BF4" w:rsidRPr="006C759B">
        <w:rPr>
          <w:rFonts w:ascii="Cambria" w:hAnsi="Cambria" w:cs="Arial"/>
          <w:lang w:val="en-US"/>
        </w:rPr>
        <w:t>and uncertainty estimation.</w:t>
      </w:r>
    </w:p>
    <w:p w14:paraId="25BF9463" w14:textId="77777777" w:rsidR="002D0BF4" w:rsidRPr="006C759B" w:rsidRDefault="00B048CB" w:rsidP="006D7A4B">
      <w:pPr>
        <w:numPr>
          <w:ilvl w:val="2"/>
          <w:numId w:val="11"/>
        </w:numPr>
        <w:spacing w:after="0"/>
        <w:jc w:val="both"/>
        <w:rPr>
          <w:rFonts w:ascii="Cambria" w:hAnsi="Cambria" w:cs="Arial"/>
          <w:lang w:val="en-US"/>
        </w:rPr>
      </w:pPr>
      <w:r>
        <w:rPr>
          <w:rFonts w:ascii="Cambria" w:hAnsi="Cambria" w:cs="Arial"/>
          <w:lang w:val="en-US"/>
        </w:rPr>
        <w:t>A</w:t>
      </w:r>
      <w:r w:rsidR="001F30C9">
        <w:rPr>
          <w:rFonts w:ascii="Cambria" w:hAnsi="Cambria" w:cs="Arial"/>
          <w:lang w:val="en-US"/>
        </w:rPr>
        <w:t>n</w:t>
      </w:r>
      <w:r>
        <w:rPr>
          <w:rFonts w:ascii="Cambria" w:hAnsi="Cambria" w:cs="Arial"/>
          <w:lang w:val="en-US"/>
        </w:rPr>
        <w:t xml:space="preserve"> a</w:t>
      </w:r>
      <w:r w:rsidR="002D0BF4" w:rsidRPr="006C759B">
        <w:rPr>
          <w:rFonts w:ascii="Cambria" w:hAnsi="Cambria" w:cs="Arial"/>
          <w:lang w:val="en-US"/>
        </w:rPr>
        <w:t xml:space="preserve">rchive Target Gas </w:t>
      </w:r>
      <w:r w:rsidR="00851B5E">
        <w:rPr>
          <w:rFonts w:ascii="Cambria" w:hAnsi="Cambria" w:cs="Arial"/>
          <w:lang w:val="en-US"/>
        </w:rPr>
        <w:t xml:space="preserve">(also called long term target gas) </w:t>
      </w:r>
      <w:r w:rsidR="002D0BF4" w:rsidRPr="006C759B">
        <w:rPr>
          <w:rFonts w:ascii="Cambria" w:hAnsi="Cambria" w:cs="Arial"/>
          <w:lang w:val="en-US"/>
        </w:rPr>
        <w:t>use</w:t>
      </w:r>
      <w:r w:rsidR="00851B5E">
        <w:rPr>
          <w:rFonts w:ascii="Cambria" w:hAnsi="Cambria" w:cs="Arial"/>
          <w:lang w:val="en-US"/>
        </w:rPr>
        <w:t>d also for QC purposes but over</w:t>
      </w:r>
      <w:r w:rsidR="002D0BF4" w:rsidRPr="006C759B">
        <w:rPr>
          <w:rFonts w:ascii="Cambria" w:hAnsi="Cambria" w:cs="Arial"/>
          <w:lang w:val="en-US"/>
        </w:rPr>
        <w:t xml:space="preserve"> the station lifelong</w:t>
      </w:r>
      <w:r w:rsidR="000626DA">
        <w:rPr>
          <w:rFonts w:ascii="Cambria" w:hAnsi="Cambria" w:cs="Arial"/>
          <w:lang w:val="en-US"/>
        </w:rPr>
        <w:t xml:space="preserve"> to interlink different calibration sets</w:t>
      </w:r>
      <w:r w:rsidR="00851B5E">
        <w:rPr>
          <w:rFonts w:ascii="Cambria" w:hAnsi="Cambria" w:cs="Arial"/>
          <w:lang w:val="en-US"/>
        </w:rPr>
        <w:t>.</w:t>
      </w:r>
    </w:p>
    <w:p w14:paraId="41AC5E00" w14:textId="2F8A488F" w:rsidR="002D0BF4" w:rsidRPr="006C759B" w:rsidRDefault="002D0BF4" w:rsidP="006D7A4B">
      <w:pPr>
        <w:numPr>
          <w:ilvl w:val="1"/>
          <w:numId w:val="11"/>
        </w:numPr>
        <w:spacing w:after="0"/>
        <w:jc w:val="both"/>
        <w:rPr>
          <w:rFonts w:ascii="Cambria" w:hAnsi="Cambria" w:cs="Arial"/>
          <w:lang w:val="en-US"/>
        </w:rPr>
      </w:pPr>
      <w:r w:rsidRPr="006C759B">
        <w:rPr>
          <w:rFonts w:ascii="Cambria" w:hAnsi="Cambria" w:cs="Arial"/>
          <w:lang w:val="en-US"/>
        </w:rPr>
        <w:t>Depending on the Quality management strategy</w:t>
      </w:r>
      <w:r w:rsidR="002B20A4" w:rsidRPr="006C759B">
        <w:rPr>
          <w:rFonts w:ascii="Cambria" w:hAnsi="Cambria" w:cs="Arial"/>
          <w:lang w:val="en-US"/>
        </w:rPr>
        <w:t>,</w:t>
      </w:r>
      <w:r w:rsidRPr="006C759B">
        <w:rPr>
          <w:rFonts w:ascii="Cambria" w:hAnsi="Cambria" w:cs="Arial"/>
          <w:lang w:val="en-US"/>
        </w:rPr>
        <w:t xml:space="preserve"> additional QC gases m</w:t>
      </w:r>
      <w:r w:rsidR="00D315C4">
        <w:rPr>
          <w:rFonts w:ascii="Cambria" w:hAnsi="Cambria" w:cs="Arial"/>
          <w:lang w:val="en-US"/>
        </w:rPr>
        <w:t>ay be required or recommended (</w:t>
      </w:r>
      <w:r w:rsidRPr="006C759B">
        <w:rPr>
          <w:rFonts w:ascii="Cambria" w:hAnsi="Cambria" w:cs="Arial"/>
          <w:lang w:val="en-US"/>
        </w:rPr>
        <w:t xml:space="preserve">dedicated gas for intake system test…). </w:t>
      </w:r>
    </w:p>
    <w:p w14:paraId="0C9EFD25" w14:textId="77777777" w:rsidR="002D0BF4" w:rsidRDefault="008C05B0" w:rsidP="006D7A4B">
      <w:pPr>
        <w:ind w:left="709"/>
        <w:jc w:val="both"/>
        <w:rPr>
          <w:rFonts w:ascii="Cambria" w:hAnsi="Cambria" w:cs="Arial"/>
          <w:lang w:val="en-US"/>
        </w:rPr>
      </w:pPr>
      <w:r w:rsidRPr="006C759B">
        <w:rPr>
          <w:rFonts w:ascii="Cambria" w:hAnsi="Cambria" w:cs="Arial"/>
          <w:lang w:val="en-US"/>
        </w:rPr>
        <w:t xml:space="preserve">All calibration and target gases </w:t>
      </w:r>
      <w:r w:rsidR="002D0BF4" w:rsidRPr="006C759B">
        <w:rPr>
          <w:rFonts w:ascii="Cambria" w:hAnsi="Cambria" w:cs="Arial"/>
          <w:lang w:val="en-US"/>
        </w:rPr>
        <w:t xml:space="preserve">have to be </w:t>
      </w:r>
      <w:r w:rsidRPr="001B1DC9">
        <w:rPr>
          <w:rFonts w:ascii="Cambria" w:hAnsi="Cambria" w:cs="Arial"/>
          <w:lang w:val="en-US"/>
        </w:rPr>
        <w:t>prepared</w:t>
      </w:r>
      <w:r w:rsidR="002D0BF4" w:rsidRPr="001B1DC9">
        <w:rPr>
          <w:rFonts w:ascii="Cambria" w:hAnsi="Cambria" w:cs="Arial"/>
          <w:lang w:val="en-US"/>
        </w:rPr>
        <w:t xml:space="preserve"> </w:t>
      </w:r>
      <w:r w:rsidRPr="001B1DC9">
        <w:rPr>
          <w:rFonts w:ascii="Cambria" w:hAnsi="Cambria" w:cs="Arial"/>
          <w:lang w:val="en-US"/>
        </w:rPr>
        <w:t>(e.g. tank filling)</w:t>
      </w:r>
      <w:r w:rsidRPr="006C759B">
        <w:rPr>
          <w:rFonts w:ascii="Cambria" w:hAnsi="Cambria" w:cs="Arial"/>
          <w:lang w:val="en-US"/>
        </w:rPr>
        <w:t xml:space="preserve"> </w:t>
      </w:r>
      <w:r w:rsidR="002D0BF4" w:rsidRPr="006C759B">
        <w:rPr>
          <w:rFonts w:ascii="Cambria" w:hAnsi="Cambria" w:cs="Arial"/>
          <w:lang w:val="en-US"/>
        </w:rPr>
        <w:t>and calibrated by the ICOS CAL.</w:t>
      </w:r>
      <w:r w:rsidR="00851B5E">
        <w:rPr>
          <w:rFonts w:ascii="Cambria" w:hAnsi="Cambria" w:cs="Arial"/>
          <w:lang w:val="en-US"/>
        </w:rPr>
        <w:t xml:space="preserve"> The cylinders are owned by the stations.</w:t>
      </w:r>
    </w:p>
    <w:p w14:paraId="4A62316F" w14:textId="355E04F7" w:rsidR="00851B5E" w:rsidRPr="006C759B" w:rsidRDefault="00851B5E" w:rsidP="00851B5E">
      <w:pPr>
        <w:jc w:val="both"/>
        <w:rPr>
          <w:rFonts w:ascii="Cambria" w:hAnsi="Cambria" w:cs="Arial"/>
          <w:lang w:val="en-US"/>
        </w:rPr>
      </w:pPr>
      <w:r>
        <w:rPr>
          <w:rFonts w:ascii="Cambria" w:hAnsi="Cambria" w:cs="Arial"/>
          <w:lang w:val="en-US"/>
        </w:rPr>
        <w:t xml:space="preserve">The cylinders should be replaced once the cylinder pressure has decreased to 30 bar in order to allow the CAL </w:t>
      </w:r>
      <w:r w:rsidR="0017390F">
        <w:rPr>
          <w:rFonts w:ascii="Cambria" w:hAnsi="Cambria" w:cs="Arial"/>
          <w:lang w:val="en-US"/>
        </w:rPr>
        <w:t>performing a last cylinder calibration before their pressure reach the critical value estimated at 20 bar by the WMO (cf. GAW report N°206)</w:t>
      </w:r>
      <w:r>
        <w:rPr>
          <w:rFonts w:ascii="Cambria" w:hAnsi="Cambria" w:cs="Arial"/>
          <w:lang w:val="en-US"/>
        </w:rPr>
        <w:t xml:space="preserve">. </w:t>
      </w:r>
      <w:r w:rsidR="0017390F">
        <w:rPr>
          <w:rFonts w:ascii="Cambria" w:hAnsi="Cambria" w:cs="Arial"/>
          <w:lang w:val="en-US"/>
        </w:rPr>
        <w:t xml:space="preserve">Cylinder replacement must be initiated by the station PI who must contact the CAL with </w:t>
      </w:r>
      <w:r w:rsidR="0017390F" w:rsidRPr="000F28CB">
        <w:rPr>
          <w:rFonts w:ascii="Cambria" w:hAnsi="Cambria" w:cs="Arial"/>
          <w:lang w:val="en-US"/>
        </w:rPr>
        <w:t>3 month anticipation</w:t>
      </w:r>
      <w:r w:rsidR="0017390F">
        <w:rPr>
          <w:rFonts w:ascii="Cambria" w:hAnsi="Cambria" w:cs="Arial"/>
          <w:lang w:val="en-US"/>
        </w:rPr>
        <w:t>.</w:t>
      </w:r>
      <w:r w:rsidR="001F1CC8">
        <w:rPr>
          <w:rFonts w:ascii="Cambria" w:hAnsi="Cambria" w:cs="Arial"/>
          <w:lang w:val="en-US"/>
        </w:rPr>
        <w:t xml:space="preserve"> </w:t>
      </w:r>
      <w:r w:rsidR="001F1CC8" w:rsidRPr="003B2E33">
        <w:rPr>
          <w:rFonts w:ascii="Cambria" w:hAnsi="Cambria" w:cs="Arial"/>
          <w:highlight w:val="yellow"/>
          <w:lang w:val="en-US"/>
        </w:rPr>
        <w:t>Given this anticipation need and</w:t>
      </w:r>
      <w:r w:rsidR="003B2E33">
        <w:rPr>
          <w:rFonts w:ascii="Cambria" w:hAnsi="Cambria" w:cs="Arial"/>
          <w:highlight w:val="yellow"/>
          <w:lang w:val="en-US"/>
        </w:rPr>
        <w:t xml:space="preserve"> the</w:t>
      </w:r>
      <w:r w:rsidR="001F1CC8" w:rsidRPr="003B2E33">
        <w:rPr>
          <w:rFonts w:ascii="Cambria" w:hAnsi="Cambria" w:cs="Arial"/>
          <w:highlight w:val="yellow"/>
          <w:lang w:val="en-US"/>
        </w:rPr>
        <w:t xml:space="preserve"> </w:t>
      </w:r>
      <w:r w:rsidR="00D9638A" w:rsidRPr="003B2E33">
        <w:rPr>
          <w:rFonts w:ascii="Cambria" w:hAnsi="Cambria" w:cs="Arial"/>
          <w:highlight w:val="yellow"/>
          <w:lang w:val="en-US"/>
        </w:rPr>
        <w:t>frequent</w:t>
      </w:r>
      <w:r w:rsidR="00C93211" w:rsidRPr="003B2E33">
        <w:rPr>
          <w:rFonts w:ascii="Cambria" w:hAnsi="Cambria" w:cs="Arial"/>
          <w:highlight w:val="yellow"/>
          <w:lang w:val="en-US"/>
        </w:rPr>
        <w:t xml:space="preserve"> use</w:t>
      </w:r>
      <w:r w:rsidR="001F1CC8" w:rsidRPr="003B2E33">
        <w:rPr>
          <w:rFonts w:ascii="Cambria" w:hAnsi="Cambria" w:cs="Arial"/>
          <w:highlight w:val="yellow"/>
          <w:lang w:val="en-US"/>
        </w:rPr>
        <w:t xml:space="preserve"> of the short term target</w:t>
      </w:r>
      <w:r w:rsidR="00C93211" w:rsidRPr="003B2E33">
        <w:rPr>
          <w:rFonts w:ascii="Cambria" w:hAnsi="Cambria" w:cs="Arial"/>
          <w:highlight w:val="yellow"/>
          <w:lang w:val="en-US"/>
        </w:rPr>
        <w:t xml:space="preserve">, it is highly recommended to </w:t>
      </w:r>
      <w:r w:rsidR="00C93211" w:rsidRPr="00141287">
        <w:rPr>
          <w:rFonts w:ascii="Cambria" w:hAnsi="Cambria" w:cs="Arial"/>
          <w:highlight w:val="yellow"/>
          <w:lang w:val="en-US"/>
        </w:rPr>
        <w:t xml:space="preserve">have a spare one </w:t>
      </w:r>
      <w:r w:rsidR="001F1CC8">
        <w:rPr>
          <w:rFonts w:ascii="Cambria" w:hAnsi="Cambria" w:cs="Arial"/>
          <w:highlight w:val="yellow"/>
          <w:lang w:val="en-US"/>
        </w:rPr>
        <w:t>onsite</w:t>
      </w:r>
      <w:r w:rsidR="00111A98" w:rsidRPr="00141287">
        <w:rPr>
          <w:rFonts w:ascii="Cambria" w:hAnsi="Cambria" w:cs="Arial"/>
          <w:highlight w:val="yellow"/>
          <w:lang w:val="en-US"/>
        </w:rPr>
        <w:t>.</w:t>
      </w:r>
      <w:r w:rsidR="00C93211">
        <w:rPr>
          <w:rFonts w:ascii="Cambria" w:hAnsi="Cambria" w:cs="Arial"/>
          <w:lang w:val="en-US"/>
        </w:rPr>
        <w:t xml:space="preserve"> </w:t>
      </w:r>
    </w:p>
    <w:p w14:paraId="340F439F" w14:textId="77777777" w:rsidR="00851B5E" w:rsidRPr="006C759B" w:rsidRDefault="00851B5E" w:rsidP="006D7A4B">
      <w:pPr>
        <w:ind w:left="709"/>
        <w:jc w:val="both"/>
        <w:rPr>
          <w:rFonts w:ascii="Cambria" w:hAnsi="Cambria" w:cs="Arial"/>
          <w:lang w:val="en-US"/>
        </w:rPr>
      </w:pPr>
    </w:p>
    <w:p w14:paraId="48A1EB80" w14:textId="77777777" w:rsidR="002D0BF4" w:rsidRPr="006C759B" w:rsidRDefault="002D0BF4" w:rsidP="006D7A4B">
      <w:pPr>
        <w:numPr>
          <w:ilvl w:val="0"/>
          <w:numId w:val="12"/>
        </w:numPr>
        <w:spacing w:after="0"/>
        <w:ind w:left="709" w:hanging="283"/>
        <w:jc w:val="both"/>
        <w:rPr>
          <w:rFonts w:ascii="Cambria" w:hAnsi="Cambria" w:cs="Arial"/>
          <w:lang w:val="en-US"/>
        </w:rPr>
      </w:pPr>
      <w:r w:rsidRPr="006C759B">
        <w:rPr>
          <w:rFonts w:ascii="Cambria" w:hAnsi="Cambria" w:cs="Arial"/>
          <w:lang w:val="en-US"/>
        </w:rPr>
        <w:t xml:space="preserve">An initial test period is highly recommended when setting up a new station in order to define the best calibration strategy adapted to the station setup: injection duration (depending </w:t>
      </w:r>
      <w:r w:rsidR="00D315C4">
        <w:rPr>
          <w:rFonts w:ascii="Cambria" w:hAnsi="Cambria" w:cs="Arial"/>
          <w:lang w:val="en-US"/>
        </w:rPr>
        <w:t>on</w:t>
      </w:r>
      <w:r w:rsidRPr="006C759B">
        <w:rPr>
          <w:rFonts w:ascii="Cambria" w:hAnsi="Cambria" w:cs="Arial"/>
          <w:lang w:val="en-US"/>
        </w:rPr>
        <w:t xml:space="preserve"> the stabilization time in relation with the flow rate and the dead volume</w:t>
      </w:r>
      <w:r w:rsidR="00D315C4">
        <w:rPr>
          <w:rFonts w:ascii="Cambria" w:hAnsi="Cambria" w:cs="Arial"/>
          <w:lang w:val="en-US"/>
        </w:rPr>
        <w:t>s</w:t>
      </w:r>
      <w:r w:rsidRPr="006C759B">
        <w:rPr>
          <w:rFonts w:ascii="Cambria" w:hAnsi="Cambria" w:cs="Arial"/>
          <w:lang w:val="en-US"/>
        </w:rPr>
        <w:t xml:space="preserve">), calibration frequency and number of calibration cycles. The test period must last at least 3 months to get </w:t>
      </w:r>
      <w:r w:rsidR="00C165DF">
        <w:rPr>
          <w:rFonts w:ascii="Cambria" w:hAnsi="Cambria" w:cs="Arial"/>
          <w:lang w:val="en-US"/>
        </w:rPr>
        <w:t xml:space="preserve">a </w:t>
      </w:r>
      <w:r w:rsidRPr="006C759B">
        <w:rPr>
          <w:rFonts w:ascii="Cambria" w:hAnsi="Cambria" w:cs="Arial"/>
          <w:lang w:val="en-US"/>
        </w:rPr>
        <w:t>sufficient</w:t>
      </w:r>
      <w:r w:rsidR="00C165DF">
        <w:rPr>
          <w:rFonts w:ascii="Cambria" w:hAnsi="Cambria" w:cs="Arial"/>
          <w:lang w:val="en-US"/>
        </w:rPr>
        <w:t xml:space="preserve"> amount of</w:t>
      </w:r>
      <w:r w:rsidRPr="006C759B">
        <w:rPr>
          <w:rFonts w:ascii="Cambria" w:hAnsi="Cambria" w:cs="Arial"/>
          <w:lang w:val="en-US"/>
        </w:rPr>
        <w:t xml:space="preserve"> data for a detailed analysis. The initial test consists in using a stringent calibration strategy.</w:t>
      </w:r>
    </w:p>
    <w:p w14:paraId="06D464F2" w14:textId="77777777" w:rsidR="002D0BF4" w:rsidRPr="006C759B" w:rsidRDefault="002D0BF4" w:rsidP="006D7A4B">
      <w:pPr>
        <w:ind w:left="709"/>
        <w:rPr>
          <w:rFonts w:ascii="Cambria" w:hAnsi="Cambria" w:cs="Arial"/>
          <w:lang w:val="en-US"/>
        </w:rPr>
      </w:pPr>
      <w:r w:rsidRPr="006C759B">
        <w:rPr>
          <w:rFonts w:ascii="Cambria" w:hAnsi="Cambria" w:cs="Arial"/>
          <w:lang w:val="en-US"/>
        </w:rPr>
        <w:t>For CRDS (Cavity Ring-Down Spectroscopy) instrumentation, the initial test calibration setup should be as follows:</w:t>
      </w:r>
    </w:p>
    <w:p w14:paraId="1D314A6B" w14:textId="77777777" w:rsidR="002D0BF4" w:rsidRPr="006C759B" w:rsidRDefault="00D315C4" w:rsidP="006D7A4B">
      <w:pPr>
        <w:numPr>
          <w:ilvl w:val="1"/>
          <w:numId w:val="11"/>
        </w:numPr>
        <w:spacing w:after="0"/>
        <w:rPr>
          <w:rFonts w:ascii="Cambria" w:hAnsi="Cambria" w:cs="Arial"/>
          <w:lang w:val="en-US"/>
        </w:rPr>
      </w:pPr>
      <w:r>
        <w:rPr>
          <w:rFonts w:ascii="Cambria" w:hAnsi="Cambria" w:cs="Arial"/>
          <w:lang w:val="en-US"/>
        </w:rPr>
        <w:lastRenderedPageBreak/>
        <w:t>Gas i</w:t>
      </w:r>
      <w:r w:rsidR="002D0BF4" w:rsidRPr="006C759B">
        <w:rPr>
          <w:rFonts w:ascii="Cambria" w:hAnsi="Cambria" w:cs="Arial"/>
          <w:lang w:val="en-US"/>
        </w:rPr>
        <w:t>njection duration: 30 minutes</w:t>
      </w:r>
    </w:p>
    <w:p w14:paraId="0700AEAF" w14:textId="51791E54" w:rsidR="002D0BF4" w:rsidRPr="006C759B" w:rsidRDefault="002D0BF4" w:rsidP="006D7A4B">
      <w:pPr>
        <w:numPr>
          <w:ilvl w:val="1"/>
          <w:numId w:val="11"/>
        </w:numPr>
        <w:spacing w:after="0"/>
        <w:rPr>
          <w:rFonts w:ascii="Cambria" w:hAnsi="Cambria" w:cs="Arial"/>
          <w:lang w:val="en-US"/>
        </w:rPr>
      </w:pPr>
      <w:r w:rsidRPr="006C759B">
        <w:rPr>
          <w:rFonts w:ascii="Cambria" w:hAnsi="Cambria" w:cs="Arial"/>
          <w:lang w:val="en-US"/>
        </w:rPr>
        <w:t>Number of cycles (</w:t>
      </w:r>
      <w:r w:rsidR="009E66C4">
        <w:rPr>
          <w:rFonts w:ascii="Cambria" w:hAnsi="Cambria" w:cs="Arial"/>
          <w:lang w:val="en-US"/>
        </w:rPr>
        <w:t>tank analysis</w:t>
      </w:r>
      <w:r w:rsidRPr="006C759B">
        <w:rPr>
          <w:rFonts w:ascii="Cambria" w:hAnsi="Cambria" w:cs="Arial"/>
          <w:lang w:val="en-US"/>
        </w:rPr>
        <w:t>) during a calibration : 4</w:t>
      </w:r>
    </w:p>
    <w:p w14:paraId="403A31D0" w14:textId="77777777" w:rsidR="002D0BF4" w:rsidRPr="006C759B" w:rsidRDefault="002D0BF4" w:rsidP="006D7A4B">
      <w:pPr>
        <w:numPr>
          <w:ilvl w:val="1"/>
          <w:numId w:val="11"/>
        </w:numPr>
        <w:spacing w:after="0"/>
        <w:rPr>
          <w:rFonts w:ascii="Cambria" w:hAnsi="Cambria" w:cs="Arial"/>
          <w:lang w:val="en-US"/>
        </w:rPr>
      </w:pPr>
      <w:r w:rsidRPr="006C759B">
        <w:rPr>
          <w:rFonts w:ascii="Cambria" w:hAnsi="Cambria" w:cs="Arial"/>
          <w:lang w:val="en-US"/>
        </w:rPr>
        <w:t>Calibration frequency: every 15 days</w:t>
      </w:r>
    </w:p>
    <w:p w14:paraId="1395C1EC" w14:textId="77777777" w:rsidR="002D0BF4" w:rsidRPr="006C759B" w:rsidRDefault="002D0BF4" w:rsidP="006D7A4B">
      <w:pPr>
        <w:numPr>
          <w:ilvl w:val="1"/>
          <w:numId w:val="11"/>
        </w:numPr>
        <w:spacing w:after="0"/>
        <w:rPr>
          <w:rFonts w:ascii="Cambria" w:hAnsi="Cambria" w:cs="Arial"/>
          <w:lang w:val="en-US"/>
        </w:rPr>
      </w:pPr>
      <w:r w:rsidRPr="006C759B">
        <w:rPr>
          <w:rFonts w:ascii="Cambria" w:hAnsi="Cambria" w:cs="Arial"/>
          <w:lang w:val="en-US"/>
        </w:rPr>
        <w:t>Performance target frequency: every 12 hours</w:t>
      </w:r>
    </w:p>
    <w:p w14:paraId="733D278A" w14:textId="77777777" w:rsidR="00E0279E" w:rsidRDefault="00E0279E" w:rsidP="001F568F">
      <w:pPr>
        <w:jc w:val="both"/>
        <w:rPr>
          <w:rFonts w:ascii="Cambria" w:hAnsi="Cambria" w:cs="Arial"/>
          <w:lang w:val="en-US"/>
        </w:rPr>
      </w:pPr>
    </w:p>
    <w:p w14:paraId="0C22CACD" w14:textId="77777777" w:rsidR="002D0BF4" w:rsidRDefault="002D0BF4" w:rsidP="006D7A4B">
      <w:pPr>
        <w:ind w:left="709"/>
        <w:jc w:val="both"/>
        <w:rPr>
          <w:rFonts w:ascii="Cambria" w:hAnsi="Cambria" w:cs="Arial"/>
          <w:lang w:val="en-US"/>
        </w:rPr>
      </w:pPr>
      <w:r w:rsidRPr="006C759B">
        <w:rPr>
          <w:rFonts w:ascii="Cambria" w:hAnsi="Cambria" w:cs="Arial"/>
          <w:lang w:val="en-US"/>
        </w:rPr>
        <w:t>Depending on the initial test results, the calibration strategy must be then adjusted (with ATC support). However the calibration must respect the minimum ICO</w:t>
      </w:r>
      <w:r w:rsidR="00C165DF">
        <w:rPr>
          <w:rFonts w:ascii="Cambria" w:hAnsi="Cambria" w:cs="Arial"/>
          <w:lang w:val="en-US"/>
        </w:rPr>
        <w:t>S calibration requirement (cf. T</w:t>
      </w:r>
      <w:r w:rsidRPr="006C759B">
        <w:rPr>
          <w:rFonts w:ascii="Cambria" w:hAnsi="Cambria" w:cs="Arial"/>
          <w:lang w:val="en-US"/>
        </w:rPr>
        <w:t>able</w:t>
      </w:r>
      <w:r w:rsidR="00D934C2">
        <w:rPr>
          <w:rFonts w:ascii="Cambria" w:hAnsi="Cambria" w:cs="Arial"/>
          <w:lang w:val="en-US"/>
        </w:rPr>
        <w:t xml:space="preserve"> 11</w:t>
      </w:r>
      <w:r w:rsidRPr="006C759B">
        <w:rPr>
          <w:rFonts w:ascii="Cambria" w:hAnsi="Cambria" w:cs="Arial"/>
          <w:lang w:val="en-US"/>
        </w:rPr>
        <w:t>).</w:t>
      </w:r>
    </w:p>
    <w:p w14:paraId="0CDCBC4B" w14:textId="77777777" w:rsidR="00B5629A" w:rsidRDefault="00B5629A" w:rsidP="006D7A4B">
      <w:pPr>
        <w:ind w:left="709"/>
        <w:jc w:val="both"/>
        <w:rPr>
          <w:rFonts w:ascii="Cambria" w:hAnsi="Cambria" w:cs="Arial"/>
          <w:lang w:val="en-US"/>
        </w:rPr>
      </w:pPr>
    </w:p>
    <w:tbl>
      <w:tblPr>
        <w:tblpPr w:leftFromText="141" w:rightFromText="141" w:vertAnchor="text" w:horzAnchor="margin" w:tblpY="35"/>
        <w:tblW w:w="9456" w:type="dxa"/>
        <w:tblLayout w:type="fixed"/>
        <w:tblLook w:val="04A0" w:firstRow="1" w:lastRow="0" w:firstColumn="1" w:lastColumn="0" w:noHBand="0" w:noVBand="1"/>
      </w:tblPr>
      <w:tblGrid>
        <w:gridCol w:w="1526"/>
        <w:gridCol w:w="992"/>
        <w:gridCol w:w="1040"/>
        <w:gridCol w:w="1231"/>
        <w:gridCol w:w="50"/>
        <w:gridCol w:w="1539"/>
        <w:gridCol w:w="80"/>
        <w:gridCol w:w="1330"/>
        <w:gridCol w:w="1630"/>
        <w:gridCol w:w="38"/>
      </w:tblGrid>
      <w:tr w:rsidR="00B5629A" w:rsidRPr="006C759B" w14:paraId="472A1737" w14:textId="77777777" w:rsidTr="00B5629A">
        <w:trPr>
          <w:gridAfter w:val="1"/>
          <w:wAfter w:w="38" w:type="dxa"/>
          <w:trHeight w:val="933"/>
        </w:trPr>
        <w:tc>
          <w:tcPr>
            <w:tcW w:w="1526" w:type="dxa"/>
            <w:tcBorders>
              <w:top w:val="single" w:sz="12" w:space="0" w:color="auto"/>
              <w:bottom w:val="nil"/>
            </w:tcBorders>
            <w:shd w:val="clear" w:color="auto" w:fill="auto"/>
          </w:tcPr>
          <w:p w14:paraId="3FDF3C94" w14:textId="77777777" w:rsidR="00B5629A" w:rsidRPr="006C759B" w:rsidRDefault="00B5629A" w:rsidP="00B5629A">
            <w:pPr>
              <w:spacing w:before="60" w:after="60"/>
              <w:ind w:right="33"/>
              <w:jc w:val="both"/>
              <w:rPr>
                <w:rFonts w:ascii="Cambria" w:hAnsi="Cambria" w:cs="Arial"/>
                <w:b/>
                <w:bCs/>
                <w:sz w:val="18"/>
                <w:szCs w:val="18"/>
                <w:lang w:val="en-US"/>
              </w:rPr>
            </w:pPr>
          </w:p>
        </w:tc>
        <w:tc>
          <w:tcPr>
            <w:tcW w:w="992" w:type="dxa"/>
            <w:tcBorders>
              <w:top w:val="single" w:sz="12" w:space="0" w:color="auto"/>
              <w:bottom w:val="nil"/>
            </w:tcBorders>
            <w:shd w:val="clear" w:color="auto" w:fill="auto"/>
          </w:tcPr>
          <w:p w14:paraId="7223DDF1" w14:textId="77777777" w:rsidR="00B5629A" w:rsidRPr="006C759B" w:rsidRDefault="00B5629A" w:rsidP="00B5629A">
            <w:pPr>
              <w:spacing w:before="60" w:after="60"/>
              <w:ind w:right="33"/>
              <w:jc w:val="center"/>
              <w:rPr>
                <w:rFonts w:ascii="Cambria" w:hAnsi="Cambria" w:cs="Arial"/>
                <w:sz w:val="18"/>
                <w:szCs w:val="18"/>
                <w:lang w:val="en-US"/>
              </w:rPr>
            </w:pPr>
            <w:r w:rsidRPr="006C759B">
              <w:rPr>
                <w:rFonts w:ascii="Cambria" w:hAnsi="Cambria" w:cs="Arial"/>
                <w:sz w:val="18"/>
                <w:szCs w:val="18"/>
                <w:lang w:val="en-US"/>
              </w:rPr>
              <w:t>Min.</w:t>
            </w:r>
          </w:p>
          <w:p w14:paraId="65066122" w14:textId="77777777" w:rsidR="00B5629A" w:rsidRPr="006C759B" w:rsidRDefault="00B5629A" w:rsidP="00B5629A">
            <w:pPr>
              <w:spacing w:before="60" w:after="60"/>
              <w:ind w:right="33"/>
              <w:jc w:val="center"/>
              <w:rPr>
                <w:rFonts w:ascii="Cambria" w:hAnsi="Cambria" w:cs="Arial"/>
                <w:sz w:val="18"/>
                <w:szCs w:val="18"/>
                <w:lang w:val="en-US"/>
              </w:rPr>
            </w:pPr>
            <w:r w:rsidRPr="006C759B">
              <w:rPr>
                <w:rFonts w:ascii="Cambria" w:hAnsi="Cambria" w:cs="Arial"/>
                <w:sz w:val="18"/>
                <w:szCs w:val="18"/>
                <w:lang w:val="en-US"/>
              </w:rPr>
              <w:t>number</w:t>
            </w:r>
          </w:p>
        </w:tc>
        <w:tc>
          <w:tcPr>
            <w:tcW w:w="1040" w:type="dxa"/>
            <w:tcBorders>
              <w:top w:val="single" w:sz="12" w:space="0" w:color="auto"/>
              <w:bottom w:val="nil"/>
            </w:tcBorders>
            <w:shd w:val="clear" w:color="auto" w:fill="auto"/>
          </w:tcPr>
          <w:p w14:paraId="40C9357C" w14:textId="77777777" w:rsidR="00B5629A" w:rsidRPr="006C759B" w:rsidRDefault="00B5629A" w:rsidP="00B5629A">
            <w:pPr>
              <w:spacing w:before="60" w:after="60"/>
              <w:ind w:right="33"/>
              <w:jc w:val="center"/>
              <w:rPr>
                <w:rFonts w:ascii="Cambria" w:hAnsi="Cambria" w:cs="Arial"/>
                <w:bCs/>
                <w:sz w:val="18"/>
                <w:szCs w:val="18"/>
                <w:lang w:val="en-US"/>
              </w:rPr>
            </w:pPr>
            <w:r w:rsidRPr="006C759B">
              <w:rPr>
                <w:rFonts w:ascii="Cambria" w:hAnsi="Cambria" w:cs="Arial"/>
                <w:sz w:val="18"/>
                <w:szCs w:val="18"/>
                <w:lang w:val="en-US"/>
              </w:rPr>
              <w:t>Min.</w:t>
            </w:r>
          </w:p>
          <w:p w14:paraId="0215B19D" w14:textId="77777777" w:rsidR="00B5629A" w:rsidRPr="006C759B" w:rsidRDefault="00B5629A" w:rsidP="00B5629A">
            <w:pPr>
              <w:spacing w:before="60" w:after="60"/>
              <w:ind w:right="33"/>
              <w:jc w:val="center"/>
              <w:rPr>
                <w:rFonts w:ascii="Cambria" w:hAnsi="Cambria" w:cs="Arial"/>
                <w:b/>
                <w:sz w:val="18"/>
                <w:szCs w:val="18"/>
                <w:lang w:val="en-US"/>
              </w:rPr>
            </w:pPr>
            <w:r w:rsidRPr="006C759B">
              <w:rPr>
                <w:rFonts w:ascii="Cambria" w:hAnsi="Cambria" w:cs="Arial"/>
                <w:sz w:val="18"/>
                <w:szCs w:val="18"/>
                <w:lang w:val="en-US"/>
              </w:rPr>
              <w:t>frequency</w:t>
            </w:r>
          </w:p>
        </w:tc>
        <w:tc>
          <w:tcPr>
            <w:tcW w:w="1281" w:type="dxa"/>
            <w:gridSpan w:val="2"/>
            <w:tcBorders>
              <w:top w:val="single" w:sz="12" w:space="0" w:color="auto"/>
              <w:bottom w:val="nil"/>
            </w:tcBorders>
            <w:shd w:val="clear" w:color="auto" w:fill="auto"/>
          </w:tcPr>
          <w:p w14:paraId="154B862A" w14:textId="77777777" w:rsidR="00B5629A" w:rsidRPr="006C759B" w:rsidRDefault="00B5629A" w:rsidP="00B5629A">
            <w:pPr>
              <w:spacing w:before="60" w:after="60"/>
              <w:ind w:right="33"/>
              <w:jc w:val="center"/>
              <w:rPr>
                <w:rFonts w:ascii="Cambria" w:hAnsi="Cambria" w:cs="Arial"/>
                <w:sz w:val="18"/>
                <w:szCs w:val="18"/>
                <w:lang w:val="en-US"/>
              </w:rPr>
            </w:pPr>
            <w:r w:rsidRPr="006C759B">
              <w:rPr>
                <w:rFonts w:ascii="Cambria" w:hAnsi="Cambria" w:cs="Arial"/>
                <w:sz w:val="18"/>
                <w:szCs w:val="18"/>
                <w:lang w:val="en-US"/>
              </w:rPr>
              <w:t>Min. gas injection duration</w:t>
            </w:r>
          </w:p>
        </w:tc>
        <w:tc>
          <w:tcPr>
            <w:tcW w:w="1619" w:type="dxa"/>
            <w:gridSpan w:val="2"/>
            <w:tcBorders>
              <w:top w:val="single" w:sz="12" w:space="0" w:color="auto"/>
              <w:bottom w:val="nil"/>
            </w:tcBorders>
            <w:shd w:val="clear" w:color="auto" w:fill="auto"/>
          </w:tcPr>
          <w:p w14:paraId="0D66C098" w14:textId="77777777" w:rsidR="00B5629A" w:rsidRPr="006C759B" w:rsidRDefault="00B5629A" w:rsidP="00B5629A">
            <w:pPr>
              <w:spacing w:before="60" w:after="60"/>
              <w:ind w:right="33"/>
              <w:jc w:val="center"/>
              <w:rPr>
                <w:rFonts w:ascii="Cambria" w:hAnsi="Cambria" w:cs="Arial"/>
                <w:sz w:val="18"/>
                <w:szCs w:val="18"/>
                <w:lang w:val="en-US"/>
              </w:rPr>
            </w:pPr>
            <w:r w:rsidRPr="006C759B">
              <w:rPr>
                <w:rFonts w:ascii="Cambria" w:hAnsi="Cambria" w:cs="Arial"/>
                <w:sz w:val="18"/>
                <w:szCs w:val="18"/>
                <w:lang w:val="en-US"/>
              </w:rPr>
              <w:t>Min. calibration cycle number</w:t>
            </w:r>
          </w:p>
        </w:tc>
        <w:tc>
          <w:tcPr>
            <w:tcW w:w="1330" w:type="dxa"/>
            <w:tcBorders>
              <w:top w:val="single" w:sz="12" w:space="0" w:color="auto"/>
              <w:bottom w:val="nil"/>
            </w:tcBorders>
            <w:shd w:val="clear" w:color="auto" w:fill="auto"/>
          </w:tcPr>
          <w:p w14:paraId="39F74EB3" w14:textId="77777777" w:rsidR="00B5629A" w:rsidRPr="006C759B" w:rsidRDefault="00B5629A" w:rsidP="00B5629A">
            <w:pPr>
              <w:spacing w:before="60" w:after="60"/>
              <w:ind w:right="33"/>
              <w:jc w:val="center"/>
              <w:rPr>
                <w:rFonts w:ascii="Cambria" w:hAnsi="Cambria" w:cs="Arial"/>
                <w:b/>
                <w:sz w:val="18"/>
                <w:szCs w:val="18"/>
                <w:lang w:val="en-US"/>
              </w:rPr>
            </w:pPr>
            <w:r w:rsidRPr="006C759B">
              <w:rPr>
                <w:rFonts w:ascii="Cambria" w:hAnsi="Cambria" w:cs="Arial"/>
                <w:sz w:val="18"/>
                <w:szCs w:val="18"/>
                <w:lang w:val="en-US"/>
              </w:rPr>
              <w:t>Range</w:t>
            </w:r>
          </w:p>
        </w:tc>
        <w:tc>
          <w:tcPr>
            <w:tcW w:w="1630" w:type="dxa"/>
            <w:tcBorders>
              <w:top w:val="single" w:sz="12" w:space="0" w:color="auto"/>
              <w:bottom w:val="nil"/>
            </w:tcBorders>
            <w:shd w:val="clear" w:color="auto" w:fill="auto"/>
          </w:tcPr>
          <w:p w14:paraId="5F930DCE" w14:textId="77777777" w:rsidR="00B5629A" w:rsidRPr="006C759B" w:rsidRDefault="00B5629A" w:rsidP="00B5629A">
            <w:pPr>
              <w:spacing w:before="60" w:after="60"/>
              <w:ind w:right="33"/>
              <w:jc w:val="center"/>
              <w:rPr>
                <w:rFonts w:ascii="Cambria" w:hAnsi="Cambria" w:cs="Arial"/>
                <w:bCs/>
                <w:sz w:val="18"/>
                <w:szCs w:val="18"/>
                <w:lang w:val="en-US"/>
              </w:rPr>
            </w:pPr>
            <w:r w:rsidRPr="006C759B">
              <w:rPr>
                <w:rFonts w:ascii="Cambria" w:hAnsi="Cambria" w:cs="Arial"/>
                <w:sz w:val="18"/>
                <w:szCs w:val="18"/>
                <w:lang w:val="en-US"/>
              </w:rPr>
              <w:t>Expected lifetime</w:t>
            </w:r>
          </w:p>
          <w:p w14:paraId="27857D71" w14:textId="77777777" w:rsidR="00B5629A" w:rsidRPr="006C759B" w:rsidRDefault="00B5629A" w:rsidP="00B5629A">
            <w:pPr>
              <w:spacing w:before="60" w:after="60"/>
              <w:ind w:right="33"/>
              <w:jc w:val="center"/>
              <w:rPr>
                <w:rFonts w:ascii="Cambria" w:hAnsi="Cambria" w:cs="Arial"/>
                <w:bCs/>
                <w:sz w:val="18"/>
                <w:szCs w:val="18"/>
                <w:lang w:val="en-US"/>
              </w:rPr>
            </w:pPr>
            <w:r w:rsidRPr="006C759B">
              <w:rPr>
                <w:rFonts w:ascii="Cambria" w:hAnsi="Cambria" w:cs="Arial"/>
                <w:sz w:val="18"/>
                <w:szCs w:val="18"/>
                <w:lang w:val="en-US"/>
              </w:rPr>
              <w:t>(</w:t>
            </w:r>
            <w:r w:rsidRPr="006C759B">
              <w:rPr>
                <w:rFonts w:ascii="Cambria" w:hAnsi="Cambria" w:cs="Arial"/>
                <w:i/>
                <w:sz w:val="18"/>
                <w:szCs w:val="18"/>
                <w:lang w:val="en-US"/>
              </w:rPr>
              <w:t>40L tanks</w:t>
            </w:r>
            <w:r w:rsidRPr="006C759B">
              <w:rPr>
                <w:rFonts w:ascii="Cambria" w:hAnsi="Cambria" w:cs="Arial"/>
                <w:sz w:val="18"/>
                <w:szCs w:val="18"/>
                <w:lang w:val="en-US"/>
              </w:rPr>
              <w:t>)</w:t>
            </w:r>
          </w:p>
        </w:tc>
      </w:tr>
      <w:tr w:rsidR="00B5629A" w:rsidRPr="006C759B" w14:paraId="5CC0F4C9" w14:textId="77777777" w:rsidTr="00B5629A">
        <w:trPr>
          <w:trHeight w:val="1189"/>
        </w:trPr>
        <w:tc>
          <w:tcPr>
            <w:tcW w:w="1526" w:type="dxa"/>
            <w:tcBorders>
              <w:top w:val="single" w:sz="2" w:space="0" w:color="auto"/>
              <w:bottom w:val="nil"/>
            </w:tcBorders>
            <w:shd w:val="clear" w:color="auto" w:fill="auto"/>
          </w:tcPr>
          <w:p w14:paraId="34C9778A" w14:textId="77777777" w:rsidR="00B5629A" w:rsidRPr="006C759B" w:rsidRDefault="00B5629A" w:rsidP="00B5629A">
            <w:pPr>
              <w:spacing w:before="60" w:after="60"/>
              <w:ind w:right="33"/>
              <w:jc w:val="both"/>
              <w:rPr>
                <w:rFonts w:ascii="Cambria" w:hAnsi="Cambria" w:cs="Arial"/>
                <w:b/>
                <w:bCs/>
                <w:sz w:val="18"/>
                <w:szCs w:val="18"/>
                <w:lang w:val="en-US"/>
              </w:rPr>
            </w:pPr>
            <w:r w:rsidRPr="006C759B">
              <w:rPr>
                <w:rFonts w:ascii="Cambria" w:hAnsi="Cambria" w:cs="Arial"/>
                <w:b/>
                <w:bCs/>
                <w:sz w:val="18"/>
                <w:szCs w:val="18"/>
                <w:lang w:val="en-US"/>
              </w:rPr>
              <w:t xml:space="preserve">Calibration Standard </w:t>
            </w:r>
          </w:p>
        </w:tc>
        <w:tc>
          <w:tcPr>
            <w:tcW w:w="992" w:type="dxa"/>
            <w:tcBorders>
              <w:top w:val="single" w:sz="2" w:space="0" w:color="auto"/>
              <w:bottom w:val="nil"/>
            </w:tcBorders>
            <w:shd w:val="clear" w:color="auto" w:fill="auto"/>
          </w:tcPr>
          <w:p w14:paraId="2FFBCBD1" w14:textId="77777777" w:rsidR="00B5629A" w:rsidRPr="006C759B" w:rsidRDefault="00B5629A" w:rsidP="00B5629A">
            <w:pPr>
              <w:spacing w:before="60" w:after="60"/>
              <w:ind w:right="33"/>
              <w:jc w:val="center"/>
              <w:rPr>
                <w:rFonts w:ascii="Cambria" w:hAnsi="Cambria" w:cs="Arial"/>
                <w:b/>
                <w:sz w:val="18"/>
                <w:szCs w:val="18"/>
                <w:lang w:val="en-US"/>
              </w:rPr>
            </w:pPr>
            <w:r w:rsidRPr="006C759B">
              <w:rPr>
                <w:rFonts w:ascii="Cambria" w:hAnsi="Cambria" w:cs="Arial"/>
                <w:b/>
                <w:sz w:val="18"/>
                <w:szCs w:val="18"/>
                <w:lang w:val="en-US"/>
              </w:rPr>
              <w:t>3</w:t>
            </w:r>
          </w:p>
        </w:tc>
        <w:tc>
          <w:tcPr>
            <w:tcW w:w="1040" w:type="dxa"/>
            <w:tcBorders>
              <w:top w:val="single" w:sz="2" w:space="0" w:color="auto"/>
              <w:bottom w:val="nil"/>
            </w:tcBorders>
            <w:shd w:val="clear" w:color="auto" w:fill="auto"/>
          </w:tcPr>
          <w:p w14:paraId="69C6CCDE" w14:textId="77777777" w:rsidR="00B5629A" w:rsidRPr="006C759B" w:rsidRDefault="00B5629A" w:rsidP="00B5629A">
            <w:pPr>
              <w:spacing w:before="60" w:after="60"/>
              <w:ind w:left="146" w:right="33"/>
              <w:jc w:val="center"/>
              <w:rPr>
                <w:rFonts w:ascii="Cambria" w:hAnsi="Cambria" w:cs="Arial"/>
                <w:sz w:val="18"/>
                <w:szCs w:val="18"/>
                <w:highlight w:val="yellow"/>
                <w:lang w:val="en-US"/>
              </w:rPr>
            </w:pPr>
            <w:r w:rsidRPr="006C759B">
              <w:rPr>
                <w:rFonts w:ascii="Cambria" w:hAnsi="Cambria" w:cs="Arial"/>
                <w:sz w:val="18"/>
                <w:szCs w:val="18"/>
                <w:lang w:val="en-US"/>
              </w:rPr>
              <w:t>1 month*</w:t>
            </w:r>
          </w:p>
        </w:tc>
        <w:tc>
          <w:tcPr>
            <w:tcW w:w="1231" w:type="dxa"/>
            <w:tcBorders>
              <w:top w:val="single" w:sz="2" w:space="0" w:color="auto"/>
              <w:bottom w:val="nil"/>
            </w:tcBorders>
            <w:shd w:val="clear" w:color="auto" w:fill="auto"/>
          </w:tcPr>
          <w:p w14:paraId="0AAE467B" w14:textId="77777777" w:rsidR="00B5629A" w:rsidRPr="006C759B" w:rsidRDefault="00B5629A" w:rsidP="00B5629A">
            <w:pPr>
              <w:spacing w:before="60" w:after="60"/>
              <w:ind w:right="33"/>
              <w:jc w:val="both"/>
              <w:rPr>
                <w:rFonts w:ascii="Cambria" w:hAnsi="Cambria" w:cs="Arial"/>
                <w:sz w:val="18"/>
                <w:szCs w:val="18"/>
                <w:lang w:val="en-US"/>
              </w:rPr>
            </w:pPr>
            <w:r w:rsidRPr="006C759B">
              <w:rPr>
                <w:rFonts w:ascii="Cambria" w:hAnsi="Cambria" w:cs="Arial"/>
                <w:sz w:val="18"/>
                <w:szCs w:val="18"/>
                <w:lang w:val="en-US"/>
              </w:rPr>
              <w:t>15 minutes or site specific*</w:t>
            </w:r>
          </w:p>
        </w:tc>
        <w:tc>
          <w:tcPr>
            <w:tcW w:w="1589" w:type="dxa"/>
            <w:gridSpan w:val="2"/>
            <w:tcBorders>
              <w:top w:val="single" w:sz="2" w:space="0" w:color="auto"/>
              <w:bottom w:val="nil"/>
            </w:tcBorders>
            <w:shd w:val="clear" w:color="auto" w:fill="auto"/>
          </w:tcPr>
          <w:p w14:paraId="5AD28A63" w14:textId="77777777" w:rsidR="00B5629A" w:rsidRPr="006C759B" w:rsidRDefault="00B5629A" w:rsidP="00B5629A">
            <w:pPr>
              <w:spacing w:before="60" w:after="60"/>
              <w:ind w:right="33"/>
              <w:jc w:val="center"/>
              <w:rPr>
                <w:rFonts w:ascii="Cambria" w:hAnsi="Cambria" w:cs="Arial"/>
                <w:sz w:val="18"/>
                <w:szCs w:val="18"/>
                <w:lang w:val="en-US"/>
              </w:rPr>
            </w:pPr>
            <w:r w:rsidRPr="006C759B">
              <w:rPr>
                <w:rFonts w:ascii="Cambria" w:hAnsi="Cambria" w:cs="Arial"/>
                <w:sz w:val="18"/>
                <w:szCs w:val="18"/>
                <w:lang w:val="en-US"/>
              </w:rPr>
              <w:t>2*</w:t>
            </w:r>
          </w:p>
        </w:tc>
        <w:tc>
          <w:tcPr>
            <w:tcW w:w="1410" w:type="dxa"/>
            <w:gridSpan w:val="2"/>
            <w:tcBorders>
              <w:top w:val="single" w:sz="2" w:space="0" w:color="auto"/>
              <w:bottom w:val="nil"/>
            </w:tcBorders>
            <w:shd w:val="clear" w:color="auto" w:fill="auto"/>
          </w:tcPr>
          <w:p w14:paraId="5A13F086" w14:textId="77777777" w:rsidR="00B5629A" w:rsidRPr="006C759B" w:rsidRDefault="00B5629A" w:rsidP="00B5629A">
            <w:pPr>
              <w:spacing w:before="60" w:after="60"/>
              <w:ind w:right="33"/>
              <w:jc w:val="center"/>
              <w:rPr>
                <w:rFonts w:ascii="Cambria" w:hAnsi="Cambria" w:cs="Arial"/>
                <w:sz w:val="18"/>
                <w:szCs w:val="18"/>
                <w:lang w:val="en-US"/>
              </w:rPr>
            </w:pPr>
            <w:r w:rsidRPr="006C759B">
              <w:rPr>
                <w:rFonts w:ascii="Cambria" w:hAnsi="Cambria" w:cs="Arial"/>
                <w:sz w:val="18"/>
                <w:szCs w:val="18"/>
                <w:lang w:val="en-US"/>
              </w:rPr>
              <w:t>Span the unpolluted atmospheric range</w:t>
            </w:r>
          </w:p>
        </w:tc>
        <w:tc>
          <w:tcPr>
            <w:tcW w:w="1668" w:type="dxa"/>
            <w:gridSpan w:val="2"/>
            <w:tcBorders>
              <w:top w:val="single" w:sz="2" w:space="0" w:color="auto"/>
              <w:bottom w:val="nil"/>
            </w:tcBorders>
            <w:shd w:val="clear" w:color="auto" w:fill="auto"/>
          </w:tcPr>
          <w:p w14:paraId="49FF287C" w14:textId="77777777" w:rsidR="00B5629A" w:rsidRPr="006C759B" w:rsidRDefault="00B5629A" w:rsidP="00B5629A">
            <w:pPr>
              <w:spacing w:before="60" w:after="60"/>
              <w:ind w:left="34" w:right="33"/>
              <w:jc w:val="center"/>
              <w:rPr>
                <w:rFonts w:ascii="Cambria" w:hAnsi="Cambria" w:cs="Arial"/>
                <w:sz w:val="18"/>
                <w:szCs w:val="18"/>
                <w:lang w:val="en-US"/>
              </w:rPr>
            </w:pPr>
            <w:r w:rsidRPr="006C759B">
              <w:rPr>
                <w:rFonts w:ascii="Cambria" w:hAnsi="Cambria" w:cs="Arial"/>
                <w:sz w:val="18"/>
                <w:szCs w:val="18"/>
                <w:lang w:val="en-US"/>
              </w:rPr>
              <w:t>&gt; 10 years</w:t>
            </w:r>
          </w:p>
        </w:tc>
      </w:tr>
      <w:tr w:rsidR="00B5629A" w:rsidRPr="006C759B" w14:paraId="03DDB1C2" w14:textId="77777777" w:rsidTr="00B5629A">
        <w:trPr>
          <w:trHeight w:val="933"/>
        </w:trPr>
        <w:tc>
          <w:tcPr>
            <w:tcW w:w="1526" w:type="dxa"/>
            <w:tcBorders>
              <w:top w:val="nil"/>
            </w:tcBorders>
            <w:shd w:val="clear" w:color="auto" w:fill="auto"/>
          </w:tcPr>
          <w:p w14:paraId="717BB7C1" w14:textId="77777777" w:rsidR="00B5629A" w:rsidRPr="006C759B" w:rsidRDefault="00B5629A" w:rsidP="00B5629A">
            <w:pPr>
              <w:spacing w:before="60" w:after="60"/>
              <w:ind w:right="33"/>
              <w:jc w:val="both"/>
              <w:rPr>
                <w:rFonts w:ascii="Cambria" w:hAnsi="Cambria" w:cs="Arial"/>
                <w:b/>
                <w:bCs/>
                <w:sz w:val="18"/>
                <w:szCs w:val="18"/>
                <w:lang w:val="en-US"/>
              </w:rPr>
            </w:pPr>
            <w:r w:rsidRPr="006C759B">
              <w:rPr>
                <w:rFonts w:ascii="Cambria" w:hAnsi="Cambria" w:cs="Arial"/>
                <w:b/>
                <w:bCs/>
                <w:sz w:val="18"/>
                <w:szCs w:val="18"/>
                <w:lang w:val="en-US"/>
              </w:rPr>
              <w:t>Performance Target gas</w:t>
            </w:r>
          </w:p>
        </w:tc>
        <w:tc>
          <w:tcPr>
            <w:tcW w:w="992" w:type="dxa"/>
            <w:tcBorders>
              <w:top w:val="nil"/>
            </w:tcBorders>
            <w:shd w:val="clear" w:color="auto" w:fill="auto"/>
          </w:tcPr>
          <w:p w14:paraId="3245672B" w14:textId="77777777" w:rsidR="00B5629A" w:rsidRPr="006C759B" w:rsidRDefault="00B5629A" w:rsidP="00B5629A">
            <w:pPr>
              <w:spacing w:before="60" w:after="60"/>
              <w:ind w:right="33"/>
              <w:jc w:val="center"/>
              <w:rPr>
                <w:rFonts w:ascii="Cambria" w:hAnsi="Cambria" w:cs="Arial"/>
                <w:b/>
                <w:sz w:val="18"/>
                <w:szCs w:val="18"/>
                <w:lang w:val="en-US"/>
              </w:rPr>
            </w:pPr>
            <w:r w:rsidRPr="006C759B">
              <w:rPr>
                <w:rFonts w:ascii="Cambria" w:hAnsi="Cambria" w:cs="Arial"/>
                <w:b/>
                <w:sz w:val="18"/>
                <w:szCs w:val="18"/>
                <w:lang w:val="en-US"/>
              </w:rPr>
              <w:t>1</w:t>
            </w:r>
          </w:p>
        </w:tc>
        <w:tc>
          <w:tcPr>
            <w:tcW w:w="1040" w:type="dxa"/>
            <w:tcBorders>
              <w:top w:val="nil"/>
            </w:tcBorders>
            <w:shd w:val="clear" w:color="auto" w:fill="auto"/>
          </w:tcPr>
          <w:p w14:paraId="2B93A06F" w14:textId="77777777" w:rsidR="00B5629A" w:rsidRPr="006C759B" w:rsidRDefault="00B5629A" w:rsidP="00B5629A">
            <w:pPr>
              <w:spacing w:before="60" w:after="60"/>
              <w:ind w:left="146" w:right="33"/>
              <w:jc w:val="center"/>
              <w:rPr>
                <w:rFonts w:ascii="Cambria" w:hAnsi="Cambria" w:cs="Arial"/>
                <w:sz w:val="18"/>
                <w:szCs w:val="18"/>
                <w:lang w:val="en-US"/>
              </w:rPr>
            </w:pPr>
            <w:r w:rsidRPr="006C759B">
              <w:rPr>
                <w:rFonts w:ascii="Cambria" w:hAnsi="Cambria" w:cs="Arial"/>
                <w:sz w:val="18"/>
                <w:szCs w:val="18"/>
                <w:lang w:val="en-US"/>
              </w:rPr>
              <w:t xml:space="preserve">24 </w:t>
            </w:r>
            <w:proofErr w:type="spellStart"/>
            <w:r w:rsidRPr="006C759B">
              <w:rPr>
                <w:rFonts w:ascii="Cambria" w:hAnsi="Cambria" w:cs="Arial"/>
                <w:sz w:val="18"/>
                <w:szCs w:val="18"/>
                <w:lang w:val="en-US"/>
              </w:rPr>
              <w:t>hr</w:t>
            </w:r>
            <w:proofErr w:type="spellEnd"/>
            <w:r w:rsidRPr="006C759B">
              <w:rPr>
                <w:rFonts w:ascii="Cambria" w:hAnsi="Cambria" w:cs="Arial"/>
                <w:sz w:val="18"/>
                <w:szCs w:val="18"/>
                <w:lang w:val="en-US"/>
              </w:rPr>
              <w:t>*</w:t>
            </w:r>
          </w:p>
        </w:tc>
        <w:tc>
          <w:tcPr>
            <w:tcW w:w="1231" w:type="dxa"/>
            <w:tcBorders>
              <w:top w:val="nil"/>
            </w:tcBorders>
            <w:shd w:val="clear" w:color="auto" w:fill="auto"/>
          </w:tcPr>
          <w:p w14:paraId="597E848F" w14:textId="77777777" w:rsidR="00B5629A" w:rsidRPr="006C759B" w:rsidRDefault="00B5629A" w:rsidP="00B5629A">
            <w:pPr>
              <w:spacing w:before="60" w:after="60"/>
              <w:ind w:right="33"/>
              <w:jc w:val="both"/>
              <w:rPr>
                <w:rFonts w:ascii="Cambria" w:hAnsi="Cambria" w:cs="Arial"/>
                <w:sz w:val="18"/>
                <w:szCs w:val="18"/>
                <w:lang w:val="en-US"/>
              </w:rPr>
            </w:pPr>
            <w:r w:rsidRPr="006C759B">
              <w:rPr>
                <w:rFonts w:ascii="Cambria" w:hAnsi="Cambria" w:cs="Arial"/>
                <w:sz w:val="18"/>
                <w:szCs w:val="18"/>
                <w:lang w:val="en-US"/>
              </w:rPr>
              <w:t>15 minutes or site specific*</w:t>
            </w:r>
          </w:p>
        </w:tc>
        <w:tc>
          <w:tcPr>
            <w:tcW w:w="1589" w:type="dxa"/>
            <w:gridSpan w:val="2"/>
            <w:tcBorders>
              <w:top w:val="nil"/>
            </w:tcBorders>
            <w:shd w:val="clear" w:color="auto" w:fill="auto"/>
          </w:tcPr>
          <w:p w14:paraId="65B051AA" w14:textId="77777777" w:rsidR="00B5629A" w:rsidRPr="006C759B" w:rsidRDefault="00B5629A" w:rsidP="00B5629A">
            <w:pPr>
              <w:spacing w:before="60" w:after="60"/>
              <w:ind w:right="33"/>
              <w:jc w:val="center"/>
              <w:rPr>
                <w:rFonts w:ascii="Cambria" w:hAnsi="Cambria" w:cs="Arial"/>
                <w:sz w:val="18"/>
                <w:szCs w:val="18"/>
                <w:lang w:val="en-US"/>
              </w:rPr>
            </w:pPr>
            <w:r w:rsidRPr="006C759B">
              <w:rPr>
                <w:rFonts w:ascii="Cambria" w:hAnsi="Cambria" w:cs="Arial"/>
                <w:sz w:val="18"/>
                <w:szCs w:val="18"/>
                <w:lang w:val="en-US"/>
              </w:rPr>
              <w:t>-</w:t>
            </w:r>
          </w:p>
        </w:tc>
        <w:tc>
          <w:tcPr>
            <w:tcW w:w="1410" w:type="dxa"/>
            <w:gridSpan w:val="2"/>
            <w:tcBorders>
              <w:top w:val="nil"/>
            </w:tcBorders>
            <w:shd w:val="clear" w:color="auto" w:fill="auto"/>
          </w:tcPr>
          <w:p w14:paraId="3839E04B" w14:textId="77777777" w:rsidR="00B5629A" w:rsidRPr="006C759B" w:rsidRDefault="00B5629A" w:rsidP="00B5629A">
            <w:pPr>
              <w:spacing w:before="60" w:after="60"/>
              <w:ind w:right="33"/>
              <w:jc w:val="center"/>
              <w:rPr>
                <w:rFonts w:ascii="Cambria" w:hAnsi="Cambria" w:cs="Arial"/>
                <w:sz w:val="18"/>
                <w:szCs w:val="18"/>
                <w:lang w:val="en-US"/>
              </w:rPr>
            </w:pPr>
            <w:r w:rsidRPr="006C759B">
              <w:rPr>
                <w:rFonts w:ascii="Cambria" w:hAnsi="Cambria" w:cs="Arial"/>
                <w:sz w:val="18"/>
                <w:szCs w:val="18"/>
                <w:lang w:val="en-US"/>
              </w:rPr>
              <w:t>Low concentration</w:t>
            </w:r>
          </w:p>
        </w:tc>
        <w:tc>
          <w:tcPr>
            <w:tcW w:w="1668" w:type="dxa"/>
            <w:gridSpan w:val="2"/>
            <w:tcBorders>
              <w:top w:val="nil"/>
            </w:tcBorders>
            <w:shd w:val="clear" w:color="auto" w:fill="auto"/>
          </w:tcPr>
          <w:p w14:paraId="1F5E688D" w14:textId="77777777" w:rsidR="00B5629A" w:rsidRPr="006C759B" w:rsidRDefault="00B5629A" w:rsidP="00B5629A">
            <w:pPr>
              <w:spacing w:before="60" w:after="60"/>
              <w:ind w:left="34" w:right="33"/>
              <w:jc w:val="center"/>
              <w:rPr>
                <w:rFonts w:ascii="Cambria" w:hAnsi="Cambria" w:cs="Arial"/>
                <w:sz w:val="18"/>
                <w:szCs w:val="18"/>
                <w:lang w:val="en-US"/>
              </w:rPr>
            </w:pPr>
            <w:r w:rsidRPr="006C759B">
              <w:rPr>
                <w:rFonts w:ascii="Cambria" w:hAnsi="Cambria" w:cs="Arial"/>
                <w:sz w:val="18"/>
                <w:szCs w:val="18"/>
                <w:lang w:val="en-US"/>
              </w:rPr>
              <w:t>&gt; 1.5 years</w:t>
            </w:r>
          </w:p>
        </w:tc>
      </w:tr>
      <w:tr w:rsidR="00B5629A" w:rsidRPr="006C759B" w14:paraId="67F8D4A6" w14:textId="77777777" w:rsidTr="00B5629A">
        <w:trPr>
          <w:trHeight w:val="933"/>
        </w:trPr>
        <w:tc>
          <w:tcPr>
            <w:tcW w:w="1526" w:type="dxa"/>
            <w:shd w:val="clear" w:color="auto" w:fill="auto"/>
          </w:tcPr>
          <w:p w14:paraId="6AF90C5B" w14:textId="77777777" w:rsidR="00B5629A" w:rsidRPr="006C759B" w:rsidRDefault="00B5629A" w:rsidP="00B5629A">
            <w:pPr>
              <w:spacing w:before="60" w:after="60"/>
              <w:ind w:right="33"/>
              <w:jc w:val="both"/>
              <w:rPr>
                <w:rFonts w:ascii="Cambria" w:hAnsi="Cambria" w:cs="Arial"/>
                <w:b/>
                <w:bCs/>
                <w:sz w:val="18"/>
                <w:szCs w:val="18"/>
                <w:lang w:val="en-US"/>
              </w:rPr>
            </w:pPr>
            <w:r w:rsidRPr="006C759B">
              <w:rPr>
                <w:rFonts w:ascii="Cambria" w:hAnsi="Cambria" w:cs="Arial"/>
                <w:b/>
                <w:bCs/>
                <w:sz w:val="18"/>
                <w:szCs w:val="18"/>
                <w:lang w:val="en-US"/>
              </w:rPr>
              <w:t xml:space="preserve">Archive </w:t>
            </w:r>
          </w:p>
          <w:p w14:paraId="6F5BF7B1" w14:textId="77777777" w:rsidR="00B5629A" w:rsidRPr="006C759B" w:rsidRDefault="00B5629A" w:rsidP="00B5629A">
            <w:pPr>
              <w:spacing w:before="60" w:after="60"/>
              <w:ind w:right="33"/>
              <w:jc w:val="both"/>
              <w:rPr>
                <w:rFonts w:ascii="Cambria" w:hAnsi="Cambria" w:cs="Arial"/>
                <w:b/>
                <w:bCs/>
                <w:sz w:val="18"/>
                <w:szCs w:val="18"/>
                <w:lang w:val="en-US"/>
              </w:rPr>
            </w:pPr>
            <w:r w:rsidRPr="006C759B">
              <w:rPr>
                <w:rFonts w:ascii="Cambria" w:hAnsi="Cambria" w:cs="Arial"/>
                <w:b/>
                <w:bCs/>
                <w:sz w:val="18"/>
                <w:szCs w:val="18"/>
                <w:lang w:val="en-US"/>
              </w:rPr>
              <w:t>Target gas</w:t>
            </w:r>
          </w:p>
        </w:tc>
        <w:tc>
          <w:tcPr>
            <w:tcW w:w="992" w:type="dxa"/>
            <w:shd w:val="clear" w:color="auto" w:fill="auto"/>
          </w:tcPr>
          <w:p w14:paraId="363A2C13" w14:textId="77777777" w:rsidR="00B5629A" w:rsidRPr="006C759B" w:rsidRDefault="00B5629A" w:rsidP="00B5629A">
            <w:pPr>
              <w:spacing w:before="60" w:after="60"/>
              <w:ind w:right="33"/>
              <w:jc w:val="center"/>
              <w:rPr>
                <w:rFonts w:ascii="Cambria" w:hAnsi="Cambria" w:cs="Arial"/>
                <w:b/>
                <w:sz w:val="18"/>
                <w:szCs w:val="18"/>
                <w:lang w:val="en-US"/>
              </w:rPr>
            </w:pPr>
            <w:r w:rsidRPr="006C759B">
              <w:rPr>
                <w:rFonts w:ascii="Cambria" w:hAnsi="Cambria" w:cs="Arial"/>
                <w:b/>
                <w:sz w:val="18"/>
                <w:szCs w:val="18"/>
                <w:lang w:val="en-US"/>
              </w:rPr>
              <w:t>1</w:t>
            </w:r>
          </w:p>
        </w:tc>
        <w:tc>
          <w:tcPr>
            <w:tcW w:w="1040" w:type="dxa"/>
            <w:shd w:val="clear" w:color="auto" w:fill="auto"/>
          </w:tcPr>
          <w:p w14:paraId="70B9A898" w14:textId="77777777" w:rsidR="00B5629A" w:rsidRPr="006C759B" w:rsidRDefault="00B5629A" w:rsidP="00B5629A">
            <w:pPr>
              <w:spacing w:before="60" w:after="60"/>
              <w:ind w:left="146" w:right="33"/>
              <w:jc w:val="center"/>
              <w:rPr>
                <w:rFonts w:ascii="Cambria" w:hAnsi="Cambria" w:cs="Arial"/>
                <w:sz w:val="18"/>
                <w:szCs w:val="18"/>
                <w:lang w:val="en-US"/>
              </w:rPr>
            </w:pPr>
            <w:r w:rsidRPr="006C759B">
              <w:rPr>
                <w:rFonts w:ascii="Cambria" w:hAnsi="Cambria" w:cs="Arial"/>
                <w:sz w:val="18"/>
                <w:szCs w:val="18"/>
                <w:lang w:val="en-US"/>
              </w:rPr>
              <w:t>15 days</w:t>
            </w:r>
          </w:p>
        </w:tc>
        <w:tc>
          <w:tcPr>
            <w:tcW w:w="1231" w:type="dxa"/>
            <w:shd w:val="clear" w:color="auto" w:fill="auto"/>
          </w:tcPr>
          <w:p w14:paraId="1D85CB4D" w14:textId="77777777" w:rsidR="00B5629A" w:rsidRPr="006C759B" w:rsidRDefault="00B5629A" w:rsidP="00B5629A">
            <w:pPr>
              <w:spacing w:before="60" w:after="60"/>
              <w:ind w:right="33"/>
              <w:jc w:val="both"/>
              <w:rPr>
                <w:rFonts w:ascii="Cambria" w:hAnsi="Cambria" w:cs="Arial"/>
                <w:sz w:val="18"/>
                <w:szCs w:val="18"/>
                <w:lang w:val="en-US"/>
              </w:rPr>
            </w:pPr>
            <w:r w:rsidRPr="006C759B">
              <w:rPr>
                <w:rFonts w:ascii="Cambria" w:hAnsi="Cambria" w:cs="Arial"/>
                <w:sz w:val="18"/>
                <w:szCs w:val="18"/>
                <w:lang w:val="en-US"/>
              </w:rPr>
              <w:t>15 minutes or site specific*</w:t>
            </w:r>
          </w:p>
        </w:tc>
        <w:tc>
          <w:tcPr>
            <w:tcW w:w="1589" w:type="dxa"/>
            <w:gridSpan w:val="2"/>
            <w:shd w:val="clear" w:color="auto" w:fill="auto"/>
          </w:tcPr>
          <w:p w14:paraId="30D51B05" w14:textId="77777777" w:rsidR="00B5629A" w:rsidRPr="006C759B" w:rsidRDefault="00B5629A" w:rsidP="00B5629A">
            <w:pPr>
              <w:spacing w:before="60" w:after="60"/>
              <w:ind w:right="33"/>
              <w:jc w:val="center"/>
              <w:rPr>
                <w:rFonts w:ascii="Cambria" w:hAnsi="Cambria" w:cs="Arial"/>
                <w:sz w:val="18"/>
                <w:szCs w:val="18"/>
                <w:lang w:val="en-US"/>
              </w:rPr>
            </w:pPr>
            <w:r w:rsidRPr="006C759B">
              <w:rPr>
                <w:rFonts w:ascii="Cambria" w:hAnsi="Cambria" w:cs="Arial"/>
                <w:sz w:val="18"/>
                <w:szCs w:val="18"/>
                <w:lang w:val="en-US"/>
              </w:rPr>
              <w:t>-</w:t>
            </w:r>
          </w:p>
        </w:tc>
        <w:tc>
          <w:tcPr>
            <w:tcW w:w="1410" w:type="dxa"/>
            <w:gridSpan w:val="2"/>
            <w:shd w:val="clear" w:color="auto" w:fill="auto"/>
          </w:tcPr>
          <w:p w14:paraId="7A7A64AE" w14:textId="77777777" w:rsidR="00B5629A" w:rsidRPr="006C759B" w:rsidRDefault="00B5629A" w:rsidP="00B5629A">
            <w:pPr>
              <w:spacing w:before="60" w:after="60"/>
              <w:ind w:right="33"/>
              <w:jc w:val="center"/>
              <w:rPr>
                <w:rFonts w:ascii="Cambria" w:hAnsi="Cambria" w:cs="Arial"/>
                <w:sz w:val="18"/>
                <w:szCs w:val="18"/>
                <w:lang w:val="en-US"/>
              </w:rPr>
            </w:pPr>
            <w:r w:rsidRPr="006C759B">
              <w:rPr>
                <w:rFonts w:ascii="Cambria" w:hAnsi="Cambria" w:cs="Arial"/>
                <w:sz w:val="18"/>
                <w:szCs w:val="18"/>
                <w:lang w:val="en-US"/>
              </w:rPr>
              <w:t>High concentration</w:t>
            </w:r>
          </w:p>
        </w:tc>
        <w:tc>
          <w:tcPr>
            <w:tcW w:w="1668" w:type="dxa"/>
            <w:gridSpan w:val="2"/>
            <w:shd w:val="clear" w:color="auto" w:fill="auto"/>
          </w:tcPr>
          <w:p w14:paraId="44756D8F" w14:textId="77777777" w:rsidR="00B5629A" w:rsidRPr="006C759B" w:rsidRDefault="00B5629A" w:rsidP="00B5629A">
            <w:pPr>
              <w:spacing w:before="60" w:after="60"/>
              <w:ind w:left="34" w:right="33"/>
              <w:jc w:val="center"/>
              <w:rPr>
                <w:rFonts w:ascii="Cambria" w:hAnsi="Cambria" w:cs="Arial"/>
                <w:sz w:val="18"/>
                <w:szCs w:val="18"/>
                <w:lang w:val="en-US"/>
              </w:rPr>
            </w:pPr>
            <w:r w:rsidRPr="006C759B">
              <w:rPr>
                <w:rFonts w:ascii="Cambria" w:hAnsi="Cambria" w:cs="Arial"/>
                <w:sz w:val="18"/>
                <w:szCs w:val="18"/>
                <w:lang w:val="en-US"/>
              </w:rPr>
              <w:t>&gt; 20 years</w:t>
            </w:r>
          </w:p>
        </w:tc>
      </w:tr>
      <w:tr w:rsidR="00B5629A" w:rsidRPr="002B577F" w14:paraId="616CCFD5" w14:textId="77777777" w:rsidTr="00B5629A">
        <w:trPr>
          <w:gridAfter w:val="1"/>
          <w:wAfter w:w="38" w:type="dxa"/>
          <w:trHeight w:val="391"/>
        </w:trPr>
        <w:tc>
          <w:tcPr>
            <w:tcW w:w="1526" w:type="dxa"/>
            <w:tcBorders>
              <w:top w:val="nil"/>
              <w:bottom w:val="single" w:sz="12" w:space="0" w:color="auto"/>
            </w:tcBorders>
            <w:shd w:val="clear" w:color="auto" w:fill="auto"/>
          </w:tcPr>
          <w:p w14:paraId="5002CC01" w14:textId="77777777" w:rsidR="00B5629A" w:rsidRPr="006C759B" w:rsidRDefault="00B5629A" w:rsidP="00B5629A">
            <w:pPr>
              <w:tabs>
                <w:tab w:val="left" w:pos="1276"/>
              </w:tabs>
              <w:spacing w:before="60" w:after="60"/>
              <w:rPr>
                <w:rFonts w:ascii="Cambria" w:hAnsi="Cambria"/>
                <w:bCs/>
                <w:i/>
                <w:sz w:val="18"/>
                <w:szCs w:val="18"/>
                <w:lang w:val="en-US"/>
              </w:rPr>
            </w:pPr>
          </w:p>
        </w:tc>
        <w:tc>
          <w:tcPr>
            <w:tcW w:w="2032" w:type="dxa"/>
            <w:gridSpan w:val="2"/>
            <w:tcBorders>
              <w:top w:val="nil"/>
              <w:bottom w:val="single" w:sz="12" w:space="0" w:color="auto"/>
            </w:tcBorders>
            <w:shd w:val="clear" w:color="auto" w:fill="auto"/>
          </w:tcPr>
          <w:p w14:paraId="16592B31" w14:textId="77777777" w:rsidR="00B5629A" w:rsidRPr="006C759B" w:rsidRDefault="00B5629A" w:rsidP="00B5629A">
            <w:pPr>
              <w:spacing w:before="60" w:after="60"/>
              <w:ind w:left="34" w:right="-1330"/>
              <w:rPr>
                <w:rFonts w:ascii="Cambria" w:hAnsi="Cambria" w:cs="Arial"/>
                <w:bCs/>
                <w:i/>
                <w:sz w:val="18"/>
                <w:szCs w:val="18"/>
                <w:lang w:val="en-US"/>
              </w:rPr>
            </w:pPr>
          </w:p>
        </w:tc>
        <w:tc>
          <w:tcPr>
            <w:tcW w:w="5860" w:type="dxa"/>
            <w:gridSpan w:val="6"/>
            <w:tcBorders>
              <w:top w:val="nil"/>
              <w:bottom w:val="single" w:sz="12" w:space="0" w:color="auto"/>
            </w:tcBorders>
            <w:shd w:val="clear" w:color="auto" w:fill="auto"/>
          </w:tcPr>
          <w:p w14:paraId="75DAAEB2" w14:textId="77777777" w:rsidR="00B5629A" w:rsidRPr="006C759B" w:rsidRDefault="00B5629A" w:rsidP="00B5629A">
            <w:pPr>
              <w:spacing w:before="60" w:after="60"/>
              <w:ind w:right="33"/>
              <w:jc w:val="right"/>
              <w:rPr>
                <w:rFonts w:ascii="Cambria" w:hAnsi="Cambria" w:cs="Arial"/>
                <w:bCs/>
                <w:sz w:val="18"/>
                <w:szCs w:val="18"/>
                <w:lang w:val="en-US"/>
              </w:rPr>
            </w:pPr>
            <w:r w:rsidRPr="006C759B">
              <w:rPr>
                <w:rFonts w:ascii="Cambria" w:hAnsi="Cambria" w:cs="Arial"/>
                <w:bCs/>
                <w:sz w:val="18"/>
                <w:szCs w:val="18"/>
                <w:lang w:val="en-US"/>
              </w:rPr>
              <w:t>*</w:t>
            </w:r>
            <w:r w:rsidRPr="006C759B">
              <w:rPr>
                <w:rFonts w:ascii="Cambria" w:hAnsi="Cambria" w:cs="Arial"/>
                <w:bCs/>
                <w:i/>
                <w:sz w:val="18"/>
                <w:szCs w:val="18"/>
                <w:lang w:val="en-US"/>
              </w:rPr>
              <w:t>can be higher depending to the initial site test results</w:t>
            </w:r>
          </w:p>
        </w:tc>
      </w:tr>
    </w:tbl>
    <w:p w14:paraId="0BB9B522" w14:textId="77777777" w:rsidR="00B5629A" w:rsidRPr="00C40662" w:rsidRDefault="00B5629A" w:rsidP="00B5629A">
      <w:pPr>
        <w:spacing w:before="120"/>
        <w:jc w:val="center"/>
        <w:rPr>
          <w:rFonts w:ascii="Cambria" w:hAnsi="Cambria" w:cs="Arial"/>
          <w:i/>
          <w:lang w:val="en-US"/>
        </w:rPr>
      </w:pPr>
      <w:r w:rsidRPr="001B1070">
        <w:rPr>
          <w:rFonts w:ascii="Cambria" w:hAnsi="Cambria" w:cs="Arial"/>
          <w:i/>
          <w:lang w:val="en-US"/>
        </w:rPr>
        <w:t xml:space="preserve">Table </w:t>
      </w:r>
      <w:r>
        <w:rPr>
          <w:rFonts w:ascii="Cambria" w:hAnsi="Cambria" w:cs="Arial"/>
          <w:i/>
          <w:lang w:val="en-US"/>
        </w:rPr>
        <w:t>11</w:t>
      </w:r>
      <w:r w:rsidRPr="001B1070">
        <w:rPr>
          <w:rFonts w:ascii="Cambria" w:hAnsi="Cambria" w:cs="Arial"/>
          <w:i/>
          <w:lang w:val="en-US"/>
        </w:rPr>
        <w:t xml:space="preserve">: </w:t>
      </w:r>
      <w:r w:rsidRPr="00C40662">
        <w:rPr>
          <w:rFonts w:ascii="Cambria" w:hAnsi="Cambria" w:cs="Arial"/>
          <w:bCs/>
          <w:i/>
          <w:lang w:val="en-US"/>
        </w:rPr>
        <w:t>Minimum ICOS requirements for the calibration of an ICOS CRDS analyzer</w:t>
      </w:r>
    </w:p>
    <w:p w14:paraId="44B7BDFE" w14:textId="77777777" w:rsidR="00B5629A" w:rsidRDefault="00B5629A" w:rsidP="002105E4">
      <w:pPr>
        <w:spacing w:after="0"/>
        <w:ind w:left="708"/>
        <w:jc w:val="both"/>
        <w:outlineLvl w:val="0"/>
        <w:rPr>
          <w:rFonts w:ascii="Cambria" w:hAnsi="Cambria" w:cs="Arial"/>
          <w:lang w:val="en-US"/>
        </w:rPr>
      </w:pPr>
    </w:p>
    <w:p w14:paraId="2DCAE314" w14:textId="77777777" w:rsidR="00FA2070" w:rsidRPr="00582D85" w:rsidRDefault="00FA2070" w:rsidP="001F2D10">
      <w:pPr>
        <w:spacing w:after="0"/>
        <w:jc w:val="both"/>
        <w:outlineLvl w:val="0"/>
        <w:rPr>
          <w:rFonts w:ascii="Cambria" w:hAnsi="Cambria" w:cs="Arial"/>
          <w:lang w:val="en-US"/>
        </w:rPr>
      </w:pPr>
      <w:r w:rsidRPr="00582D85">
        <w:rPr>
          <w:rFonts w:ascii="Cambria" w:hAnsi="Cambria" w:cs="Arial"/>
          <w:lang w:val="en-US"/>
        </w:rPr>
        <w:t>In order to assist station PI in the calibration optimization, the ATC provides:</w:t>
      </w:r>
    </w:p>
    <w:p w14:paraId="5B76507A" w14:textId="77777777" w:rsidR="00FA2070" w:rsidRDefault="00FA2070" w:rsidP="001F2D10">
      <w:pPr>
        <w:numPr>
          <w:ilvl w:val="0"/>
          <w:numId w:val="45"/>
        </w:numPr>
        <w:spacing w:after="0"/>
        <w:ind w:left="438"/>
        <w:jc w:val="both"/>
        <w:outlineLvl w:val="0"/>
        <w:rPr>
          <w:rFonts w:ascii="Cambria" w:hAnsi="Cambria" w:cs="Arial"/>
          <w:lang w:val="en-US"/>
        </w:rPr>
      </w:pPr>
      <w:r w:rsidRPr="00582D85">
        <w:rPr>
          <w:rFonts w:ascii="Cambria" w:hAnsi="Cambria" w:cs="Arial"/>
          <w:lang w:val="en-US"/>
        </w:rPr>
        <w:t>systematic comparison of linear/quadratic fits should be implemented</w:t>
      </w:r>
      <w:r w:rsidRPr="00582D85">
        <w:rPr>
          <w:rFonts w:ascii="Cambria" w:hAnsi="Cambria" w:cs="Arial"/>
          <w:lang w:val="en-US"/>
        </w:rPr>
        <w:tab/>
      </w:r>
    </w:p>
    <w:p w14:paraId="64FA4CD5" w14:textId="77777777" w:rsidR="00FA2070" w:rsidRPr="00FA2070" w:rsidRDefault="00FA2070" w:rsidP="001F2D10">
      <w:pPr>
        <w:numPr>
          <w:ilvl w:val="0"/>
          <w:numId w:val="45"/>
        </w:numPr>
        <w:spacing w:after="0" w:line="360" w:lineRule="auto"/>
        <w:ind w:left="438"/>
        <w:jc w:val="both"/>
        <w:outlineLvl w:val="0"/>
        <w:rPr>
          <w:rFonts w:ascii="Cambria" w:hAnsi="Cambria" w:cs="Arial"/>
          <w:lang w:val="en-US"/>
        </w:rPr>
      </w:pPr>
      <w:r w:rsidRPr="00FA2070">
        <w:rPr>
          <w:rFonts w:ascii="Cambria" w:hAnsi="Cambria" w:cs="Arial"/>
          <w:lang w:val="en-US"/>
        </w:rPr>
        <w:t>data products for calibration optimization</w:t>
      </w:r>
    </w:p>
    <w:p w14:paraId="6CD57B43" w14:textId="751E78CB" w:rsidR="00B5629A" w:rsidRDefault="00B5629A" w:rsidP="001F2D10">
      <w:pPr>
        <w:ind w:left="1"/>
        <w:jc w:val="both"/>
        <w:rPr>
          <w:rFonts w:ascii="Cambria" w:hAnsi="Cambria" w:cs="Arial"/>
          <w:lang w:val="en-US"/>
        </w:rPr>
      </w:pPr>
      <w:r w:rsidRPr="00807014">
        <w:rPr>
          <w:rFonts w:ascii="Cambria" w:hAnsi="Cambria" w:cs="Arial"/>
          <w:highlight w:val="yellow"/>
          <w:lang w:val="en-US"/>
        </w:rPr>
        <w:t>It should be noted the ICOS processing chain applies a linear interpolation to the data in between two calibrations in order to refine the calibration</w:t>
      </w:r>
      <w:r w:rsidR="001F2D10" w:rsidRPr="00807014">
        <w:rPr>
          <w:rFonts w:ascii="Cambria" w:hAnsi="Cambria" w:cs="Arial"/>
          <w:highlight w:val="yellow"/>
          <w:lang w:val="en-US"/>
        </w:rPr>
        <w:t xml:space="preserve"> coefficients.</w:t>
      </w:r>
    </w:p>
    <w:p w14:paraId="4975D32C" w14:textId="77777777" w:rsidR="00B5629A" w:rsidRPr="006C759B" w:rsidRDefault="00B5629A" w:rsidP="0074699C">
      <w:pPr>
        <w:spacing w:after="0"/>
        <w:ind w:left="709"/>
        <w:jc w:val="both"/>
        <w:rPr>
          <w:rFonts w:ascii="Cambria" w:hAnsi="Cambria" w:cs="Arial"/>
          <w:lang w:val="en-US"/>
        </w:rPr>
      </w:pPr>
    </w:p>
    <w:p w14:paraId="44367C93" w14:textId="77777777" w:rsidR="001F568F" w:rsidRPr="006C759B" w:rsidRDefault="00E0279E" w:rsidP="00FA2070">
      <w:pPr>
        <w:jc w:val="both"/>
        <w:rPr>
          <w:rFonts w:ascii="Cambria" w:hAnsi="Cambria" w:cs="Arial"/>
          <w:lang w:val="en-US"/>
        </w:rPr>
      </w:pPr>
      <w:r w:rsidRPr="00EC131F">
        <w:rPr>
          <w:rFonts w:ascii="Cambria" w:hAnsi="Cambria"/>
          <w:lang w:val="en-US"/>
        </w:rPr>
        <w:t xml:space="preserve">For quality control and performance estimate purpose the continuous gas analyzers measure regularly 2 types of target </w:t>
      </w:r>
      <w:r w:rsidR="00D315C4" w:rsidRPr="00EC131F">
        <w:rPr>
          <w:rFonts w:ascii="Cambria" w:hAnsi="Cambria"/>
          <w:lang w:val="en-US"/>
        </w:rPr>
        <w:t>gas:</w:t>
      </w:r>
      <w:r w:rsidRPr="00EC131F">
        <w:rPr>
          <w:rFonts w:ascii="Cambria" w:hAnsi="Cambria"/>
          <w:lang w:val="en-US"/>
        </w:rPr>
        <w:t xml:space="preserve"> a performance target gas and an archive target gas. </w:t>
      </w:r>
      <w:r w:rsidR="00D315C4" w:rsidRPr="00D315C4">
        <w:rPr>
          <w:rFonts w:ascii="Cambria" w:hAnsi="Cambria"/>
          <w:lang w:val="en-US"/>
        </w:rPr>
        <w:t>See t</w:t>
      </w:r>
      <w:r w:rsidRPr="00D315C4">
        <w:rPr>
          <w:rFonts w:ascii="Cambria" w:hAnsi="Cambria"/>
          <w:lang w:val="en-US"/>
        </w:rPr>
        <w:t>he corresponding section</w:t>
      </w:r>
      <w:r w:rsidR="005E335B">
        <w:rPr>
          <w:rFonts w:ascii="Cambria" w:hAnsi="Cambria"/>
          <w:lang w:val="en-US"/>
        </w:rPr>
        <w:t>s 6.4 and 6.5</w:t>
      </w:r>
      <w:r w:rsidRPr="00D315C4">
        <w:rPr>
          <w:rFonts w:ascii="Cambria" w:hAnsi="Cambria"/>
          <w:lang w:val="en-US"/>
        </w:rPr>
        <w:t xml:space="preserve"> for </w:t>
      </w:r>
      <w:r w:rsidR="005E335B">
        <w:rPr>
          <w:rFonts w:ascii="Cambria" w:hAnsi="Cambria"/>
          <w:lang w:val="en-US"/>
        </w:rPr>
        <w:t>detailed information.</w:t>
      </w:r>
    </w:p>
    <w:p w14:paraId="7955F64E" w14:textId="77777777" w:rsidR="006D4715" w:rsidRPr="00FF6CF7" w:rsidRDefault="006D4715" w:rsidP="002D0BF4">
      <w:pPr>
        <w:pStyle w:val="Perso3"/>
        <w:ind w:left="1224"/>
      </w:pPr>
    </w:p>
    <w:p w14:paraId="71D7058B" w14:textId="77777777" w:rsidR="002D0BF4" w:rsidRDefault="004E37CE" w:rsidP="00DA7E7E">
      <w:pPr>
        <w:pStyle w:val="Perso3"/>
        <w:numPr>
          <w:ilvl w:val="2"/>
          <w:numId w:val="18"/>
        </w:numPr>
      </w:pPr>
      <w:bookmarkStart w:id="186" w:name="_Toc381263423"/>
      <w:bookmarkStart w:id="187" w:name="_Toc390781356"/>
      <w:bookmarkStart w:id="188" w:name="_Toc390893069"/>
      <w:r>
        <w:t>Calibration e</w:t>
      </w:r>
      <w:r w:rsidR="002D0BF4" w:rsidRPr="002C63E7">
        <w:t>quipment</w:t>
      </w:r>
      <w:bookmarkEnd w:id="186"/>
      <w:bookmarkEnd w:id="187"/>
      <w:bookmarkEnd w:id="188"/>
    </w:p>
    <w:p w14:paraId="4E1B8698" w14:textId="77777777" w:rsidR="00AE3E13" w:rsidRPr="002C63E7" w:rsidRDefault="00AE3E13" w:rsidP="00AE3E13">
      <w:pPr>
        <w:pStyle w:val="Perso3"/>
        <w:ind w:left="1224"/>
      </w:pPr>
    </w:p>
    <w:p w14:paraId="60FCA566" w14:textId="77777777" w:rsidR="002D0BF4" w:rsidRPr="00D9546A" w:rsidRDefault="002D0BF4" w:rsidP="002D0BF4">
      <w:pPr>
        <w:pStyle w:val="Perso3"/>
        <w:ind w:left="1224"/>
      </w:pPr>
    </w:p>
    <w:p w14:paraId="5762164A" w14:textId="77777777" w:rsidR="005E335B" w:rsidRPr="00D15695" w:rsidRDefault="005E335B" w:rsidP="005E335B">
      <w:pPr>
        <w:jc w:val="both"/>
        <w:rPr>
          <w:rFonts w:ascii="Cambria" w:hAnsi="Cambria" w:cs="Arial"/>
          <w:lang w:val="en-GB"/>
        </w:rPr>
      </w:pPr>
      <w:r>
        <w:rPr>
          <w:rFonts w:ascii="Cambria" w:hAnsi="Cambria" w:cs="Arial"/>
          <w:lang w:val="en-GB"/>
        </w:rPr>
        <w:t xml:space="preserve">The CAL </w:t>
      </w:r>
      <w:r w:rsidRPr="00D15695">
        <w:rPr>
          <w:rFonts w:ascii="Cambria" w:hAnsi="Cambria" w:cs="Arial"/>
          <w:lang w:val="en-GB"/>
        </w:rPr>
        <w:t xml:space="preserve">is in charge of tank filling and analysis. Calibration and target </w:t>
      </w:r>
      <w:r>
        <w:rPr>
          <w:rFonts w:ascii="Cambria" w:hAnsi="Cambria" w:cs="Arial"/>
          <w:lang w:val="en-GB"/>
        </w:rPr>
        <w:t>gas containers (</w:t>
      </w:r>
      <w:r w:rsidRPr="00D15695">
        <w:rPr>
          <w:rFonts w:ascii="Cambria" w:hAnsi="Cambria" w:cs="Arial"/>
          <w:lang w:val="en-GB"/>
        </w:rPr>
        <w:t>tanks</w:t>
      </w:r>
      <w:r>
        <w:rPr>
          <w:rFonts w:ascii="Cambria" w:hAnsi="Cambria" w:cs="Arial"/>
          <w:lang w:val="en-GB"/>
        </w:rPr>
        <w:t>)</w:t>
      </w:r>
      <w:r w:rsidRPr="00D15695">
        <w:rPr>
          <w:rFonts w:ascii="Cambria" w:hAnsi="Cambria" w:cs="Arial"/>
          <w:lang w:val="en-GB"/>
        </w:rPr>
        <w:t xml:space="preserve"> are not provided by the CAL</w:t>
      </w:r>
      <w:r>
        <w:rPr>
          <w:rFonts w:ascii="Cambria" w:hAnsi="Cambria" w:cs="Arial"/>
          <w:lang w:val="en-GB"/>
        </w:rPr>
        <w:t xml:space="preserve"> and</w:t>
      </w:r>
      <w:r w:rsidRPr="00D15695">
        <w:rPr>
          <w:rFonts w:ascii="Cambria" w:hAnsi="Cambria" w:cs="Arial"/>
          <w:lang w:val="en-GB"/>
        </w:rPr>
        <w:t xml:space="preserve"> must be bought by station owners according to the CAL</w:t>
      </w:r>
      <w:r w:rsidR="00F053E1">
        <w:rPr>
          <w:rFonts w:ascii="Cambria" w:hAnsi="Cambria" w:cs="Arial"/>
          <w:lang w:val="en-GB"/>
        </w:rPr>
        <w:t>/ATC</w:t>
      </w:r>
      <w:r>
        <w:rPr>
          <w:rFonts w:ascii="Cambria" w:hAnsi="Cambria" w:cs="Arial"/>
          <w:lang w:val="en-GB"/>
        </w:rPr>
        <w:t>’s</w:t>
      </w:r>
      <w:r w:rsidRPr="00D15695">
        <w:rPr>
          <w:rFonts w:ascii="Cambria" w:hAnsi="Cambria" w:cs="Arial"/>
          <w:lang w:val="en-GB"/>
        </w:rPr>
        <w:t xml:space="preserve"> requirement</w:t>
      </w:r>
      <w:r>
        <w:rPr>
          <w:rFonts w:ascii="Cambria" w:hAnsi="Cambria" w:cs="Arial"/>
          <w:lang w:val="en-GB"/>
        </w:rPr>
        <w:t>s</w:t>
      </w:r>
      <w:r w:rsidRPr="00D15695">
        <w:rPr>
          <w:rFonts w:ascii="Cambria" w:hAnsi="Cambria" w:cs="Arial"/>
          <w:lang w:val="en-GB"/>
        </w:rPr>
        <w:t>.</w:t>
      </w:r>
    </w:p>
    <w:p w14:paraId="68FE05B9" w14:textId="77777777" w:rsidR="002D0BF4" w:rsidRPr="00A05104" w:rsidRDefault="002D0BF4" w:rsidP="002D0BF4">
      <w:pPr>
        <w:spacing w:after="0"/>
        <w:jc w:val="both"/>
        <w:rPr>
          <w:rFonts w:ascii="Cambria" w:hAnsi="Cambria" w:cs="Arial"/>
          <w:lang w:val="en-GB"/>
        </w:rPr>
      </w:pPr>
      <w:r w:rsidRPr="00A05104">
        <w:rPr>
          <w:rFonts w:ascii="Cambria" w:hAnsi="Cambria" w:cs="Arial"/>
          <w:lang w:val="en-GB"/>
        </w:rPr>
        <w:lastRenderedPageBreak/>
        <w:t xml:space="preserve">The current </w:t>
      </w:r>
      <w:r w:rsidR="005E335B">
        <w:rPr>
          <w:rFonts w:ascii="Cambria" w:hAnsi="Cambria" w:cs="Arial"/>
          <w:lang w:val="en-GB"/>
        </w:rPr>
        <w:t>ICOS tank setup (tank + valve) meeting the aforementioned CAL</w:t>
      </w:r>
      <w:r w:rsidR="00F053E1">
        <w:rPr>
          <w:rFonts w:ascii="Cambria" w:hAnsi="Cambria" w:cs="Arial"/>
          <w:lang w:val="en-GB"/>
        </w:rPr>
        <w:t>/ATC</w:t>
      </w:r>
      <w:r w:rsidR="005E335B">
        <w:rPr>
          <w:rFonts w:ascii="Cambria" w:hAnsi="Cambria" w:cs="Arial"/>
          <w:lang w:val="en-GB"/>
        </w:rPr>
        <w:t xml:space="preserve"> requirements is</w:t>
      </w:r>
      <w:r w:rsidRPr="00A05104">
        <w:rPr>
          <w:rFonts w:ascii="Cambria" w:hAnsi="Cambria" w:cs="Arial"/>
          <w:lang w:val="en-GB"/>
        </w:rPr>
        <w:t>:</w:t>
      </w:r>
    </w:p>
    <w:p w14:paraId="15A28C7D" w14:textId="77777777" w:rsidR="00F80960" w:rsidRDefault="002D0BF4" w:rsidP="006D7A4B">
      <w:pPr>
        <w:numPr>
          <w:ilvl w:val="0"/>
          <w:numId w:val="16"/>
        </w:numPr>
        <w:spacing w:after="0"/>
        <w:jc w:val="both"/>
        <w:rPr>
          <w:rFonts w:ascii="Cambria" w:hAnsi="Cambria" w:cs="Arial"/>
          <w:lang w:val="en-US"/>
        </w:rPr>
      </w:pPr>
      <w:commentRangeStart w:id="189"/>
      <w:r w:rsidRPr="001202A9">
        <w:rPr>
          <w:rFonts w:ascii="Cambria" w:hAnsi="Cambria" w:cs="Arial"/>
          <w:lang w:val="en-US"/>
        </w:rPr>
        <w:t>Cylinder</w:t>
      </w:r>
      <w:commentRangeEnd w:id="189"/>
      <w:r w:rsidR="0023128E">
        <w:rPr>
          <w:rStyle w:val="Marquedecommentaire"/>
        </w:rPr>
        <w:commentReference w:id="189"/>
      </w:r>
      <w:r w:rsidRPr="001202A9">
        <w:rPr>
          <w:rFonts w:ascii="Cambria" w:hAnsi="Cambria" w:cs="Arial"/>
          <w:lang w:val="en-US"/>
        </w:rPr>
        <w:t>: 6061 Aluminum cylin</w:t>
      </w:r>
      <w:r w:rsidR="003560FC">
        <w:rPr>
          <w:rFonts w:ascii="Cambria" w:hAnsi="Cambria" w:cs="Arial"/>
          <w:lang w:val="en-US"/>
        </w:rPr>
        <w:t xml:space="preserve">der manufactured by </w:t>
      </w:r>
      <w:proofErr w:type="spellStart"/>
      <w:r w:rsidR="003560FC">
        <w:rPr>
          <w:rFonts w:ascii="Cambria" w:hAnsi="Cambria" w:cs="Arial"/>
          <w:lang w:val="en-US"/>
        </w:rPr>
        <w:t>Luxfer</w:t>
      </w:r>
      <w:proofErr w:type="spellEnd"/>
      <w:r w:rsidR="003560FC">
        <w:rPr>
          <w:rFonts w:ascii="Cambria" w:hAnsi="Cambria" w:cs="Arial"/>
          <w:lang w:val="en-US"/>
        </w:rPr>
        <w:t xml:space="preserve"> UK (π</w:t>
      </w:r>
      <w:r w:rsidRPr="001202A9">
        <w:rPr>
          <w:rFonts w:ascii="Cambria" w:hAnsi="Cambria" w:cs="Arial"/>
          <w:lang w:val="en-US"/>
        </w:rPr>
        <w:t>-certified)</w:t>
      </w:r>
      <w:r w:rsidR="00F80960">
        <w:rPr>
          <w:rFonts w:ascii="Cambria" w:hAnsi="Cambria" w:cs="Arial"/>
          <w:lang w:val="en-US"/>
        </w:rPr>
        <w:t>:</w:t>
      </w:r>
    </w:p>
    <w:p w14:paraId="35EB8D90" w14:textId="77777777" w:rsidR="002D0BF4" w:rsidRPr="001202A9" w:rsidRDefault="002D0BF4" w:rsidP="006D7A4B">
      <w:pPr>
        <w:numPr>
          <w:ilvl w:val="0"/>
          <w:numId w:val="16"/>
        </w:numPr>
        <w:spacing w:after="0"/>
        <w:jc w:val="both"/>
        <w:rPr>
          <w:rFonts w:ascii="Cambria" w:hAnsi="Cambria" w:cs="Arial"/>
          <w:lang w:val="en-US"/>
        </w:rPr>
      </w:pPr>
      <w:r w:rsidRPr="001202A9">
        <w:rPr>
          <w:rFonts w:ascii="Cambria" w:hAnsi="Cambria" w:cs="Arial"/>
          <w:lang w:val="en-US"/>
        </w:rPr>
        <w:t xml:space="preserve">Cylinder </w:t>
      </w:r>
      <w:r w:rsidR="006A4B55" w:rsidRPr="001202A9">
        <w:rPr>
          <w:rFonts w:ascii="Cambria" w:hAnsi="Cambria" w:cs="Arial"/>
          <w:lang w:val="en-US"/>
        </w:rPr>
        <w:t>valve:</w:t>
      </w:r>
      <w:r w:rsidRPr="001202A9">
        <w:rPr>
          <w:rFonts w:ascii="Cambria" w:hAnsi="Cambria" w:cs="Arial"/>
          <w:lang w:val="en-US"/>
        </w:rPr>
        <w:t xml:space="preserve"> </w:t>
      </w:r>
      <w:proofErr w:type="spellStart"/>
      <w:r w:rsidRPr="001202A9">
        <w:rPr>
          <w:rFonts w:ascii="Cambria" w:hAnsi="Cambria" w:cs="Arial"/>
          <w:lang w:val="en-US"/>
        </w:rPr>
        <w:t>Rotarex</w:t>
      </w:r>
      <w:proofErr w:type="spellEnd"/>
      <w:r w:rsidRPr="001202A9">
        <w:rPr>
          <w:rFonts w:ascii="Cambria" w:hAnsi="Cambria" w:cs="Arial"/>
          <w:lang w:val="en-US"/>
        </w:rPr>
        <w:t xml:space="preserve"> membrane valve (D200 type with PCTFE seat). Body material : brass or stainless steel </w:t>
      </w:r>
    </w:p>
    <w:p w14:paraId="28A29B77" w14:textId="77777777" w:rsidR="002D0BF4" w:rsidRPr="006C759B" w:rsidRDefault="002D0BF4" w:rsidP="006D7A4B">
      <w:pPr>
        <w:numPr>
          <w:ilvl w:val="0"/>
          <w:numId w:val="16"/>
        </w:numPr>
        <w:spacing w:after="0"/>
        <w:jc w:val="both"/>
        <w:rPr>
          <w:rFonts w:ascii="Cambria" w:hAnsi="Cambria" w:cs="Arial"/>
          <w:lang w:val="en-US"/>
        </w:rPr>
      </w:pPr>
      <w:r w:rsidRPr="006C759B">
        <w:rPr>
          <w:rFonts w:ascii="Cambria" w:hAnsi="Cambria" w:cs="Arial"/>
          <w:lang w:val="en-US"/>
        </w:rPr>
        <w:t>Pressure regulator fitting: DIN 14 by preference, CGA 590 also possible (CGA 580 less favored)</w:t>
      </w:r>
    </w:p>
    <w:p w14:paraId="0132E905" w14:textId="77777777" w:rsidR="002D0BF4" w:rsidRPr="006C759B" w:rsidRDefault="002D0BF4" w:rsidP="006D7A4B">
      <w:pPr>
        <w:numPr>
          <w:ilvl w:val="0"/>
          <w:numId w:val="16"/>
        </w:numPr>
        <w:spacing w:after="0"/>
        <w:jc w:val="both"/>
        <w:rPr>
          <w:rFonts w:ascii="Cambria" w:hAnsi="Cambria" w:cs="Arial"/>
          <w:lang w:val="en-US"/>
        </w:rPr>
      </w:pPr>
      <w:r w:rsidRPr="006C759B">
        <w:rPr>
          <w:rFonts w:ascii="Cambria" w:hAnsi="Cambria" w:cs="Arial"/>
          <w:lang w:val="en-US"/>
        </w:rPr>
        <w:t>Cylinder volume : 40L or 50L recommended (other volumes accepted if argued)</w:t>
      </w:r>
    </w:p>
    <w:p w14:paraId="19220E8E" w14:textId="77777777" w:rsidR="002D0BF4" w:rsidRPr="006C759B" w:rsidRDefault="002D0BF4" w:rsidP="002D0BF4">
      <w:pPr>
        <w:ind w:left="720"/>
        <w:jc w:val="both"/>
        <w:rPr>
          <w:rFonts w:ascii="Cambria" w:hAnsi="Cambria" w:cs="Arial"/>
          <w:lang w:val="en-US"/>
        </w:rPr>
      </w:pPr>
    </w:p>
    <w:p w14:paraId="4A9517BB" w14:textId="77777777" w:rsidR="002D0BF4" w:rsidRPr="006C759B" w:rsidRDefault="002D0BF4" w:rsidP="006D7A4B">
      <w:pPr>
        <w:spacing w:after="0"/>
        <w:jc w:val="both"/>
        <w:rPr>
          <w:rFonts w:ascii="Cambria" w:hAnsi="Cambria" w:cs="Arial"/>
          <w:lang w:val="en-US"/>
        </w:rPr>
      </w:pPr>
      <w:r w:rsidRPr="006C759B">
        <w:rPr>
          <w:rFonts w:ascii="Cambria" w:hAnsi="Cambria" w:cs="Arial"/>
          <w:lang w:val="en-US"/>
        </w:rPr>
        <w:t xml:space="preserve">It is </w:t>
      </w:r>
      <w:commentRangeStart w:id="190"/>
      <w:r w:rsidRPr="006C759B">
        <w:rPr>
          <w:rFonts w:ascii="Cambria" w:hAnsi="Cambria" w:cs="Arial"/>
          <w:lang w:val="en-US"/>
        </w:rPr>
        <w:t>required</w:t>
      </w:r>
      <w:commentRangeEnd w:id="190"/>
      <w:r w:rsidR="00DF7039">
        <w:rPr>
          <w:rStyle w:val="Marquedecommentaire"/>
        </w:rPr>
        <w:commentReference w:id="190"/>
      </w:r>
      <w:r w:rsidRPr="006C759B">
        <w:rPr>
          <w:rFonts w:ascii="Cambria" w:hAnsi="Cambria" w:cs="Arial"/>
          <w:lang w:val="en-US"/>
        </w:rPr>
        <w:t xml:space="preserve"> to buy the prepared ICOS tanks (with valve installed) from one of the following currently approved suppliers:</w:t>
      </w:r>
    </w:p>
    <w:p w14:paraId="54BC447A" w14:textId="320B17E9" w:rsidR="002D0BF4" w:rsidRPr="00545E2A" w:rsidRDefault="002D0BF4" w:rsidP="00545E2A">
      <w:pPr>
        <w:pStyle w:val="PrformatHTML"/>
        <w:numPr>
          <w:ilvl w:val="0"/>
          <w:numId w:val="44"/>
        </w:numPr>
        <w:spacing w:line="276" w:lineRule="auto"/>
        <w:rPr>
          <w:rFonts w:asciiTheme="majorHAnsi" w:hAnsiTheme="majorHAnsi"/>
          <w:sz w:val="22"/>
          <w:szCs w:val="22"/>
          <w:lang w:val="en-US"/>
        </w:rPr>
      </w:pPr>
      <w:r w:rsidRPr="00545E2A">
        <w:rPr>
          <w:rFonts w:asciiTheme="majorHAnsi" w:hAnsiTheme="majorHAnsi" w:cs="Arial"/>
          <w:sz w:val="22"/>
          <w:szCs w:val="22"/>
          <w:lang w:val="en-GB"/>
        </w:rPr>
        <w:t>MATAR (Italy)</w:t>
      </w:r>
      <w:r w:rsidR="00545E2A" w:rsidRPr="00545E2A">
        <w:rPr>
          <w:rFonts w:asciiTheme="majorHAnsi" w:hAnsiTheme="majorHAnsi" w:cs="Arial"/>
          <w:sz w:val="22"/>
          <w:szCs w:val="22"/>
          <w:lang w:val="en-GB"/>
        </w:rPr>
        <w:t xml:space="preserve"> </w:t>
      </w:r>
    </w:p>
    <w:p w14:paraId="405887E9" w14:textId="5DA35AE1" w:rsidR="00545E2A" w:rsidRPr="00545E2A" w:rsidRDefault="002D0BF4" w:rsidP="00545E2A">
      <w:pPr>
        <w:pStyle w:val="PrformatHTML"/>
        <w:numPr>
          <w:ilvl w:val="0"/>
          <w:numId w:val="44"/>
        </w:numPr>
        <w:spacing w:line="276" w:lineRule="auto"/>
        <w:rPr>
          <w:rFonts w:asciiTheme="majorHAnsi" w:hAnsiTheme="majorHAnsi"/>
          <w:sz w:val="22"/>
          <w:szCs w:val="22"/>
          <w:lang w:val="en-US"/>
        </w:rPr>
      </w:pPr>
      <w:proofErr w:type="spellStart"/>
      <w:r w:rsidRPr="00545E2A">
        <w:rPr>
          <w:rFonts w:asciiTheme="majorHAnsi" w:hAnsiTheme="majorHAnsi" w:cs="Arial"/>
          <w:sz w:val="22"/>
          <w:szCs w:val="22"/>
          <w:lang w:val="en-GB"/>
        </w:rPr>
        <w:t>Deuste</w:t>
      </w:r>
      <w:proofErr w:type="spellEnd"/>
      <w:r w:rsidRPr="00545E2A">
        <w:rPr>
          <w:rFonts w:asciiTheme="majorHAnsi" w:hAnsiTheme="majorHAnsi" w:cs="Arial"/>
          <w:sz w:val="22"/>
          <w:szCs w:val="22"/>
          <w:lang w:val="en-GB"/>
        </w:rPr>
        <w:t xml:space="preserve"> </w:t>
      </w:r>
      <w:proofErr w:type="spellStart"/>
      <w:r w:rsidRPr="00545E2A">
        <w:rPr>
          <w:rFonts w:asciiTheme="majorHAnsi" w:hAnsiTheme="majorHAnsi" w:cs="Arial"/>
          <w:sz w:val="22"/>
          <w:szCs w:val="22"/>
          <w:lang w:val="en-GB"/>
        </w:rPr>
        <w:t>Steininger</w:t>
      </w:r>
      <w:proofErr w:type="spellEnd"/>
      <w:r w:rsidRPr="00545E2A">
        <w:rPr>
          <w:rFonts w:asciiTheme="majorHAnsi" w:hAnsiTheme="majorHAnsi" w:cs="Arial"/>
          <w:sz w:val="22"/>
          <w:szCs w:val="22"/>
          <w:lang w:val="en-GB"/>
        </w:rPr>
        <w:t xml:space="preserve"> (Germany)</w:t>
      </w:r>
      <w:r w:rsidR="00545E2A" w:rsidRPr="00545E2A">
        <w:rPr>
          <w:rFonts w:asciiTheme="majorHAnsi" w:hAnsiTheme="majorHAnsi" w:cs="Arial"/>
          <w:sz w:val="22"/>
          <w:szCs w:val="22"/>
          <w:lang w:val="en-GB"/>
        </w:rPr>
        <w:t xml:space="preserve"> </w:t>
      </w:r>
    </w:p>
    <w:p w14:paraId="559BCEE4" w14:textId="1A069329" w:rsidR="002D0BF4" w:rsidRPr="006C759B" w:rsidRDefault="002D0BF4" w:rsidP="00545E2A">
      <w:pPr>
        <w:spacing w:after="0"/>
        <w:ind w:left="720"/>
        <w:jc w:val="both"/>
        <w:rPr>
          <w:rFonts w:ascii="Cambria" w:hAnsi="Cambria" w:cs="Arial"/>
          <w:lang w:val="en-US"/>
        </w:rPr>
      </w:pPr>
    </w:p>
    <w:p w14:paraId="555CE11C" w14:textId="77777777" w:rsidR="002D0BF4" w:rsidRPr="006C759B" w:rsidRDefault="002D0BF4" w:rsidP="002D0BF4">
      <w:pPr>
        <w:ind w:left="720"/>
        <w:jc w:val="both"/>
        <w:rPr>
          <w:rFonts w:ascii="Cambria" w:hAnsi="Cambria" w:cs="Arial"/>
          <w:lang w:val="en-US"/>
        </w:rPr>
      </w:pPr>
    </w:p>
    <w:p w14:paraId="6734D8AB" w14:textId="77777777" w:rsidR="002D0BF4" w:rsidRPr="006C759B" w:rsidRDefault="002D0BF4" w:rsidP="006D7A4B">
      <w:pPr>
        <w:jc w:val="both"/>
        <w:rPr>
          <w:rFonts w:ascii="Cambria" w:hAnsi="Cambria" w:cs="Arial"/>
          <w:lang w:val="en-GB"/>
        </w:rPr>
      </w:pPr>
      <w:r w:rsidRPr="006C759B">
        <w:rPr>
          <w:rFonts w:ascii="Cambria" w:hAnsi="Cambria" w:cs="Arial"/>
          <w:lang w:val="en-GB"/>
        </w:rPr>
        <w:t xml:space="preserve">This list will be updated by ATC/CAL if necessary </w:t>
      </w:r>
      <w:r w:rsidRPr="006C759B">
        <w:rPr>
          <w:rFonts w:ascii="Cambria" w:hAnsi="Cambria" w:cs="Arial"/>
          <w:lang w:val="en-US"/>
        </w:rPr>
        <w:t>(on its own initiative or PI submittal)</w:t>
      </w:r>
      <w:r w:rsidRPr="006C759B">
        <w:rPr>
          <w:rFonts w:ascii="Cambria" w:hAnsi="Cambria" w:cs="Arial"/>
          <w:lang w:val="en-GB"/>
        </w:rPr>
        <w:t xml:space="preserve">. </w:t>
      </w:r>
    </w:p>
    <w:p w14:paraId="71690EBB" w14:textId="77777777" w:rsidR="002D0BF4" w:rsidRPr="006C759B" w:rsidRDefault="002D0BF4" w:rsidP="006D7A4B">
      <w:pPr>
        <w:spacing w:after="0"/>
        <w:jc w:val="both"/>
        <w:outlineLvl w:val="0"/>
        <w:rPr>
          <w:rFonts w:ascii="Cambria" w:hAnsi="Cambria" w:cs="Arial"/>
          <w:lang w:val="en-GB"/>
        </w:rPr>
      </w:pPr>
      <w:r w:rsidRPr="006C759B">
        <w:rPr>
          <w:rFonts w:ascii="Cambria" w:hAnsi="Cambria" w:cs="Arial"/>
          <w:lang w:val="en-GB"/>
        </w:rPr>
        <w:t>Required pressure regulator: two models are accepted</w:t>
      </w:r>
    </w:p>
    <w:p w14:paraId="66670A60" w14:textId="0A8A7960" w:rsidR="002D0BF4" w:rsidRPr="006C759B" w:rsidRDefault="002D0BF4" w:rsidP="006D7A4B">
      <w:pPr>
        <w:numPr>
          <w:ilvl w:val="0"/>
          <w:numId w:val="15"/>
        </w:numPr>
        <w:spacing w:after="0"/>
        <w:jc w:val="both"/>
        <w:rPr>
          <w:rFonts w:ascii="Cambria" w:hAnsi="Cambria" w:cs="Arial"/>
          <w:lang w:val="en-US"/>
        </w:rPr>
      </w:pPr>
      <w:r w:rsidRPr="006C759B">
        <w:rPr>
          <w:rFonts w:ascii="Cambria" w:hAnsi="Cambria" w:cs="Arial"/>
          <w:lang w:val="en-US"/>
        </w:rPr>
        <w:t>SCOTT MODEL 14 M-14C</w:t>
      </w:r>
      <w:r w:rsidR="004549F2">
        <w:rPr>
          <w:rFonts w:ascii="Cambria" w:hAnsi="Cambria" w:cs="Arial"/>
          <w:lang w:val="en-US"/>
        </w:rPr>
        <w:t xml:space="preserve"> </w:t>
      </w:r>
      <w:r w:rsidR="004549F2" w:rsidRPr="00425F5D">
        <w:rPr>
          <w:rFonts w:ascii="Cambria" w:hAnsi="Cambria" w:cs="Arial"/>
          <w:highlight w:val="yellow"/>
          <w:lang w:val="en-US"/>
        </w:rPr>
        <w:t xml:space="preserve">(or </w:t>
      </w:r>
      <w:r w:rsidR="00425F5D" w:rsidRPr="00425F5D">
        <w:rPr>
          <w:rFonts w:ascii="Cambria" w:hAnsi="Cambria" w:cs="Arial"/>
          <w:highlight w:val="yellow"/>
          <w:lang w:val="en-US"/>
        </w:rPr>
        <w:t>-14</w:t>
      </w:r>
      <w:r w:rsidR="004549F2" w:rsidRPr="00425F5D">
        <w:rPr>
          <w:rFonts w:ascii="Cambria" w:hAnsi="Cambria" w:cs="Arial"/>
          <w:highlight w:val="yellow"/>
          <w:lang w:val="en-US"/>
        </w:rPr>
        <w:t>B)</w:t>
      </w:r>
      <w:r w:rsidRPr="00425F5D">
        <w:rPr>
          <w:rFonts w:ascii="Cambria" w:hAnsi="Cambria" w:cs="Arial"/>
          <w:highlight w:val="yellow"/>
          <w:lang w:val="en-US"/>
        </w:rPr>
        <w:t xml:space="preserve"> </w:t>
      </w:r>
      <w:r w:rsidR="004549F2" w:rsidRPr="00425F5D">
        <w:rPr>
          <w:rFonts w:ascii="Cambria" w:hAnsi="Cambria" w:cs="Arial"/>
          <w:highlight w:val="yellow"/>
          <w:lang w:val="en-US"/>
        </w:rPr>
        <w:t>Nickel-plated</w:t>
      </w:r>
      <w:r w:rsidR="004549F2">
        <w:rPr>
          <w:rFonts w:ascii="Cambria" w:hAnsi="Cambria" w:cs="Arial"/>
          <w:lang w:val="en-US"/>
        </w:rPr>
        <w:t xml:space="preserve"> </w:t>
      </w:r>
      <w:r w:rsidRPr="006C759B">
        <w:rPr>
          <w:rFonts w:ascii="Cambria" w:hAnsi="Cambria" w:cs="Arial"/>
          <w:lang w:val="en-US"/>
        </w:rPr>
        <w:t xml:space="preserve">brass. </w:t>
      </w:r>
    </w:p>
    <w:p w14:paraId="1A05FB30" w14:textId="7ACC4BA7" w:rsidR="002D0BF4" w:rsidRPr="00545E2A" w:rsidRDefault="002D0BF4" w:rsidP="006D7A4B">
      <w:pPr>
        <w:numPr>
          <w:ilvl w:val="0"/>
          <w:numId w:val="15"/>
        </w:numPr>
        <w:spacing w:after="0"/>
        <w:jc w:val="both"/>
        <w:rPr>
          <w:rFonts w:ascii="Cambria" w:hAnsi="Cambria" w:cs="Arial"/>
          <w:lang w:val="en-US"/>
        </w:rPr>
      </w:pPr>
      <w:r w:rsidRPr="00545E2A">
        <w:rPr>
          <w:rFonts w:ascii="Cambria" w:hAnsi="Cambria" w:cs="Arial"/>
          <w:lang w:val="en-US"/>
        </w:rPr>
        <w:t xml:space="preserve">TESCOM </w:t>
      </w:r>
      <w:proofErr w:type="spellStart"/>
      <w:r w:rsidRPr="00545E2A">
        <w:rPr>
          <w:rFonts w:ascii="Cambria" w:hAnsi="Cambria" w:cs="Arial"/>
          <w:lang w:val="en-US"/>
        </w:rPr>
        <w:t>Serie</w:t>
      </w:r>
      <w:proofErr w:type="spellEnd"/>
      <w:r w:rsidRPr="00545E2A">
        <w:rPr>
          <w:rFonts w:ascii="Cambria" w:hAnsi="Cambria" w:cs="Arial"/>
          <w:lang w:val="en-US"/>
        </w:rPr>
        <w:t xml:space="preserve"> 64-3400</w:t>
      </w:r>
      <w:r w:rsidR="00BA74DD" w:rsidRPr="00545E2A">
        <w:rPr>
          <w:rFonts w:ascii="Cambria" w:hAnsi="Cambria" w:cs="Arial"/>
          <w:lang w:val="en-US"/>
        </w:rPr>
        <w:t xml:space="preserve"> </w:t>
      </w:r>
      <w:r w:rsidR="00BA74DD" w:rsidRPr="00807014">
        <w:rPr>
          <w:rFonts w:ascii="Cambria" w:hAnsi="Cambria" w:cs="Arial"/>
          <w:highlight w:val="yellow"/>
          <w:lang w:val="en-US"/>
        </w:rPr>
        <w:t xml:space="preserve">Stainless steel </w:t>
      </w:r>
      <w:proofErr w:type="spellStart"/>
      <w:r w:rsidR="00460F4A" w:rsidRPr="00807014">
        <w:rPr>
          <w:rFonts w:ascii="Cambria" w:hAnsi="Cambria" w:cs="Arial"/>
          <w:highlight w:val="yellow"/>
          <w:lang w:val="en-US"/>
        </w:rPr>
        <w:t>electropolish</w:t>
      </w:r>
      <w:proofErr w:type="spellEnd"/>
      <w:r w:rsidR="00460F4A" w:rsidRPr="00807014">
        <w:rPr>
          <w:rFonts w:ascii="Cambria" w:hAnsi="Cambria" w:cs="Arial"/>
          <w:highlight w:val="yellow"/>
          <w:lang w:val="en-US"/>
        </w:rPr>
        <w:t xml:space="preserve"> </w:t>
      </w:r>
      <w:r w:rsidR="00BA74DD" w:rsidRPr="00807014">
        <w:rPr>
          <w:rFonts w:ascii="Cambria" w:hAnsi="Cambria" w:cs="Arial"/>
          <w:highlight w:val="yellow"/>
          <w:lang w:val="en-US"/>
        </w:rPr>
        <w:t xml:space="preserve">with Teflon </w:t>
      </w:r>
      <w:r w:rsidR="00460F4A" w:rsidRPr="00807014">
        <w:rPr>
          <w:rFonts w:ascii="Cambria" w:hAnsi="Cambria" w:cs="Arial"/>
          <w:highlight w:val="yellow"/>
          <w:lang w:val="en-US"/>
        </w:rPr>
        <w:t>PCTFE</w:t>
      </w:r>
      <w:r w:rsidR="00BA74DD" w:rsidRPr="00807014">
        <w:rPr>
          <w:rFonts w:ascii="Cambria" w:hAnsi="Cambria" w:cs="Arial"/>
          <w:highlight w:val="yellow"/>
          <w:lang w:val="en-US"/>
        </w:rPr>
        <w:t xml:space="preserve"> valve seat</w:t>
      </w:r>
      <w:r w:rsidRPr="00807014">
        <w:rPr>
          <w:rFonts w:ascii="Cambria" w:hAnsi="Cambria" w:cs="Arial"/>
          <w:highlight w:val="yellow"/>
          <w:lang w:val="en-US"/>
        </w:rPr>
        <w:t xml:space="preserve">. </w:t>
      </w:r>
      <w:r w:rsidR="00460F4A" w:rsidRPr="00807014">
        <w:rPr>
          <w:rFonts w:ascii="Cambria" w:hAnsi="Cambria" w:cs="Arial"/>
          <w:highlight w:val="yellow"/>
          <w:lang w:val="en-US"/>
        </w:rPr>
        <w:t xml:space="preserve">Use of Stainless steel </w:t>
      </w:r>
      <w:r w:rsidR="004549F2" w:rsidRPr="00807014">
        <w:rPr>
          <w:rFonts w:ascii="Cambria" w:hAnsi="Cambria" w:cs="Arial"/>
          <w:highlight w:val="yellow"/>
          <w:lang w:val="en-US"/>
        </w:rPr>
        <w:t>High purity gas p</w:t>
      </w:r>
      <w:r w:rsidR="00545E2A" w:rsidRPr="00807014">
        <w:rPr>
          <w:rFonts w:ascii="Cambria" w:hAnsi="Cambria" w:cs="Arial"/>
          <w:highlight w:val="yellow"/>
          <w:lang w:val="en-US"/>
        </w:rPr>
        <w:t>ressure gauge</w:t>
      </w:r>
      <w:r w:rsidR="00460F4A" w:rsidRPr="00807014">
        <w:rPr>
          <w:rFonts w:ascii="Cambria" w:hAnsi="Cambria" w:cs="Arial"/>
          <w:highlight w:val="yellow"/>
          <w:lang w:val="en-US"/>
        </w:rPr>
        <w:t xml:space="preserve"> (e.g. Bourdon </w:t>
      </w:r>
      <w:proofErr w:type="spellStart"/>
      <w:r w:rsidR="00460F4A" w:rsidRPr="00807014">
        <w:rPr>
          <w:rFonts w:ascii="Cambria" w:hAnsi="Cambria" w:cs="Arial"/>
          <w:highlight w:val="yellow"/>
          <w:lang w:val="en-US"/>
        </w:rPr>
        <w:t>Haenni</w:t>
      </w:r>
      <w:proofErr w:type="spellEnd"/>
      <w:r w:rsidR="00460F4A" w:rsidRPr="00807014">
        <w:rPr>
          <w:rFonts w:ascii="Cambria" w:hAnsi="Cambria" w:cs="Arial"/>
          <w:highlight w:val="yellow"/>
          <w:lang w:val="en-US"/>
        </w:rPr>
        <w:t xml:space="preserve"> UPG2)</w:t>
      </w:r>
      <w:r w:rsidR="002B577F">
        <w:rPr>
          <w:rFonts w:ascii="Cambria" w:hAnsi="Cambria" w:cs="Arial"/>
          <w:lang w:val="en-US"/>
        </w:rPr>
        <w:t>.</w:t>
      </w:r>
    </w:p>
    <w:p w14:paraId="72823301" w14:textId="77777777" w:rsidR="000F28CB" w:rsidRDefault="000F28CB" w:rsidP="000F28CB">
      <w:pPr>
        <w:spacing w:after="0"/>
        <w:jc w:val="both"/>
        <w:rPr>
          <w:rFonts w:ascii="Cambria" w:hAnsi="Cambria" w:cs="Arial"/>
          <w:lang w:val="en-GB"/>
        </w:rPr>
      </w:pPr>
    </w:p>
    <w:p w14:paraId="07EBB403" w14:textId="77777777" w:rsidR="002D0BF4" w:rsidRPr="006C759B" w:rsidRDefault="002D0BF4" w:rsidP="002D0BF4">
      <w:pPr>
        <w:jc w:val="both"/>
        <w:rPr>
          <w:rFonts w:ascii="Cambria" w:hAnsi="Cambria" w:cs="Arial"/>
          <w:lang w:val="en-GB"/>
        </w:rPr>
      </w:pPr>
      <w:r w:rsidRPr="006C759B">
        <w:rPr>
          <w:rFonts w:ascii="Cambria" w:hAnsi="Cambria" w:cs="Arial"/>
          <w:lang w:val="en-GB"/>
        </w:rPr>
        <w:t xml:space="preserve">Any other setup/part must be approved </w:t>
      </w:r>
      <w:r w:rsidR="005E335B">
        <w:rPr>
          <w:rFonts w:ascii="Cambria" w:hAnsi="Cambria" w:cs="Arial"/>
          <w:lang w:val="en-GB"/>
        </w:rPr>
        <w:t xml:space="preserve">by ATC </w:t>
      </w:r>
      <w:r w:rsidRPr="006C759B">
        <w:rPr>
          <w:rFonts w:ascii="Cambria" w:hAnsi="Cambria" w:cs="Arial"/>
          <w:lang w:val="en-GB"/>
        </w:rPr>
        <w:t>with appropriate compliance test.</w:t>
      </w:r>
    </w:p>
    <w:p w14:paraId="78659A4C" w14:textId="77777777" w:rsidR="002D0BF4" w:rsidRDefault="00F053E1" w:rsidP="00FA2070">
      <w:pPr>
        <w:spacing w:after="0"/>
        <w:jc w:val="both"/>
        <w:rPr>
          <w:rFonts w:ascii="Cambria" w:hAnsi="Cambria" w:cs="Arial"/>
          <w:lang w:val="en-US"/>
        </w:rPr>
      </w:pPr>
      <w:r>
        <w:rPr>
          <w:rFonts w:ascii="Cambria" w:hAnsi="Cambria" w:cs="Arial"/>
          <w:lang w:val="en-US"/>
        </w:rPr>
        <w:t>At the station, i</w:t>
      </w:r>
      <w:r w:rsidR="002D0BF4" w:rsidRPr="006C759B">
        <w:rPr>
          <w:rFonts w:ascii="Cambria" w:hAnsi="Cambria" w:cs="Arial"/>
          <w:lang w:val="en-US"/>
        </w:rPr>
        <w:t xml:space="preserve">t is </w:t>
      </w:r>
      <w:r>
        <w:rPr>
          <w:rFonts w:ascii="Cambria" w:hAnsi="Cambria" w:cs="Arial"/>
          <w:lang w:val="en-US"/>
        </w:rPr>
        <w:t>highly recommended</w:t>
      </w:r>
      <w:r w:rsidR="002D0BF4" w:rsidRPr="006C759B">
        <w:rPr>
          <w:rFonts w:ascii="Cambria" w:hAnsi="Cambria" w:cs="Arial"/>
          <w:lang w:val="en-US"/>
        </w:rPr>
        <w:t xml:space="preserve"> to install the cylinders and associated pressure regulator in an air temperature controlled room to avoid potential bias induced by temperature variation</w:t>
      </w:r>
      <w:r>
        <w:rPr>
          <w:rFonts w:ascii="Cambria" w:hAnsi="Cambria" w:cs="Arial"/>
          <w:lang w:val="en-US"/>
        </w:rPr>
        <w:t xml:space="preserve">. </w:t>
      </w:r>
      <w:r w:rsidR="002D0BF4" w:rsidRPr="006C759B">
        <w:rPr>
          <w:rFonts w:ascii="Cambria" w:hAnsi="Cambria" w:cs="Arial"/>
          <w:lang w:val="en-US"/>
        </w:rPr>
        <w:t>Moreover, it is recommended to install the tank and pressure regulator in a dedicated enclosed rack to buffer temperature change potentially induced by the air conditioning air flow. The ideal cylinder position within the rack is laid down in order to limit the stratification and fractionation effect.</w:t>
      </w:r>
    </w:p>
    <w:p w14:paraId="7DB5C183" w14:textId="086D25B2" w:rsidR="003F58D6" w:rsidRDefault="003F58D6" w:rsidP="00FA2070">
      <w:pPr>
        <w:spacing w:after="0"/>
        <w:jc w:val="both"/>
        <w:rPr>
          <w:rFonts w:ascii="Cambria" w:hAnsi="Cambria" w:cs="Arial"/>
          <w:lang w:val="en-US"/>
        </w:rPr>
      </w:pPr>
      <w:r w:rsidRPr="00D42180">
        <w:rPr>
          <w:rFonts w:ascii="Cambria" w:hAnsi="Cambria" w:cs="Arial"/>
          <w:highlight w:val="yellow"/>
          <w:lang w:val="en-US"/>
        </w:rPr>
        <w:t xml:space="preserve">The cylinder pressure regulator must be adjusted in order to </w:t>
      </w:r>
      <w:r w:rsidR="00465978">
        <w:rPr>
          <w:rFonts w:ascii="Cambria" w:hAnsi="Cambria" w:cs="Arial"/>
          <w:highlight w:val="yellow"/>
          <w:lang w:val="en-US"/>
        </w:rPr>
        <w:t xml:space="preserve">keep below 0.5 bar </w:t>
      </w:r>
      <w:r w:rsidR="00425F5D">
        <w:rPr>
          <w:rFonts w:ascii="Cambria" w:hAnsi="Cambria" w:cs="Arial"/>
          <w:highlight w:val="yellow"/>
          <w:lang w:val="en-US"/>
        </w:rPr>
        <w:t>the</w:t>
      </w:r>
      <w:r w:rsidR="00C05103">
        <w:rPr>
          <w:rFonts w:ascii="Cambria" w:hAnsi="Cambria" w:cs="Arial"/>
          <w:highlight w:val="yellow"/>
          <w:lang w:val="en-US"/>
        </w:rPr>
        <w:t xml:space="preserve"> difference of</w:t>
      </w:r>
      <w:r w:rsidR="00425F5D">
        <w:rPr>
          <w:rFonts w:ascii="Cambria" w:hAnsi="Cambria" w:cs="Arial"/>
          <w:highlight w:val="yellow"/>
          <w:lang w:val="en-US"/>
        </w:rPr>
        <w:t xml:space="preserve"> pressure </w:t>
      </w:r>
      <w:r w:rsidR="00425F5D" w:rsidRPr="00D42180">
        <w:rPr>
          <w:rFonts w:ascii="Cambria" w:hAnsi="Cambria" w:cs="Arial"/>
          <w:highlight w:val="yellow"/>
          <w:lang w:val="en-US"/>
        </w:rPr>
        <w:t>at</w:t>
      </w:r>
      <w:r w:rsidR="00425F5D">
        <w:rPr>
          <w:rFonts w:ascii="Cambria" w:hAnsi="Cambria" w:cs="Arial"/>
          <w:highlight w:val="yellow"/>
          <w:lang w:val="en-US"/>
        </w:rPr>
        <w:t xml:space="preserve"> the instrument inlet </w:t>
      </w:r>
      <w:r w:rsidR="00C05103">
        <w:rPr>
          <w:rFonts w:ascii="Cambria" w:hAnsi="Cambria" w:cs="Arial"/>
          <w:highlight w:val="yellow"/>
          <w:lang w:val="en-US"/>
        </w:rPr>
        <w:t>during</w:t>
      </w:r>
      <w:r w:rsidR="00C05103">
        <w:rPr>
          <w:rFonts w:ascii="Cambria" w:hAnsi="Cambria" w:cs="Arial"/>
          <w:highlight w:val="yellow"/>
          <w:lang w:val="en-US"/>
        </w:rPr>
        <w:t xml:space="preserve"> </w:t>
      </w:r>
      <w:r w:rsidR="00465978">
        <w:rPr>
          <w:rFonts w:ascii="Cambria" w:hAnsi="Cambria" w:cs="Arial"/>
          <w:highlight w:val="yellow"/>
          <w:lang w:val="en-US"/>
        </w:rPr>
        <w:t>cylinder</w:t>
      </w:r>
      <w:r w:rsidR="00425F5D">
        <w:rPr>
          <w:rFonts w:ascii="Cambria" w:hAnsi="Cambria" w:cs="Arial"/>
          <w:highlight w:val="yellow"/>
          <w:lang w:val="en-US"/>
        </w:rPr>
        <w:t xml:space="preserve"> measurement and ambient air measurement.</w:t>
      </w:r>
    </w:p>
    <w:p w14:paraId="74F2B902" w14:textId="406DFF7E" w:rsidR="00AB1E76" w:rsidRDefault="00AB1E76" w:rsidP="00C05730">
      <w:pPr>
        <w:jc w:val="both"/>
        <w:rPr>
          <w:rFonts w:ascii="Cambria" w:hAnsi="Cambria" w:cs="Arial"/>
          <w:lang w:val="en-US"/>
        </w:rPr>
      </w:pPr>
    </w:p>
    <w:p w14:paraId="408F5253" w14:textId="77777777" w:rsidR="00AE3E13" w:rsidRPr="00AE3E13" w:rsidRDefault="00AE3E13" w:rsidP="00AE3E13">
      <w:pPr>
        <w:pStyle w:val="Paragraphedeliste"/>
        <w:numPr>
          <w:ilvl w:val="0"/>
          <w:numId w:val="1"/>
        </w:numPr>
        <w:rPr>
          <w:rFonts w:ascii="Cambria" w:hAnsi="Cambria"/>
          <w:vanish/>
          <w:lang w:val="en-US"/>
        </w:rPr>
      </w:pPr>
    </w:p>
    <w:p w14:paraId="618651BD" w14:textId="77777777" w:rsidR="00AE3E13" w:rsidRPr="00AE3E13" w:rsidRDefault="00AE3E13" w:rsidP="00AE3E13">
      <w:pPr>
        <w:pStyle w:val="Paragraphedeliste"/>
        <w:numPr>
          <w:ilvl w:val="0"/>
          <w:numId w:val="1"/>
        </w:numPr>
        <w:rPr>
          <w:rFonts w:ascii="Cambria" w:hAnsi="Cambria"/>
          <w:vanish/>
          <w:lang w:val="en-US"/>
        </w:rPr>
      </w:pPr>
    </w:p>
    <w:p w14:paraId="428EC1C6" w14:textId="77777777" w:rsidR="00AE3E13" w:rsidRPr="00AE3E13" w:rsidRDefault="00AE3E13" w:rsidP="00AE3E13">
      <w:pPr>
        <w:pStyle w:val="Paragraphedeliste"/>
        <w:numPr>
          <w:ilvl w:val="0"/>
          <w:numId w:val="1"/>
        </w:numPr>
        <w:rPr>
          <w:rFonts w:ascii="Cambria" w:hAnsi="Cambria"/>
          <w:vanish/>
          <w:lang w:val="en-US"/>
        </w:rPr>
      </w:pPr>
    </w:p>
    <w:p w14:paraId="6E353983" w14:textId="77777777" w:rsidR="00AE3E13" w:rsidRPr="00AE3E13" w:rsidRDefault="00AE3E13" w:rsidP="00AE3E13">
      <w:pPr>
        <w:pStyle w:val="Paragraphedeliste"/>
        <w:numPr>
          <w:ilvl w:val="0"/>
          <w:numId w:val="1"/>
        </w:numPr>
        <w:rPr>
          <w:rFonts w:ascii="Cambria" w:hAnsi="Cambria"/>
          <w:vanish/>
          <w:lang w:val="en-US"/>
        </w:rPr>
      </w:pPr>
    </w:p>
    <w:p w14:paraId="2701448C" w14:textId="77777777" w:rsidR="00AE3E13" w:rsidRPr="00AE3E13" w:rsidRDefault="00AE3E13" w:rsidP="00AE3E13">
      <w:pPr>
        <w:pStyle w:val="Paragraphedeliste"/>
        <w:numPr>
          <w:ilvl w:val="1"/>
          <w:numId w:val="1"/>
        </w:numPr>
        <w:rPr>
          <w:rFonts w:ascii="Cambria" w:hAnsi="Cambria"/>
          <w:vanish/>
          <w:lang w:val="en-US"/>
        </w:rPr>
      </w:pPr>
    </w:p>
    <w:p w14:paraId="45530143" w14:textId="77777777" w:rsidR="00AE3E13" w:rsidRPr="00AE3E13" w:rsidRDefault="00AE3E13" w:rsidP="00AE3E13">
      <w:pPr>
        <w:pStyle w:val="Paragraphedeliste"/>
        <w:numPr>
          <w:ilvl w:val="2"/>
          <w:numId w:val="1"/>
        </w:numPr>
        <w:rPr>
          <w:rFonts w:ascii="Cambria" w:hAnsi="Cambria"/>
          <w:vanish/>
          <w:lang w:val="en-US"/>
        </w:rPr>
      </w:pPr>
    </w:p>
    <w:p w14:paraId="4D8CCEBA" w14:textId="77777777" w:rsidR="00AE3E13" w:rsidRPr="00AE3E13" w:rsidRDefault="00AE3E13" w:rsidP="00AE3E13">
      <w:pPr>
        <w:pStyle w:val="Paragraphedeliste"/>
        <w:numPr>
          <w:ilvl w:val="2"/>
          <w:numId w:val="1"/>
        </w:numPr>
        <w:rPr>
          <w:rFonts w:ascii="Cambria" w:hAnsi="Cambria"/>
          <w:vanish/>
          <w:lang w:val="en-US"/>
        </w:rPr>
      </w:pPr>
    </w:p>
    <w:p w14:paraId="211E516D" w14:textId="1C6443E1" w:rsidR="00AE3E13" w:rsidRPr="00C05730" w:rsidRDefault="00AE3E13" w:rsidP="00AE3E13">
      <w:pPr>
        <w:pStyle w:val="Perso3"/>
        <w:numPr>
          <w:ilvl w:val="2"/>
          <w:numId w:val="1"/>
        </w:numPr>
      </w:pPr>
      <w:bookmarkStart w:id="191" w:name="_Toc390781357"/>
      <w:bookmarkStart w:id="192" w:name="_Toc390893070"/>
      <w:r w:rsidRPr="00C05730">
        <w:t>Standard production and calibration</w:t>
      </w:r>
      <w:bookmarkEnd w:id="191"/>
      <w:bookmarkEnd w:id="192"/>
    </w:p>
    <w:p w14:paraId="232678B3" w14:textId="7CFBDB51" w:rsidR="00AE3E13" w:rsidRPr="007B71C9" w:rsidRDefault="00AE3E13" w:rsidP="00AE3E13">
      <w:pPr>
        <w:jc w:val="both"/>
        <w:rPr>
          <w:rFonts w:ascii="Cambria" w:hAnsi="Cambria" w:cs="Arial"/>
          <w:lang w:val="en-US"/>
        </w:rPr>
      </w:pPr>
      <w:r w:rsidRPr="007B71C9">
        <w:rPr>
          <w:rFonts w:ascii="Cambria" w:hAnsi="Cambria" w:cs="Arial"/>
          <w:lang w:val="en-US"/>
        </w:rPr>
        <w:t xml:space="preserve">The </w:t>
      </w:r>
      <w:r>
        <w:rPr>
          <w:rFonts w:ascii="Cambria" w:hAnsi="Cambria" w:cs="Arial"/>
          <w:lang w:val="en-US"/>
        </w:rPr>
        <w:t xml:space="preserve">Flask and Calibration Laboratory (FCL) entity of the Central Analytical Laboratory (CAL) </w:t>
      </w:r>
      <w:r w:rsidRPr="007B71C9">
        <w:rPr>
          <w:rFonts w:ascii="Cambria" w:hAnsi="Cambria" w:cs="Arial"/>
          <w:lang w:val="en-US"/>
        </w:rPr>
        <w:t xml:space="preserve">prepares standard air mixtures for the set of ICOS parameters for continuous monitoring. The air mixture produced is made of real natural air. For calibration of field instruments, the air mixture has to cover the full range of atmospheric mixing ratios that can be expected at a monitoring site considering diurnal, seasonal, inter-annual variability and the currently observed long-term trends. </w:t>
      </w:r>
    </w:p>
    <w:p w14:paraId="15F1240D" w14:textId="77777777" w:rsidR="00AE3E13" w:rsidRPr="007B71C9" w:rsidRDefault="00AE3E13" w:rsidP="00AE3E13">
      <w:pPr>
        <w:jc w:val="both"/>
        <w:rPr>
          <w:rFonts w:ascii="Cambria" w:hAnsi="Cambria" w:cs="Arial"/>
          <w:lang w:val="en-US"/>
        </w:rPr>
      </w:pPr>
      <w:r w:rsidRPr="007B71C9">
        <w:rPr>
          <w:rFonts w:ascii="Cambria" w:hAnsi="Cambria" w:cs="Arial"/>
          <w:lang w:val="en-US"/>
        </w:rPr>
        <w:t>The FCL manage</w:t>
      </w:r>
      <w:r>
        <w:rPr>
          <w:rFonts w:ascii="Cambria" w:hAnsi="Cambria" w:cs="Arial"/>
          <w:lang w:val="en-US"/>
        </w:rPr>
        <w:t>s the high-</w:t>
      </w:r>
      <w:r w:rsidRPr="007B71C9">
        <w:rPr>
          <w:rFonts w:ascii="Cambria" w:hAnsi="Cambria" w:cs="Arial"/>
          <w:lang w:val="en-US"/>
        </w:rPr>
        <w:t>pressure cylinder preparation</w:t>
      </w:r>
      <w:r>
        <w:rPr>
          <w:rFonts w:ascii="Cambria" w:hAnsi="Cambria" w:cs="Arial"/>
          <w:lang w:val="en-US"/>
        </w:rPr>
        <w:t>,</w:t>
      </w:r>
      <w:r w:rsidRPr="007B71C9">
        <w:rPr>
          <w:rFonts w:ascii="Cambria" w:hAnsi="Cambria" w:cs="Arial"/>
          <w:lang w:val="en-US"/>
        </w:rPr>
        <w:t xml:space="preserve"> which consists in t</w:t>
      </w:r>
      <w:r>
        <w:rPr>
          <w:rFonts w:ascii="Cambria" w:hAnsi="Cambria" w:cs="Arial"/>
          <w:lang w:val="en-US"/>
        </w:rPr>
        <w:t>esting and conditioning of high-</w:t>
      </w:r>
      <w:r w:rsidRPr="007B71C9">
        <w:rPr>
          <w:rFonts w:ascii="Cambria" w:hAnsi="Cambria" w:cs="Arial"/>
          <w:lang w:val="en-US"/>
        </w:rPr>
        <w:t xml:space="preserve">pressure cylinders before the filling and a dew-point control. High pressure cylinders </w:t>
      </w:r>
      <w:r>
        <w:rPr>
          <w:rFonts w:ascii="Cambria" w:hAnsi="Cambria" w:cs="Arial"/>
          <w:lang w:val="en-US"/>
        </w:rPr>
        <w:t>so</w:t>
      </w:r>
      <w:r w:rsidRPr="007B71C9">
        <w:rPr>
          <w:rFonts w:ascii="Cambria" w:hAnsi="Cambria" w:cs="Arial"/>
          <w:lang w:val="en-US"/>
        </w:rPr>
        <w:t xml:space="preserve"> prepared are then calibrated by the FCL</w:t>
      </w:r>
      <w:r>
        <w:rPr>
          <w:rFonts w:ascii="Cambria" w:hAnsi="Cambria" w:cs="Arial"/>
          <w:lang w:val="en-US"/>
        </w:rPr>
        <w:t xml:space="preserve"> prior to shipment to</w:t>
      </w:r>
      <w:r w:rsidRPr="007B71C9">
        <w:rPr>
          <w:rFonts w:ascii="Cambria" w:hAnsi="Cambria" w:cs="Arial"/>
          <w:lang w:val="en-US"/>
        </w:rPr>
        <w:t xml:space="preserve"> the atmospheric stations.   </w:t>
      </w:r>
    </w:p>
    <w:p w14:paraId="5F00C2F7" w14:textId="77777777" w:rsidR="00AE3E13" w:rsidRPr="007B71C9" w:rsidRDefault="00AE3E13" w:rsidP="00AE3E13">
      <w:pPr>
        <w:jc w:val="both"/>
        <w:rPr>
          <w:rFonts w:ascii="Cambria" w:hAnsi="Cambria" w:cs="Arial"/>
          <w:lang w:val="en-US"/>
        </w:rPr>
      </w:pPr>
      <w:r w:rsidRPr="007B71C9">
        <w:rPr>
          <w:rFonts w:ascii="Cambria" w:hAnsi="Cambria" w:cs="Arial"/>
          <w:lang w:val="en-US"/>
        </w:rPr>
        <w:lastRenderedPageBreak/>
        <w:t>The atmospheric station</w:t>
      </w:r>
      <w:r>
        <w:rPr>
          <w:rFonts w:ascii="Cambria" w:hAnsi="Cambria" w:cs="Arial"/>
          <w:lang w:val="en-US"/>
        </w:rPr>
        <w:t>s</w:t>
      </w:r>
      <w:r w:rsidRPr="007B71C9">
        <w:rPr>
          <w:rFonts w:ascii="Cambria" w:hAnsi="Cambria" w:cs="Arial"/>
          <w:lang w:val="en-US"/>
        </w:rPr>
        <w:t xml:space="preserve"> must provide </w:t>
      </w:r>
      <w:r>
        <w:rPr>
          <w:rFonts w:ascii="Cambria" w:hAnsi="Cambria" w:cs="Arial"/>
          <w:lang w:val="en-US"/>
        </w:rPr>
        <w:t xml:space="preserve">their own </w:t>
      </w:r>
      <w:r w:rsidRPr="007B71C9">
        <w:rPr>
          <w:rFonts w:ascii="Cambria" w:hAnsi="Cambria" w:cs="Arial"/>
          <w:lang w:val="en-US"/>
        </w:rPr>
        <w:t>high pressure cylinders equipped with the accepted valve and connector types (see 4.1.2) and with valid pressure test certificate.</w:t>
      </w:r>
    </w:p>
    <w:p w14:paraId="3B445912" w14:textId="77777777" w:rsidR="00AE3E13" w:rsidRPr="007B71C9" w:rsidRDefault="00AE3E13" w:rsidP="00AE3E13">
      <w:pPr>
        <w:jc w:val="both"/>
        <w:rPr>
          <w:rFonts w:ascii="Cambria" w:hAnsi="Cambria" w:cs="Arial"/>
          <w:lang w:val="en-US"/>
        </w:rPr>
      </w:pPr>
      <w:r w:rsidRPr="007B71C9">
        <w:rPr>
          <w:rFonts w:ascii="Cambria" w:hAnsi="Cambria" w:cs="Arial"/>
          <w:lang w:val="en-US"/>
        </w:rPr>
        <w:t>According to the WMO recommendations a recalibration schedule for the ICOS monitoring stations of every third year is assumed. It is intended to provide stations with a replacement set of standards for this period of recalibration to be returned by the station immediately after receipt of their proper calibration standard suite. The respective additional high pressure cylinders are owned by the CAL.</w:t>
      </w:r>
    </w:p>
    <w:p w14:paraId="4819CB20" w14:textId="77777777" w:rsidR="00AE3E13" w:rsidRDefault="00AE3E13" w:rsidP="00AE3E13">
      <w:pPr>
        <w:spacing w:after="0"/>
        <w:jc w:val="both"/>
        <w:rPr>
          <w:rFonts w:ascii="Cambria" w:hAnsi="Cambria" w:cs="Arial"/>
          <w:lang w:val="en-US"/>
        </w:rPr>
      </w:pPr>
      <w:r w:rsidRPr="007B71C9">
        <w:rPr>
          <w:rFonts w:ascii="Cambria" w:hAnsi="Cambria" w:cs="Arial"/>
          <w:lang w:val="en-US"/>
        </w:rPr>
        <w:t>Part of the QC strategy will also be a re-analysis of the long-term target gas at the stations (again every third year, with 18 month time lag to the re-calibration of the calibration standards).</w:t>
      </w:r>
    </w:p>
    <w:p w14:paraId="6510659B" w14:textId="77777777" w:rsidR="00AE3E13" w:rsidRPr="007B71C9" w:rsidRDefault="00AE3E13" w:rsidP="00C05730">
      <w:pPr>
        <w:jc w:val="both"/>
        <w:rPr>
          <w:rFonts w:ascii="Cambria" w:hAnsi="Cambria" w:cs="Arial"/>
          <w:lang w:val="en-US"/>
        </w:rPr>
      </w:pPr>
    </w:p>
    <w:p w14:paraId="1EB06B3A" w14:textId="77777777" w:rsidR="002D0BF4" w:rsidRPr="001B1070" w:rsidRDefault="002D0BF4" w:rsidP="00DA7E7E">
      <w:pPr>
        <w:pStyle w:val="Perso2"/>
        <w:numPr>
          <w:ilvl w:val="1"/>
          <w:numId w:val="18"/>
        </w:numPr>
      </w:pPr>
      <w:bookmarkStart w:id="193" w:name="_Toc381263425"/>
      <w:bookmarkStart w:id="194" w:name="_Toc390781358"/>
      <w:bookmarkStart w:id="195" w:name="_Toc390893071"/>
      <w:r w:rsidRPr="001B1070">
        <w:t>Other instruments</w:t>
      </w:r>
      <w:bookmarkEnd w:id="193"/>
      <w:bookmarkEnd w:id="194"/>
      <w:bookmarkEnd w:id="195"/>
    </w:p>
    <w:p w14:paraId="710E6051" w14:textId="77777777" w:rsidR="002D0BF4" w:rsidRPr="00C40662" w:rsidRDefault="002D0BF4" w:rsidP="002D0BF4">
      <w:pPr>
        <w:pStyle w:val="Perso2"/>
        <w:ind w:firstLine="0"/>
      </w:pPr>
    </w:p>
    <w:p w14:paraId="4F91F1DF" w14:textId="77777777" w:rsidR="002D0BF4" w:rsidRPr="006E5894" w:rsidRDefault="002D0BF4" w:rsidP="00DA7E7E">
      <w:pPr>
        <w:pStyle w:val="Perso3"/>
        <w:numPr>
          <w:ilvl w:val="2"/>
          <w:numId w:val="18"/>
        </w:numPr>
      </w:pPr>
      <w:bookmarkStart w:id="196" w:name="_Toc381263426"/>
      <w:bookmarkStart w:id="197" w:name="_Toc390781359"/>
      <w:bookmarkStart w:id="198" w:name="_Toc390893072"/>
      <w:r w:rsidRPr="006E5894">
        <w:t>Meteorological sensors</w:t>
      </w:r>
      <w:bookmarkEnd w:id="196"/>
      <w:bookmarkEnd w:id="197"/>
      <w:bookmarkEnd w:id="198"/>
    </w:p>
    <w:p w14:paraId="2CF8C7F6" w14:textId="77777777" w:rsidR="002D0BF4" w:rsidRPr="00A05104" w:rsidRDefault="002D0BF4" w:rsidP="002D0BF4">
      <w:pPr>
        <w:jc w:val="both"/>
        <w:rPr>
          <w:rFonts w:ascii="Cambria" w:hAnsi="Cambria"/>
          <w:lang w:val="en-US"/>
        </w:rPr>
      </w:pPr>
      <w:r w:rsidRPr="00D15695">
        <w:rPr>
          <w:rFonts w:ascii="Cambria" w:hAnsi="Cambria"/>
          <w:lang w:val="en-US"/>
        </w:rPr>
        <w:t xml:space="preserve">The sensors </w:t>
      </w:r>
      <w:r w:rsidR="00161654" w:rsidRPr="00DC110C">
        <w:rPr>
          <w:rFonts w:ascii="Cambria" w:hAnsi="Cambria"/>
          <w:lang w:val="en-US"/>
        </w:rPr>
        <w:t>should</w:t>
      </w:r>
      <w:r w:rsidRPr="00D15695">
        <w:rPr>
          <w:rFonts w:ascii="Cambria" w:hAnsi="Cambria"/>
          <w:lang w:val="en-US"/>
        </w:rPr>
        <w:t xml:space="preserve"> be calibrated according to the periodicity specified in the Table </w:t>
      </w:r>
      <w:r w:rsidR="00EA20F8">
        <w:rPr>
          <w:rFonts w:ascii="Cambria" w:hAnsi="Cambria"/>
          <w:lang w:val="en-US"/>
        </w:rPr>
        <w:t xml:space="preserve">12 </w:t>
      </w:r>
      <w:r w:rsidR="004733F8">
        <w:rPr>
          <w:rFonts w:ascii="Cambria" w:hAnsi="Cambria"/>
          <w:lang w:val="en-US"/>
        </w:rPr>
        <w:t xml:space="preserve">or the manufacturer recommendation if more </w:t>
      </w:r>
      <w:r w:rsidR="00161654">
        <w:rPr>
          <w:rFonts w:ascii="Cambria" w:hAnsi="Cambria"/>
          <w:lang w:val="en-US"/>
        </w:rPr>
        <w:t>stringent and justifi</w:t>
      </w:r>
      <w:r w:rsidR="004733F8">
        <w:rPr>
          <w:rFonts w:ascii="Cambria" w:hAnsi="Cambria"/>
          <w:lang w:val="en-US"/>
        </w:rPr>
        <w:t>ed</w:t>
      </w:r>
      <w:r w:rsidRPr="00D15695">
        <w:rPr>
          <w:rFonts w:ascii="Cambria" w:hAnsi="Cambria"/>
          <w:lang w:val="en-US"/>
        </w:rPr>
        <w:t>. The traceable calibration must be carried out by the manufactu</w:t>
      </w:r>
      <w:r w:rsidRPr="00A05104">
        <w:rPr>
          <w:rFonts w:ascii="Cambria" w:hAnsi="Cambria"/>
          <w:lang w:val="en-US"/>
        </w:rPr>
        <w:t>rer or a certified laboratory.</w:t>
      </w:r>
    </w:p>
    <w:p w14:paraId="5F1BFAF0" w14:textId="5BE932C3" w:rsidR="002D0BF4" w:rsidRPr="00A05104" w:rsidRDefault="002D0BF4" w:rsidP="002D0BF4">
      <w:pPr>
        <w:jc w:val="both"/>
        <w:rPr>
          <w:rFonts w:ascii="Cambria" w:hAnsi="Cambria"/>
          <w:lang w:val="en-US"/>
        </w:rPr>
      </w:pPr>
    </w:p>
    <w:tbl>
      <w:tblPr>
        <w:tblW w:w="7542" w:type="dxa"/>
        <w:tblInd w:w="1071" w:type="dxa"/>
        <w:tblLayout w:type="fixed"/>
        <w:tblLook w:val="04A0" w:firstRow="1" w:lastRow="0" w:firstColumn="1" w:lastColumn="0" w:noHBand="0" w:noVBand="1"/>
      </w:tblPr>
      <w:tblGrid>
        <w:gridCol w:w="3999"/>
        <w:gridCol w:w="3543"/>
      </w:tblGrid>
      <w:tr w:rsidR="00F76A7E" w:rsidRPr="006C759B" w14:paraId="21374AF8" w14:textId="77777777" w:rsidTr="008874E3">
        <w:tc>
          <w:tcPr>
            <w:tcW w:w="3999" w:type="dxa"/>
            <w:tcBorders>
              <w:top w:val="single" w:sz="12" w:space="0" w:color="auto"/>
              <w:left w:val="nil"/>
              <w:bottom w:val="single" w:sz="4" w:space="0" w:color="auto"/>
              <w:right w:val="nil"/>
            </w:tcBorders>
          </w:tcPr>
          <w:p w14:paraId="4F76A978" w14:textId="77777777" w:rsidR="00F76A7E" w:rsidRPr="00A05104" w:rsidRDefault="00F76A7E" w:rsidP="008874E3">
            <w:pPr>
              <w:pStyle w:val="Listecouleur-Accent11"/>
              <w:spacing w:after="120"/>
              <w:ind w:left="0"/>
              <w:rPr>
                <w:rFonts w:ascii="Cambria" w:hAnsi="Cambria"/>
                <w:b/>
                <w:lang w:val="en-US"/>
              </w:rPr>
            </w:pPr>
            <w:r w:rsidRPr="00A05104">
              <w:rPr>
                <w:rFonts w:ascii="Cambria" w:hAnsi="Cambria"/>
                <w:b/>
                <w:lang w:val="en-US"/>
              </w:rPr>
              <w:t>Sensor</w:t>
            </w:r>
          </w:p>
        </w:tc>
        <w:tc>
          <w:tcPr>
            <w:tcW w:w="3543" w:type="dxa"/>
            <w:tcBorders>
              <w:top w:val="single" w:sz="12" w:space="0" w:color="auto"/>
              <w:left w:val="nil"/>
              <w:bottom w:val="single" w:sz="4" w:space="0" w:color="auto"/>
              <w:right w:val="nil"/>
            </w:tcBorders>
          </w:tcPr>
          <w:p w14:paraId="16504A18" w14:textId="77777777" w:rsidR="00F76A7E" w:rsidRPr="006C759B" w:rsidRDefault="00F76A7E" w:rsidP="008874E3">
            <w:pPr>
              <w:pStyle w:val="Listecouleur-Accent11"/>
              <w:spacing w:after="120"/>
              <w:ind w:left="0"/>
              <w:jc w:val="center"/>
              <w:rPr>
                <w:rFonts w:ascii="Cambria" w:hAnsi="Cambria"/>
                <w:i/>
                <w:lang w:val="en-US"/>
              </w:rPr>
            </w:pPr>
            <w:r w:rsidRPr="001202A9">
              <w:rPr>
                <w:rFonts w:ascii="Cambria" w:hAnsi="Cambria"/>
                <w:b/>
                <w:lang w:val="en-US"/>
              </w:rPr>
              <w:t>Calibration periodicity (month)</w:t>
            </w:r>
          </w:p>
        </w:tc>
      </w:tr>
      <w:tr w:rsidR="00F76A7E" w:rsidRPr="006C759B" w14:paraId="76068070" w14:textId="77777777" w:rsidTr="008874E3">
        <w:trPr>
          <w:trHeight w:val="341"/>
        </w:trPr>
        <w:tc>
          <w:tcPr>
            <w:tcW w:w="3999" w:type="dxa"/>
            <w:tcBorders>
              <w:top w:val="single" w:sz="4" w:space="0" w:color="auto"/>
              <w:left w:val="nil"/>
              <w:bottom w:val="nil"/>
              <w:right w:val="nil"/>
            </w:tcBorders>
          </w:tcPr>
          <w:p w14:paraId="6143D42C" w14:textId="77777777" w:rsidR="00F76A7E" w:rsidRPr="001B1070" w:rsidRDefault="00F76A7E" w:rsidP="008874E3">
            <w:pPr>
              <w:pStyle w:val="Listecouleur-Accent11"/>
              <w:spacing w:after="120"/>
              <w:ind w:left="0"/>
              <w:rPr>
                <w:rFonts w:ascii="Cambria" w:hAnsi="Cambria"/>
                <w:lang w:val="en-US"/>
              </w:rPr>
            </w:pPr>
            <w:r w:rsidRPr="001B1070">
              <w:rPr>
                <w:rFonts w:ascii="Cambria" w:hAnsi="Cambria"/>
                <w:lang w:val="en-US"/>
              </w:rPr>
              <w:t>Wind sensor</w:t>
            </w:r>
          </w:p>
        </w:tc>
        <w:tc>
          <w:tcPr>
            <w:tcW w:w="3543" w:type="dxa"/>
            <w:tcBorders>
              <w:top w:val="single" w:sz="4" w:space="0" w:color="auto"/>
              <w:left w:val="nil"/>
              <w:bottom w:val="nil"/>
              <w:right w:val="nil"/>
            </w:tcBorders>
          </w:tcPr>
          <w:p w14:paraId="022F9226" w14:textId="77777777" w:rsidR="00F76A7E" w:rsidRPr="00C40662" w:rsidRDefault="00F76A7E" w:rsidP="008874E3">
            <w:pPr>
              <w:pStyle w:val="Listecouleur-Accent11"/>
              <w:spacing w:after="0"/>
              <w:ind w:left="0"/>
              <w:jc w:val="center"/>
              <w:rPr>
                <w:rFonts w:ascii="Cambria" w:hAnsi="Cambria"/>
                <w:lang w:val="en-US"/>
              </w:rPr>
            </w:pPr>
          </w:p>
        </w:tc>
      </w:tr>
      <w:tr w:rsidR="00F76A7E" w:rsidRPr="006C759B" w14:paraId="3A4BDED0" w14:textId="77777777" w:rsidTr="008874E3">
        <w:trPr>
          <w:trHeight w:val="357"/>
        </w:trPr>
        <w:tc>
          <w:tcPr>
            <w:tcW w:w="3999" w:type="dxa"/>
            <w:tcBorders>
              <w:top w:val="nil"/>
              <w:left w:val="nil"/>
              <w:bottom w:val="nil"/>
              <w:right w:val="nil"/>
            </w:tcBorders>
          </w:tcPr>
          <w:p w14:paraId="727A3136" w14:textId="77777777" w:rsidR="00F76A7E" w:rsidRPr="001B1070" w:rsidRDefault="00F76A7E" w:rsidP="008874E3">
            <w:pPr>
              <w:pStyle w:val="Listecouleur-Accent11"/>
              <w:spacing w:after="0"/>
              <w:ind w:left="0" w:firstLine="460"/>
              <w:rPr>
                <w:rFonts w:ascii="Cambria" w:hAnsi="Cambria"/>
                <w:i/>
                <w:lang w:val="en-US"/>
              </w:rPr>
            </w:pPr>
            <w:r w:rsidRPr="001B1070">
              <w:rPr>
                <w:rFonts w:ascii="Cambria" w:hAnsi="Cambria"/>
                <w:i/>
                <w:lang w:val="en-US"/>
              </w:rPr>
              <w:t>Ultrasonic</w:t>
            </w:r>
          </w:p>
        </w:tc>
        <w:tc>
          <w:tcPr>
            <w:tcW w:w="3543" w:type="dxa"/>
            <w:tcBorders>
              <w:top w:val="nil"/>
              <w:left w:val="nil"/>
              <w:bottom w:val="nil"/>
              <w:right w:val="nil"/>
            </w:tcBorders>
          </w:tcPr>
          <w:p w14:paraId="54BEE45E" w14:textId="77777777" w:rsidR="00F76A7E" w:rsidRPr="00C40662" w:rsidRDefault="00F76A7E" w:rsidP="008874E3">
            <w:pPr>
              <w:pStyle w:val="Listecouleur-Accent11"/>
              <w:spacing w:after="0"/>
              <w:ind w:left="0"/>
              <w:jc w:val="center"/>
              <w:rPr>
                <w:rFonts w:ascii="Cambria" w:hAnsi="Cambria"/>
                <w:lang w:val="en-US"/>
              </w:rPr>
            </w:pPr>
            <w:r w:rsidRPr="00C40662">
              <w:rPr>
                <w:rFonts w:ascii="Cambria" w:hAnsi="Cambria"/>
                <w:lang w:val="en-US"/>
              </w:rPr>
              <w:t>none</w:t>
            </w:r>
          </w:p>
        </w:tc>
      </w:tr>
      <w:tr w:rsidR="00F76A7E" w:rsidRPr="006C759B" w14:paraId="2D04E022" w14:textId="77777777" w:rsidTr="008874E3">
        <w:tc>
          <w:tcPr>
            <w:tcW w:w="3999" w:type="dxa"/>
            <w:tcBorders>
              <w:top w:val="nil"/>
              <w:left w:val="nil"/>
              <w:bottom w:val="nil"/>
              <w:right w:val="nil"/>
            </w:tcBorders>
          </w:tcPr>
          <w:p w14:paraId="0BAFA449" w14:textId="77777777" w:rsidR="00F76A7E" w:rsidRPr="001B1070" w:rsidRDefault="00F76A7E" w:rsidP="008874E3">
            <w:pPr>
              <w:spacing w:after="0"/>
              <w:ind w:left="460"/>
              <w:rPr>
                <w:rFonts w:ascii="Cambria" w:hAnsi="Cambria"/>
                <w:i/>
                <w:lang w:val="en-US"/>
              </w:rPr>
            </w:pPr>
            <w:r w:rsidRPr="001B1070">
              <w:rPr>
                <w:rFonts w:ascii="Cambria" w:hAnsi="Cambria"/>
                <w:i/>
                <w:lang w:val="en-US"/>
              </w:rPr>
              <w:t>w/ moving parts (propeller or cup)</w:t>
            </w:r>
          </w:p>
        </w:tc>
        <w:tc>
          <w:tcPr>
            <w:tcW w:w="3543" w:type="dxa"/>
            <w:tcBorders>
              <w:top w:val="nil"/>
              <w:left w:val="nil"/>
              <w:bottom w:val="nil"/>
              <w:right w:val="nil"/>
            </w:tcBorders>
          </w:tcPr>
          <w:p w14:paraId="6C3E4C60" w14:textId="77777777" w:rsidR="00F76A7E" w:rsidRPr="00C40662" w:rsidRDefault="00F76A7E" w:rsidP="008874E3">
            <w:pPr>
              <w:pStyle w:val="Listecouleur-Accent11"/>
              <w:spacing w:after="120"/>
              <w:ind w:left="0"/>
              <w:jc w:val="center"/>
              <w:rPr>
                <w:rFonts w:ascii="Cambria" w:hAnsi="Cambria"/>
                <w:lang w:val="en-US"/>
              </w:rPr>
            </w:pPr>
            <w:r w:rsidRPr="00C40662">
              <w:rPr>
                <w:rFonts w:ascii="Cambria" w:hAnsi="Cambria"/>
                <w:lang w:val="en-US"/>
              </w:rPr>
              <w:t>24</w:t>
            </w:r>
          </w:p>
        </w:tc>
      </w:tr>
      <w:tr w:rsidR="00F76A7E" w:rsidRPr="006C759B" w14:paraId="56794707" w14:textId="77777777" w:rsidTr="008874E3">
        <w:tc>
          <w:tcPr>
            <w:tcW w:w="3999" w:type="dxa"/>
            <w:tcBorders>
              <w:top w:val="nil"/>
              <w:left w:val="nil"/>
              <w:bottom w:val="nil"/>
              <w:right w:val="nil"/>
            </w:tcBorders>
          </w:tcPr>
          <w:p w14:paraId="2F174980" w14:textId="77777777" w:rsidR="00F76A7E" w:rsidRPr="001B1070" w:rsidRDefault="00F76A7E" w:rsidP="008874E3">
            <w:pPr>
              <w:pStyle w:val="Listecouleur-Accent11"/>
              <w:spacing w:after="120"/>
              <w:ind w:left="0"/>
              <w:rPr>
                <w:rFonts w:ascii="Cambria" w:hAnsi="Cambria"/>
                <w:lang w:val="en-US"/>
              </w:rPr>
            </w:pPr>
            <w:r w:rsidRPr="001B1070">
              <w:rPr>
                <w:rFonts w:ascii="Cambria" w:hAnsi="Cambria"/>
                <w:lang w:val="en-US"/>
              </w:rPr>
              <w:t>Temperature sensor</w:t>
            </w:r>
          </w:p>
        </w:tc>
        <w:tc>
          <w:tcPr>
            <w:tcW w:w="3543" w:type="dxa"/>
            <w:tcBorders>
              <w:top w:val="nil"/>
              <w:left w:val="nil"/>
              <w:bottom w:val="nil"/>
              <w:right w:val="nil"/>
            </w:tcBorders>
          </w:tcPr>
          <w:p w14:paraId="2B6B827A" w14:textId="77777777" w:rsidR="00F76A7E" w:rsidRPr="00F053E1" w:rsidRDefault="00F76A7E" w:rsidP="008874E3">
            <w:pPr>
              <w:pStyle w:val="Listecouleur-Accent11"/>
              <w:spacing w:after="120"/>
              <w:ind w:left="0"/>
              <w:jc w:val="center"/>
              <w:rPr>
                <w:rFonts w:ascii="Cambria" w:hAnsi="Cambria"/>
                <w:highlight w:val="yellow"/>
                <w:lang w:val="en-US"/>
              </w:rPr>
            </w:pPr>
            <w:r w:rsidRPr="00DC110C">
              <w:rPr>
                <w:rFonts w:ascii="Cambria" w:hAnsi="Cambria"/>
                <w:lang w:val="en-US"/>
              </w:rPr>
              <w:t>12</w:t>
            </w:r>
          </w:p>
        </w:tc>
      </w:tr>
      <w:tr w:rsidR="00F76A7E" w:rsidRPr="006C759B" w14:paraId="1646B739" w14:textId="77777777" w:rsidTr="008874E3">
        <w:tc>
          <w:tcPr>
            <w:tcW w:w="3999" w:type="dxa"/>
            <w:tcBorders>
              <w:top w:val="nil"/>
              <w:left w:val="nil"/>
              <w:bottom w:val="nil"/>
              <w:right w:val="nil"/>
            </w:tcBorders>
          </w:tcPr>
          <w:p w14:paraId="05A6C70A" w14:textId="77777777" w:rsidR="00F76A7E" w:rsidRPr="001B1070" w:rsidRDefault="00F76A7E" w:rsidP="008874E3">
            <w:pPr>
              <w:pStyle w:val="Listecouleur-Accent11"/>
              <w:spacing w:after="120"/>
              <w:ind w:left="0"/>
              <w:rPr>
                <w:rFonts w:ascii="Cambria" w:hAnsi="Cambria"/>
                <w:lang w:val="en-US"/>
              </w:rPr>
            </w:pPr>
            <w:r w:rsidRPr="001B1070">
              <w:rPr>
                <w:rFonts w:ascii="Cambria" w:hAnsi="Cambria"/>
                <w:lang w:val="en-US"/>
              </w:rPr>
              <w:t>Relative humidity sensor</w:t>
            </w:r>
          </w:p>
        </w:tc>
        <w:tc>
          <w:tcPr>
            <w:tcW w:w="3543" w:type="dxa"/>
            <w:tcBorders>
              <w:top w:val="nil"/>
              <w:left w:val="nil"/>
              <w:bottom w:val="nil"/>
              <w:right w:val="nil"/>
            </w:tcBorders>
          </w:tcPr>
          <w:p w14:paraId="6A2E88E5" w14:textId="77777777" w:rsidR="00F76A7E" w:rsidRPr="00F053E1" w:rsidRDefault="00F76A7E" w:rsidP="008874E3">
            <w:pPr>
              <w:pStyle w:val="Listecouleur-Accent11"/>
              <w:spacing w:after="120"/>
              <w:ind w:left="0"/>
              <w:jc w:val="center"/>
              <w:rPr>
                <w:rFonts w:ascii="Cambria" w:hAnsi="Cambria"/>
                <w:highlight w:val="yellow"/>
                <w:lang w:val="en-US"/>
              </w:rPr>
            </w:pPr>
            <w:r w:rsidRPr="00DC110C">
              <w:rPr>
                <w:rFonts w:ascii="Cambria" w:hAnsi="Cambria"/>
                <w:lang w:val="en-US"/>
              </w:rPr>
              <w:t>12</w:t>
            </w:r>
          </w:p>
        </w:tc>
      </w:tr>
      <w:tr w:rsidR="00F76A7E" w:rsidRPr="006C759B" w14:paraId="30FFACB2" w14:textId="77777777" w:rsidTr="008874E3">
        <w:tc>
          <w:tcPr>
            <w:tcW w:w="3999" w:type="dxa"/>
            <w:tcBorders>
              <w:top w:val="nil"/>
              <w:left w:val="nil"/>
              <w:bottom w:val="single" w:sz="12" w:space="0" w:color="auto"/>
              <w:right w:val="nil"/>
            </w:tcBorders>
          </w:tcPr>
          <w:p w14:paraId="31EFCD1D" w14:textId="77777777" w:rsidR="00F76A7E" w:rsidRPr="001B1070" w:rsidRDefault="00F76A7E" w:rsidP="008874E3">
            <w:pPr>
              <w:pStyle w:val="Listecouleur-Accent11"/>
              <w:spacing w:after="120"/>
              <w:ind w:left="0"/>
              <w:rPr>
                <w:rFonts w:ascii="Cambria" w:hAnsi="Cambria"/>
                <w:lang w:val="en-US"/>
              </w:rPr>
            </w:pPr>
            <w:r w:rsidRPr="001B1070">
              <w:rPr>
                <w:rFonts w:ascii="Cambria" w:hAnsi="Cambria"/>
                <w:lang w:val="en-US"/>
              </w:rPr>
              <w:t>Barometric pressure sensor</w:t>
            </w:r>
          </w:p>
        </w:tc>
        <w:tc>
          <w:tcPr>
            <w:tcW w:w="3543" w:type="dxa"/>
            <w:tcBorders>
              <w:top w:val="nil"/>
              <w:left w:val="nil"/>
              <w:bottom w:val="single" w:sz="12" w:space="0" w:color="auto"/>
              <w:right w:val="nil"/>
            </w:tcBorders>
          </w:tcPr>
          <w:p w14:paraId="579CAF58" w14:textId="77777777" w:rsidR="00F76A7E" w:rsidRPr="00C40662" w:rsidRDefault="004733F8" w:rsidP="008874E3">
            <w:pPr>
              <w:pStyle w:val="Listecouleur-Accent11"/>
              <w:spacing w:after="120"/>
              <w:ind w:left="0"/>
              <w:jc w:val="center"/>
              <w:rPr>
                <w:rFonts w:ascii="Cambria" w:hAnsi="Cambria"/>
                <w:lang w:val="en-US"/>
              </w:rPr>
            </w:pPr>
            <w:r>
              <w:rPr>
                <w:rFonts w:ascii="Cambria" w:hAnsi="Cambria"/>
                <w:lang w:val="en-US"/>
              </w:rPr>
              <w:t>24</w:t>
            </w:r>
          </w:p>
        </w:tc>
      </w:tr>
    </w:tbl>
    <w:p w14:paraId="5B90E774" w14:textId="77777777" w:rsidR="002D0BF4" w:rsidRPr="001B1070" w:rsidRDefault="002D0BF4" w:rsidP="002D0BF4">
      <w:pPr>
        <w:tabs>
          <w:tab w:val="left" w:pos="7820"/>
        </w:tabs>
        <w:spacing w:before="120"/>
        <w:jc w:val="center"/>
        <w:rPr>
          <w:rFonts w:ascii="Cambria" w:hAnsi="Cambria"/>
          <w:i/>
          <w:lang w:val="en-US"/>
        </w:rPr>
      </w:pPr>
      <w:r w:rsidRPr="001B1070">
        <w:rPr>
          <w:rFonts w:ascii="Cambria" w:hAnsi="Cambria"/>
          <w:i/>
          <w:lang w:val="en-US"/>
        </w:rPr>
        <w:t xml:space="preserve">Table </w:t>
      </w:r>
      <w:r w:rsidR="00FF6CF7">
        <w:rPr>
          <w:rFonts w:ascii="Cambria" w:hAnsi="Cambria"/>
          <w:i/>
          <w:lang w:val="en-US"/>
        </w:rPr>
        <w:t>12</w:t>
      </w:r>
      <w:r w:rsidRPr="001B1070">
        <w:rPr>
          <w:rFonts w:ascii="Cambria" w:hAnsi="Cambria"/>
          <w:i/>
          <w:lang w:val="en-US"/>
        </w:rPr>
        <w:t xml:space="preserve">: </w:t>
      </w:r>
      <w:r w:rsidR="00DC110C">
        <w:rPr>
          <w:rFonts w:ascii="Cambria" w:hAnsi="Cambria"/>
          <w:i/>
          <w:lang w:val="en-US"/>
        </w:rPr>
        <w:t>Recommended</w:t>
      </w:r>
      <w:r w:rsidRPr="001B1070">
        <w:rPr>
          <w:rFonts w:ascii="Cambria" w:hAnsi="Cambria"/>
          <w:i/>
          <w:lang w:val="en-US"/>
        </w:rPr>
        <w:t xml:space="preserve"> meteorological sensor calibration periodicity</w:t>
      </w:r>
    </w:p>
    <w:p w14:paraId="610C2F38" w14:textId="77777777" w:rsidR="002D0BF4" w:rsidRPr="00C40662" w:rsidRDefault="002D0BF4" w:rsidP="002D0BF4">
      <w:pPr>
        <w:tabs>
          <w:tab w:val="left" w:pos="7820"/>
        </w:tabs>
        <w:spacing w:before="120"/>
        <w:jc w:val="center"/>
        <w:rPr>
          <w:rFonts w:ascii="Cambria" w:hAnsi="Cambria"/>
          <w:i/>
          <w:lang w:val="en-US"/>
        </w:rPr>
      </w:pPr>
    </w:p>
    <w:p w14:paraId="2B7C6EA2" w14:textId="77777777" w:rsidR="002D0BF4" w:rsidRPr="006E5894" w:rsidRDefault="002D0BF4" w:rsidP="00DA7E7E">
      <w:pPr>
        <w:pStyle w:val="Perso3"/>
        <w:numPr>
          <w:ilvl w:val="2"/>
          <w:numId w:val="18"/>
        </w:numPr>
      </w:pPr>
      <w:bookmarkStart w:id="199" w:name="_Toc381263427"/>
      <w:bookmarkStart w:id="200" w:name="_Toc390781360"/>
      <w:bookmarkStart w:id="201" w:name="_Toc390893073"/>
      <w:r w:rsidRPr="006E5894">
        <w:t>Radon monitor</w:t>
      </w:r>
      <w:bookmarkEnd w:id="199"/>
      <w:bookmarkEnd w:id="200"/>
      <w:bookmarkEnd w:id="201"/>
    </w:p>
    <w:p w14:paraId="5FACF6EB" w14:textId="77777777" w:rsidR="00934B15" w:rsidRDefault="002D0BF4" w:rsidP="002D0BF4">
      <w:pPr>
        <w:jc w:val="both"/>
        <w:rPr>
          <w:rFonts w:ascii="Cambria" w:hAnsi="Cambria"/>
          <w:lang w:val="en-US"/>
        </w:rPr>
      </w:pPr>
      <w:r w:rsidRPr="006C759B">
        <w:rPr>
          <w:rFonts w:ascii="Cambria" w:hAnsi="Cambria"/>
          <w:lang w:val="en-US"/>
        </w:rPr>
        <w:t>The UHEI-type monitor detector shall b</w:t>
      </w:r>
      <w:r w:rsidR="00934B15">
        <w:rPr>
          <w:rFonts w:ascii="Cambria" w:hAnsi="Cambria"/>
          <w:lang w:val="en-US"/>
        </w:rPr>
        <w:t>e checked every 6 months with a</w:t>
      </w:r>
      <w:r w:rsidRPr="006C759B">
        <w:rPr>
          <w:rFonts w:ascii="Cambria" w:hAnsi="Cambria"/>
          <w:lang w:val="en-US"/>
        </w:rPr>
        <w:t xml:space="preserve"> </w:t>
      </w:r>
      <w:r w:rsidRPr="00934B15">
        <w:rPr>
          <w:rFonts w:ascii="Cambria" w:hAnsi="Cambria"/>
          <w:vertAlign w:val="superscript"/>
          <w:lang w:val="en-US"/>
        </w:rPr>
        <w:t>241</w:t>
      </w:r>
      <w:r w:rsidRPr="006C759B">
        <w:rPr>
          <w:rFonts w:ascii="Cambria" w:hAnsi="Cambria"/>
          <w:lang w:val="en-US"/>
        </w:rPr>
        <w:t xml:space="preserve">Am </w:t>
      </w:r>
      <w:r w:rsidR="00934B15">
        <w:rPr>
          <w:rFonts w:ascii="Cambria" w:hAnsi="Cambria"/>
          <w:lang w:val="en-US"/>
        </w:rPr>
        <w:t>α</w:t>
      </w:r>
      <w:r w:rsidRPr="006C759B">
        <w:rPr>
          <w:rFonts w:ascii="Cambria" w:hAnsi="Cambria"/>
          <w:lang w:val="en-US"/>
        </w:rPr>
        <w:t>-source.</w:t>
      </w:r>
    </w:p>
    <w:p w14:paraId="09898CCF" w14:textId="77777777" w:rsidR="007F1C05" w:rsidRPr="006C759B" w:rsidRDefault="007F1C05" w:rsidP="007F1C05">
      <w:pPr>
        <w:spacing w:after="0"/>
        <w:jc w:val="both"/>
        <w:rPr>
          <w:rFonts w:ascii="Cambria" w:hAnsi="Cambria"/>
          <w:lang w:val="en-US"/>
        </w:rPr>
      </w:pPr>
    </w:p>
    <w:p w14:paraId="7CEBA934" w14:textId="77777777" w:rsidR="002D0BF4" w:rsidRPr="001B1070" w:rsidRDefault="004E37CE" w:rsidP="00DA7E7E">
      <w:pPr>
        <w:pStyle w:val="Perso3"/>
        <w:numPr>
          <w:ilvl w:val="2"/>
          <w:numId w:val="18"/>
        </w:numPr>
      </w:pPr>
      <w:bookmarkStart w:id="202" w:name="_Toc381263428"/>
      <w:bookmarkStart w:id="203" w:name="_Toc390781361"/>
      <w:bookmarkStart w:id="204" w:name="_Toc390893074"/>
      <w:r>
        <w:t>Planetary boundary layer h</w:t>
      </w:r>
      <w:r w:rsidR="002D0BF4" w:rsidRPr="001B1070">
        <w:t>eight retrieval instrument</w:t>
      </w:r>
      <w:bookmarkEnd w:id="202"/>
      <w:bookmarkEnd w:id="203"/>
      <w:bookmarkEnd w:id="204"/>
    </w:p>
    <w:p w14:paraId="77C71F15" w14:textId="77777777" w:rsidR="0077438B" w:rsidRPr="006C759B" w:rsidRDefault="00AD4832" w:rsidP="006C759B">
      <w:pPr>
        <w:jc w:val="both"/>
        <w:rPr>
          <w:rFonts w:ascii="Cambria" w:hAnsi="Cambria"/>
          <w:lang w:val="en-US"/>
        </w:rPr>
      </w:pPr>
      <w:r w:rsidRPr="006C759B">
        <w:rPr>
          <w:rFonts w:ascii="Cambria" w:hAnsi="Cambria"/>
          <w:lang w:val="en-US"/>
        </w:rPr>
        <w:t xml:space="preserve">Retrieval of mixing heights from backscatter profiles provided by </w:t>
      </w:r>
      <w:r w:rsidR="0077438B" w:rsidRPr="006C759B">
        <w:rPr>
          <w:rFonts w:ascii="Cambria" w:hAnsi="Cambria"/>
          <w:lang w:val="en-US"/>
        </w:rPr>
        <w:t>Ceilometers/</w:t>
      </w:r>
      <w:proofErr w:type="spellStart"/>
      <w:r w:rsidR="0077438B" w:rsidRPr="006C759B">
        <w:rPr>
          <w:rFonts w:ascii="Cambria" w:hAnsi="Cambria"/>
          <w:lang w:val="en-US"/>
        </w:rPr>
        <w:t>Lidars</w:t>
      </w:r>
      <w:proofErr w:type="spellEnd"/>
      <w:r w:rsidR="0077438B" w:rsidRPr="006C759B">
        <w:rPr>
          <w:rFonts w:ascii="Cambria" w:hAnsi="Cambria"/>
          <w:lang w:val="en-US"/>
        </w:rPr>
        <w:t xml:space="preserve"> </w:t>
      </w:r>
      <w:r w:rsidRPr="006C759B">
        <w:rPr>
          <w:rFonts w:ascii="Cambria" w:hAnsi="Cambria"/>
          <w:lang w:val="en-US"/>
        </w:rPr>
        <w:t>does not strongly depend on calibration of the system. Therefore no regular</w:t>
      </w:r>
      <w:r w:rsidR="00161654">
        <w:rPr>
          <w:rFonts w:ascii="Cambria" w:hAnsi="Cambria"/>
          <w:lang w:val="en-US"/>
        </w:rPr>
        <w:t xml:space="preserve"> calibration</w:t>
      </w:r>
      <w:r w:rsidRPr="006C759B">
        <w:rPr>
          <w:rFonts w:ascii="Cambria" w:hAnsi="Cambria"/>
          <w:lang w:val="en-US"/>
        </w:rPr>
        <w:t xml:space="preserve"> is foreseen. </w:t>
      </w:r>
      <w:r w:rsidR="00125FF0" w:rsidRPr="006C759B">
        <w:rPr>
          <w:rFonts w:ascii="Cambria" w:hAnsi="Cambria"/>
          <w:lang w:val="en-US"/>
        </w:rPr>
        <w:t>Further d</w:t>
      </w:r>
      <w:r w:rsidRPr="006C759B">
        <w:rPr>
          <w:rFonts w:ascii="Cambria" w:hAnsi="Cambria"/>
          <w:lang w:val="en-US"/>
        </w:rPr>
        <w:t xml:space="preserve">etails will be </w:t>
      </w:r>
      <w:r w:rsidR="0077438B" w:rsidRPr="006C759B">
        <w:rPr>
          <w:rFonts w:ascii="Cambria" w:hAnsi="Cambria"/>
          <w:lang w:val="en-US"/>
        </w:rPr>
        <w:t xml:space="preserve">within </w:t>
      </w:r>
      <w:r w:rsidR="00125FF0" w:rsidRPr="006C759B">
        <w:rPr>
          <w:rFonts w:ascii="Cambria" w:hAnsi="Cambria"/>
          <w:lang w:val="en-US"/>
        </w:rPr>
        <w:t xml:space="preserve">a task of </w:t>
      </w:r>
      <w:r w:rsidR="0077438B" w:rsidRPr="006C759B">
        <w:rPr>
          <w:rFonts w:ascii="Cambria" w:hAnsi="Cambria"/>
          <w:lang w:val="en-US"/>
        </w:rPr>
        <w:t>ICOS-</w:t>
      </w:r>
      <w:r w:rsidR="00207DB7">
        <w:rPr>
          <w:rFonts w:ascii="Cambria" w:hAnsi="Cambria"/>
          <w:lang w:val="en-US"/>
        </w:rPr>
        <w:t>INWIRE</w:t>
      </w:r>
      <w:r w:rsidR="000248E1">
        <w:rPr>
          <w:rFonts w:ascii="Cambria" w:hAnsi="Cambria"/>
          <w:lang w:val="en-US"/>
        </w:rPr>
        <w:t xml:space="preserve"> project</w:t>
      </w:r>
      <w:r w:rsidR="0077438B" w:rsidRPr="006C759B">
        <w:rPr>
          <w:rFonts w:ascii="Cambria" w:hAnsi="Cambria"/>
          <w:lang w:val="en-US"/>
        </w:rPr>
        <w:t>.</w:t>
      </w:r>
    </w:p>
    <w:p w14:paraId="2D0057C0" w14:textId="77777777" w:rsidR="006D4715" w:rsidRDefault="006D4715" w:rsidP="002D0BF4">
      <w:pPr>
        <w:pStyle w:val="Perso3"/>
      </w:pPr>
    </w:p>
    <w:p w14:paraId="2DD64805" w14:textId="77777777" w:rsidR="00CF5478" w:rsidRDefault="00CF5478" w:rsidP="002D0BF4">
      <w:pPr>
        <w:pStyle w:val="Perso3"/>
      </w:pPr>
    </w:p>
    <w:p w14:paraId="76F5225A" w14:textId="77777777" w:rsidR="00CF5478" w:rsidRPr="001B1070" w:rsidRDefault="00CF5478" w:rsidP="002D0BF4">
      <w:pPr>
        <w:pStyle w:val="Perso3"/>
      </w:pPr>
    </w:p>
    <w:p w14:paraId="0133229E" w14:textId="77777777" w:rsidR="002D0BF4" w:rsidRPr="00C40662" w:rsidRDefault="002D0BF4" w:rsidP="00DA7E7E">
      <w:pPr>
        <w:pStyle w:val="Perso3"/>
        <w:numPr>
          <w:ilvl w:val="2"/>
          <w:numId w:val="18"/>
        </w:numPr>
      </w:pPr>
      <w:bookmarkStart w:id="205" w:name="_Toc381263429"/>
      <w:bookmarkStart w:id="206" w:name="_Toc390781362"/>
      <w:bookmarkStart w:id="207" w:name="_Toc390893075"/>
      <w:r w:rsidRPr="00C40662">
        <w:lastRenderedPageBreak/>
        <w:t>Eddy flux instrument</w:t>
      </w:r>
      <w:bookmarkEnd w:id="205"/>
      <w:bookmarkEnd w:id="206"/>
      <w:bookmarkEnd w:id="207"/>
    </w:p>
    <w:p w14:paraId="21C3ADEA" w14:textId="77777777" w:rsidR="002D0BF4" w:rsidRPr="006E5894" w:rsidRDefault="002D0BF4" w:rsidP="00D0185E">
      <w:pPr>
        <w:pStyle w:val="Perso3"/>
        <w:ind w:left="1224"/>
        <w:jc w:val="right"/>
      </w:pPr>
    </w:p>
    <w:p w14:paraId="6AF3AB6B" w14:textId="77777777" w:rsidR="002D0BF4" w:rsidRPr="00A33A4D" w:rsidRDefault="00161654" w:rsidP="00EC131F">
      <w:pPr>
        <w:rPr>
          <w:rFonts w:ascii="Cambria" w:hAnsi="Cambria"/>
          <w:lang w:val="en-US"/>
        </w:rPr>
      </w:pPr>
      <w:r w:rsidRPr="00A33A4D">
        <w:rPr>
          <w:rFonts w:ascii="Cambria" w:hAnsi="Cambria"/>
          <w:lang w:val="en-US"/>
        </w:rPr>
        <w:t>Refer</w:t>
      </w:r>
      <w:r w:rsidR="00934B15" w:rsidRPr="00A33A4D">
        <w:rPr>
          <w:rFonts w:ascii="Cambria" w:hAnsi="Cambria"/>
          <w:lang w:val="en-US"/>
        </w:rPr>
        <w:t xml:space="preserve"> to the ETC specification regarding the </w:t>
      </w:r>
      <w:r w:rsidR="00D0185E" w:rsidRPr="00A33A4D">
        <w:rPr>
          <w:rFonts w:ascii="Cambria" w:hAnsi="Cambria"/>
          <w:lang w:val="en-US"/>
        </w:rPr>
        <w:t xml:space="preserve">calibration of </w:t>
      </w:r>
      <w:r w:rsidR="00934B15" w:rsidRPr="00A33A4D">
        <w:rPr>
          <w:rFonts w:ascii="Cambria" w:hAnsi="Cambria"/>
          <w:lang w:val="en-US"/>
        </w:rPr>
        <w:t>Eddy flux instrument</w:t>
      </w:r>
      <w:r w:rsidR="00D0185E" w:rsidRPr="00A33A4D">
        <w:rPr>
          <w:rFonts w:ascii="Cambria" w:hAnsi="Cambria"/>
          <w:lang w:val="en-US"/>
        </w:rPr>
        <w:t>s</w:t>
      </w:r>
      <w:r w:rsidR="00934B15" w:rsidRPr="00A33A4D">
        <w:rPr>
          <w:rFonts w:ascii="Cambria" w:hAnsi="Cambria"/>
          <w:lang w:val="en-US"/>
        </w:rPr>
        <w:t>.</w:t>
      </w:r>
    </w:p>
    <w:p w14:paraId="2104232B" w14:textId="77777777" w:rsidR="002D0BF4" w:rsidRDefault="002D0BF4" w:rsidP="002D0BF4">
      <w:pPr>
        <w:pStyle w:val="Perso3"/>
      </w:pPr>
    </w:p>
    <w:p w14:paraId="5AEA2CB1" w14:textId="77777777" w:rsidR="00BA1007" w:rsidRPr="006C759B" w:rsidRDefault="00BA1007" w:rsidP="00BA1007">
      <w:pPr>
        <w:pStyle w:val="Perso2"/>
        <w:numPr>
          <w:ilvl w:val="1"/>
          <w:numId w:val="18"/>
        </w:numPr>
      </w:pPr>
      <w:bookmarkStart w:id="208" w:name="_Toc390781363"/>
      <w:bookmarkStart w:id="209" w:name="_Toc390893076"/>
      <w:r>
        <w:t>Central Analytical Laboratory</w:t>
      </w:r>
      <w:r w:rsidRPr="006C759B">
        <w:t xml:space="preserve"> services</w:t>
      </w:r>
      <w:bookmarkEnd w:id="208"/>
      <w:bookmarkEnd w:id="209"/>
    </w:p>
    <w:p w14:paraId="64C17191" w14:textId="77777777" w:rsidR="00BA1007" w:rsidRPr="006C759B" w:rsidRDefault="00BA1007" w:rsidP="00BA1007">
      <w:pPr>
        <w:pStyle w:val="Perso3"/>
        <w:ind w:left="1224"/>
      </w:pPr>
    </w:p>
    <w:p w14:paraId="6C2EBDC3" w14:textId="78363DBC" w:rsidR="00BA1007" w:rsidRPr="00C05730" w:rsidRDefault="00BA1007" w:rsidP="00BA1007">
      <w:pPr>
        <w:jc w:val="both"/>
        <w:rPr>
          <w:rFonts w:ascii="Cambria" w:hAnsi="Cambria" w:cs="Arial"/>
          <w:lang w:val="en-US"/>
        </w:rPr>
      </w:pPr>
      <w:r>
        <w:rPr>
          <w:rFonts w:ascii="Cambria" w:hAnsi="Cambria" w:cs="Arial"/>
          <w:lang w:val="en-US"/>
        </w:rPr>
        <w:t>The Central Analytical Laboratory (CAL) is</w:t>
      </w:r>
      <w:r w:rsidRPr="00C05730">
        <w:rPr>
          <w:rFonts w:ascii="Cambria" w:hAnsi="Cambria" w:cs="Arial"/>
          <w:lang w:val="en-US"/>
        </w:rPr>
        <w:t xml:space="preserve"> </w:t>
      </w:r>
      <w:r>
        <w:rPr>
          <w:rFonts w:ascii="Cambria" w:hAnsi="Cambria" w:cs="Arial"/>
          <w:lang w:val="en-US"/>
        </w:rPr>
        <w:t>divided in 2 entities, the Flask and Calibration Laboratory (</w:t>
      </w:r>
      <w:r w:rsidR="006D6E89">
        <w:rPr>
          <w:rFonts w:ascii="Cambria" w:hAnsi="Cambria" w:cs="Arial"/>
          <w:lang w:val="en-US"/>
        </w:rPr>
        <w:t>cf. 4.1.3</w:t>
      </w:r>
      <w:r>
        <w:rPr>
          <w:rFonts w:ascii="Cambria" w:hAnsi="Cambria" w:cs="Arial"/>
          <w:lang w:val="en-US"/>
        </w:rPr>
        <w:t>) and the Central Radiocarbon Laboratory (CRL). It provides the following services to</w:t>
      </w:r>
      <w:r w:rsidRPr="00C05730">
        <w:rPr>
          <w:rFonts w:ascii="Cambria" w:hAnsi="Cambria" w:cs="Arial"/>
          <w:lang w:val="en-US"/>
        </w:rPr>
        <w:t xml:space="preserve"> the atmospheric network:</w:t>
      </w:r>
    </w:p>
    <w:p w14:paraId="5832C5DE" w14:textId="77777777" w:rsidR="00BA1007" w:rsidRPr="00C05730" w:rsidRDefault="00BA1007" w:rsidP="00BA1007">
      <w:pPr>
        <w:numPr>
          <w:ilvl w:val="0"/>
          <w:numId w:val="34"/>
        </w:numPr>
        <w:spacing w:after="0" w:line="240" w:lineRule="auto"/>
        <w:jc w:val="both"/>
        <w:rPr>
          <w:rFonts w:ascii="Cambria" w:hAnsi="Cambria" w:cs="Arial"/>
          <w:lang w:val="en-US"/>
        </w:rPr>
      </w:pPr>
      <w:r w:rsidRPr="00C05730">
        <w:rPr>
          <w:rFonts w:ascii="Cambria" w:hAnsi="Cambria" w:cs="Arial"/>
          <w:lang w:val="en-US"/>
        </w:rPr>
        <w:t>provision of calibrated standard gases in high-pressure cylinders (FCL)</w:t>
      </w:r>
    </w:p>
    <w:p w14:paraId="2EDDC25F" w14:textId="77777777" w:rsidR="00BA1007" w:rsidRPr="00C05730" w:rsidRDefault="00BA1007" w:rsidP="00BA1007">
      <w:pPr>
        <w:numPr>
          <w:ilvl w:val="0"/>
          <w:numId w:val="34"/>
        </w:numPr>
        <w:spacing w:after="0" w:line="240" w:lineRule="auto"/>
        <w:jc w:val="both"/>
        <w:rPr>
          <w:rFonts w:ascii="Cambria" w:hAnsi="Cambria" w:cs="Arial"/>
          <w:lang w:val="en-US"/>
        </w:rPr>
      </w:pPr>
      <w:r>
        <w:rPr>
          <w:rFonts w:ascii="Cambria" w:hAnsi="Cambria" w:cs="Arial"/>
          <w:lang w:val="en-US"/>
        </w:rPr>
        <w:t>analysis of ICOS parameters (cf. Table 2) from</w:t>
      </w:r>
      <w:r w:rsidRPr="00C05730">
        <w:rPr>
          <w:rFonts w:ascii="Cambria" w:hAnsi="Cambria" w:cs="Arial"/>
          <w:lang w:val="en-US"/>
        </w:rPr>
        <w:t xml:space="preserve"> periodical sampling (FCL and CRL)</w:t>
      </w:r>
    </w:p>
    <w:p w14:paraId="0C767F7F" w14:textId="77777777" w:rsidR="00BA1007" w:rsidRPr="00C05730" w:rsidRDefault="00BA1007" w:rsidP="00BA1007">
      <w:pPr>
        <w:numPr>
          <w:ilvl w:val="0"/>
          <w:numId w:val="34"/>
        </w:numPr>
        <w:spacing w:after="0" w:line="240" w:lineRule="auto"/>
        <w:jc w:val="both"/>
        <w:rPr>
          <w:rFonts w:ascii="Cambria" w:hAnsi="Cambria" w:cs="Arial"/>
          <w:lang w:val="en-US"/>
        </w:rPr>
      </w:pPr>
      <w:r w:rsidRPr="00C05730">
        <w:rPr>
          <w:rFonts w:ascii="Cambria" w:hAnsi="Cambria" w:cs="Arial"/>
          <w:lang w:val="en-US"/>
        </w:rPr>
        <w:t>supply of samplers for</w:t>
      </w:r>
      <w:r>
        <w:rPr>
          <w:rFonts w:ascii="Cambria" w:hAnsi="Cambria" w:cs="Arial"/>
          <w:lang w:val="en-US"/>
        </w:rPr>
        <w:t xml:space="preserve"> integrated</w:t>
      </w:r>
      <w:r w:rsidRPr="00C05730">
        <w:rPr>
          <w:rFonts w:ascii="Cambria" w:hAnsi="Cambria" w:cs="Arial"/>
          <w:lang w:val="en-US"/>
        </w:rPr>
        <w:t xml:space="preserve"> </w:t>
      </w:r>
      <w:r w:rsidRPr="00C05730">
        <w:rPr>
          <w:rFonts w:ascii="Cambria" w:hAnsi="Cambria" w:cs="Arial"/>
          <w:vertAlign w:val="superscript"/>
          <w:lang w:val="en-US"/>
        </w:rPr>
        <w:t>14</w:t>
      </w:r>
      <w:r w:rsidRPr="00C05730">
        <w:rPr>
          <w:rFonts w:ascii="Cambria" w:hAnsi="Cambria" w:cs="Arial"/>
          <w:lang w:val="en-US"/>
        </w:rPr>
        <w:t>CO</w:t>
      </w:r>
      <w:r w:rsidRPr="00C05730">
        <w:rPr>
          <w:rFonts w:ascii="Cambria" w:hAnsi="Cambria" w:cs="Arial"/>
          <w:vertAlign w:val="subscript"/>
          <w:lang w:val="en-US"/>
        </w:rPr>
        <w:t>2</w:t>
      </w:r>
      <w:r w:rsidRPr="00C05730">
        <w:rPr>
          <w:rFonts w:ascii="Cambria" w:hAnsi="Cambria" w:cs="Arial"/>
          <w:lang w:val="en-US"/>
        </w:rPr>
        <w:t xml:space="preserve"> analysis (CRL)</w:t>
      </w:r>
    </w:p>
    <w:p w14:paraId="3905DB77" w14:textId="77777777" w:rsidR="00BA1007" w:rsidRDefault="00BA1007" w:rsidP="00BA1007">
      <w:pPr>
        <w:rPr>
          <w:rFonts w:ascii="Cambria" w:hAnsi="Cambria"/>
          <w:lang w:val="en-US"/>
        </w:rPr>
      </w:pPr>
    </w:p>
    <w:p w14:paraId="1F8378AE" w14:textId="77777777" w:rsidR="00BA1007" w:rsidRDefault="00BA1007" w:rsidP="00BA1007">
      <w:pPr>
        <w:spacing w:after="0"/>
        <w:jc w:val="both"/>
        <w:rPr>
          <w:rFonts w:ascii="Cambria" w:hAnsi="Cambria" w:cs="Arial"/>
          <w:lang w:val="en-US"/>
        </w:rPr>
      </w:pPr>
    </w:p>
    <w:p w14:paraId="11B96AD4" w14:textId="77777777" w:rsidR="00BA1007" w:rsidRPr="007B71C9" w:rsidRDefault="00BA1007" w:rsidP="00BA1007">
      <w:pPr>
        <w:jc w:val="both"/>
        <w:rPr>
          <w:rFonts w:ascii="Cambria" w:hAnsi="Cambria" w:cs="Arial"/>
          <w:u w:val="single"/>
          <w:lang w:val="en-US"/>
        </w:rPr>
      </w:pPr>
      <w:r w:rsidRPr="007B71C9">
        <w:rPr>
          <w:rFonts w:ascii="Cambria" w:hAnsi="Cambria" w:cs="Arial"/>
          <w:u w:val="single"/>
          <w:lang w:val="en-US"/>
        </w:rPr>
        <w:t>Flask air sample analysis at the FCL</w:t>
      </w:r>
    </w:p>
    <w:p w14:paraId="114402A9" w14:textId="77777777" w:rsidR="00BA1007" w:rsidRDefault="00BA1007" w:rsidP="00BA1007">
      <w:pPr>
        <w:jc w:val="both"/>
        <w:rPr>
          <w:rFonts w:ascii="Cambria" w:hAnsi="Cambria" w:cs="Arial"/>
          <w:lang w:val="en-US"/>
        </w:rPr>
      </w:pPr>
      <w:r w:rsidRPr="00AB1E76">
        <w:rPr>
          <w:rFonts w:ascii="Cambria" w:hAnsi="Cambria" w:cs="Arial"/>
          <w:lang w:val="en-US"/>
        </w:rPr>
        <w:t xml:space="preserve">The FCL analyzes air samples </w:t>
      </w:r>
      <w:r>
        <w:rPr>
          <w:rFonts w:ascii="Cambria" w:hAnsi="Cambria" w:cs="Arial"/>
          <w:lang w:val="en-US"/>
        </w:rPr>
        <w:t xml:space="preserve">in flasks </w:t>
      </w:r>
      <w:r w:rsidRPr="00AB1E76">
        <w:rPr>
          <w:rFonts w:ascii="Cambria" w:hAnsi="Cambria" w:cs="Arial"/>
          <w:lang w:val="en-US"/>
        </w:rPr>
        <w:t xml:space="preserve">collected by the ICOS network for additional periodical analysis of the species (cf. Table 2) and for Quality Control purpose. </w:t>
      </w:r>
      <w:r>
        <w:rPr>
          <w:rFonts w:ascii="Cambria" w:hAnsi="Cambria" w:cs="Arial"/>
          <w:lang w:val="en-US"/>
        </w:rPr>
        <w:t>The f</w:t>
      </w:r>
      <w:r w:rsidRPr="00AB1E76">
        <w:rPr>
          <w:rFonts w:ascii="Cambria" w:hAnsi="Cambria" w:cs="Arial"/>
          <w:lang w:val="en-US"/>
        </w:rPr>
        <w:t xml:space="preserve">lasks are owned by each station. Once analyzed, The FCL checks every flask before </w:t>
      </w:r>
      <w:commentRangeStart w:id="210"/>
      <w:r w:rsidRPr="00AB1E76">
        <w:rPr>
          <w:rFonts w:ascii="Cambria" w:hAnsi="Cambria" w:cs="Arial"/>
          <w:lang w:val="en-US"/>
        </w:rPr>
        <w:t xml:space="preserve">sending them back </w:t>
      </w:r>
      <w:commentRangeEnd w:id="210"/>
      <w:r w:rsidR="007C14A5">
        <w:rPr>
          <w:rStyle w:val="Marquedecommentaire"/>
        </w:rPr>
        <w:commentReference w:id="210"/>
      </w:r>
      <w:r w:rsidRPr="00AB1E76">
        <w:rPr>
          <w:rFonts w:ascii="Cambria" w:hAnsi="Cambria" w:cs="Arial"/>
          <w:lang w:val="en-US"/>
        </w:rPr>
        <w:t>to the stations to avoid sample loss. Potential error sources include leaking valves and humidity in the flask. Defective valve seals will be replaced; broken flasks will be disposed after notification of the flask owners. A sufficient number of flasks are needed to assure a constant supply for the sampling program.</w:t>
      </w:r>
    </w:p>
    <w:p w14:paraId="7926D758" w14:textId="77777777" w:rsidR="00BA1007" w:rsidRPr="00AB1E76" w:rsidRDefault="00BA1007" w:rsidP="00BA1007">
      <w:pPr>
        <w:jc w:val="both"/>
        <w:rPr>
          <w:rFonts w:ascii="Cambria" w:hAnsi="Cambria" w:cs="Arial"/>
          <w:lang w:val="en-US"/>
        </w:rPr>
      </w:pPr>
      <w:r w:rsidRPr="00AB1E76">
        <w:rPr>
          <w:rFonts w:ascii="Cambria" w:hAnsi="Cambria" w:cs="Arial"/>
          <w:lang w:val="en-US"/>
        </w:rPr>
        <w:t xml:space="preserve">Sampling details for flask air samples have to be transmitted to an </w:t>
      </w:r>
      <w:r>
        <w:rPr>
          <w:rFonts w:ascii="Cambria" w:hAnsi="Cambria" w:cs="Arial"/>
          <w:lang w:val="en-US"/>
        </w:rPr>
        <w:t xml:space="preserve">FTP </w:t>
      </w:r>
      <w:r w:rsidRPr="00AB1E76">
        <w:rPr>
          <w:rFonts w:ascii="Cambria" w:hAnsi="Cambria" w:cs="Arial"/>
          <w:lang w:val="en-US"/>
        </w:rPr>
        <w:t>server by the stations at latest when a complete batch of flasks is shipped to the FCL. Such shipments should be announced by the station PIs through a web front-end of the CAL database. This database will document all steps of the flask handling including sample collection, the individual measurement steps within the CAL, flask checks and shipments. This will allow for tracking the processing status of any flask.</w:t>
      </w:r>
    </w:p>
    <w:p w14:paraId="622055E2" w14:textId="77777777" w:rsidR="00BA1007" w:rsidRDefault="00BA1007" w:rsidP="00BA1007">
      <w:pPr>
        <w:spacing w:after="0"/>
        <w:jc w:val="both"/>
        <w:rPr>
          <w:rFonts w:ascii="Cambria" w:hAnsi="Cambria" w:cs="Arial"/>
          <w:lang w:val="en-US"/>
        </w:rPr>
      </w:pPr>
      <w:r>
        <w:rPr>
          <w:rFonts w:ascii="Cambria" w:hAnsi="Cambria" w:cs="Arial"/>
          <w:lang w:val="en-US"/>
        </w:rPr>
        <w:t>The flask sample analysis results are sent to the ATC server to be processed (QC task) and stored in the ATC database.</w:t>
      </w:r>
    </w:p>
    <w:p w14:paraId="0D8BB62B" w14:textId="77777777" w:rsidR="00BA1007" w:rsidRDefault="00BA1007" w:rsidP="00BA1007">
      <w:pPr>
        <w:spacing w:after="0"/>
        <w:jc w:val="both"/>
        <w:rPr>
          <w:rFonts w:ascii="Cambria" w:hAnsi="Cambria" w:cs="Arial"/>
          <w:u w:val="single"/>
          <w:lang w:val="en-US"/>
        </w:rPr>
      </w:pPr>
    </w:p>
    <w:p w14:paraId="43D834C9" w14:textId="77777777" w:rsidR="00BA1007" w:rsidRDefault="00BA1007" w:rsidP="00BA1007">
      <w:pPr>
        <w:spacing w:after="0"/>
        <w:jc w:val="both"/>
        <w:rPr>
          <w:rFonts w:ascii="Cambria" w:hAnsi="Cambria" w:cs="Arial"/>
          <w:u w:val="single"/>
          <w:lang w:val="en-US"/>
        </w:rPr>
      </w:pPr>
    </w:p>
    <w:p w14:paraId="586DE074" w14:textId="77777777" w:rsidR="00BA1007" w:rsidRPr="00AB1E76" w:rsidRDefault="00BA1007" w:rsidP="00BA1007">
      <w:pPr>
        <w:jc w:val="both"/>
        <w:rPr>
          <w:rFonts w:ascii="Cambria" w:hAnsi="Cambria" w:cs="Arial"/>
          <w:u w:val="single"/>
          <w:lang w:val="en-US"/>
        </w:rPr>
      </w:pPr>
      <w:r w:rsidRPr="00AB1E76">
        <w:rPr>
          <w:rFonts w:ascii="Cambria" w:hAnsi="Cambria" w:cs="Arial"/>
          <w:u w:val="single"/>
          <w:lang w:val="en-US"/>
        </w:rPr>
        <w:t>Radiocarbon sample analysis at the CRL</w:t>
      </w:r>
    </w:p>
    <w:p w14:paraId="0A48AF64" w14:textId="77777777" w:rsidR="00BA1007" w:rsidRDefault="00BA1007" w:rsidP="00BA1007">
      <w:pPr>
        <w:spacing w:after="0"/>
        <w:jc w:val="both"/>
        <w:rPr>
          <w:rFonts w:ascii="Cambria" w:hAnsi="Cambria" w:cs="Arial"/>
          <w:lang w:val="en-US"/>
        </w:rPr>
      </w:pPr>
      <w:r>
        <w:rPr>
          <w:rFonts w:ascii="Cambria" w:hAnsi="Cambria" w:cs="Arial"/>
          <w:lang w:val="en-US"/>
        </w:rPr>
        <w:t xml:space="preserve">The CRL analyzes the radiocarbon samples collected by the class one stations in the ICOS network. Two different sampling strategies are foreseen: integrated sampling (two-weekly) and diurnal or event based sampling of individual grab samples. </w:t>
      </w:r>
    </w:p>
    <w:p w14:paraId="217D3C5D" w14:textId="77777777" w:rsidR="00BA1007" w:rsidRDefault="00BA1007" w:rsidP="00BA1007">
      <w:pPr>
        <w:spacing w:after="0"/>
        <w:jc w:val="both"/>
        <w:rPr>
          <w:rFonts w:ascii="Cambria" w:hAnsi="Cambria" w:cs="Arial"/>
          <w:lang w:val="en-US"/>
        </w:rPr>
      </w:pPr>
    </w:p>
    <w:p w14:paraId="5C8175A1" w14:textId="77777777" w:rsidR="00BA1007" w:rsidRDefault="00BA1007" w:rsidP="00BA1007">
      <w:pPr>
        <w:spacing w:after="0"/>
        <w:jc w:val="both"/>
        <w:rPr>
          <w:rFonts w:ascii="Cambria" w:hAnsi="Cambria" w:cs="Arial"/>
          <w:lang w:val="en-US"/>
        </w:rPr>
      </w:pPr>
      <w:r>
        <w:rPr>
          <w:rFonts w:ascii="Cambria" w:hAnsi="Cambria" w:cs="Arial"/>
          <w:lang w:val="en-US"/>
        </w:rPr>
        <w:t>Integrated samples:</w:t>
      </w:r>
    </w:p>
    <w:p w14:paraId="6D8A8404" w14:textId="77777777" w:rsidR="00BA1007" w:rsidRDefault="00BA1007" w:rsidP="00BA1007">
      <w:pPr>
        <w:spacing w:after="0"/>
        <w:jc w:val="both"/>
        <w:rPr>
          <w:rFonts w:ascii="Cambria" w:hAnsi="Cambria" w:cs="Arial"/>
          <w:lang w:val="en-US"/>
        </w:rPr>
      </w:pPr>
      <w:r>
        <w:rPr>
          <w:rFonts w:ascii="Cambria" w:hAnsi="Cambria" w:cs="Arial"/>
          <w:lang w:val="en-US"/>
        </w:rPr>
        <w:t xml:space="preserve">The CRL will build the samplers for the integrated radiocarbon sampling and provide them to class one </w:t>
      </w:r>
      <w:proofErr w:type="gramStart"/>
      <w:r>
        <w:rPr>
          <w:rFonts w:ascii="Cambria" w:hAnsi="Cambria" w:cs="Arial"/>
          <w:lang w:val="en-US"/>
        </w:rPr>
        <w:t>stations</w:t>
      </w:r>
      <w:proofErr w:type="gramEnd"/>
      <w:r>
        <w:rPr>
          <w:rFonts w:ascii="Cambria" w:hAnsi="Cambria" w:cs="Arial"/>
          <w:lang w:val="en-US"/>
        </w:rPr>
        <w:t xml:space="preserve"> at cost price. Two different sampler types are foreseen. The current standard sampler is the robust and field proofed chemical absorption sampler using </w:t>
      </w:r>
      <w:proofErr w:type="spellStart"/>
      <w:r>
        <w:rPr>
          <w:rFonts w:ascii="Cambria" w:hAnsi="Cambria" w:cs="Arial"/>
          <w:lang w:val="en-US"/>
        </w:rPr>
        <w:t>NaOH</w:t>
      </w:r>
      <w:proofErr w:type="spellEnd"/>
      <w:r>
        <w:rPr>
          <w:rFonts w:ascii="Cambria" w:hAnsi="Cambria" w:cs="Arial"/>
          <w:lang w:val="en-US"/>
        </w:rPr>
        <w:t xml:space="preserve"> solution (cf. 2.2.5). Alternatively two different integrated whole air samplers are currently tested at the CRL </w:t>
      </w:r>
      <w:r>
        <w:rPr>
          <w:rFonts w:ascii="Cambria" w:hAnsi="Cambria" w:cs="Arial"/>
          <w:lang w:val="en-US"/>
        </w:rPr>
        <w:lastRenderedPageBreak/>
        <w:t>and in the field. These integrated whole air samples can only be analyzed using AMS which is currently associated with higher costs. Both integrated whole air samplers need sample containers, either 3L glass flasks (</w:t>
      </w:r>
      <w:proofErr w:type="spellStart"/>
      <w:r>
        <w:rPr>
          <w:rFonts w:ascii="Cambria" w:hAnsi="Cambria" w:cs="Arial"/>
          <w:lang w:val="en-US"/>
        </w:rPr>
        <w:t>cf</w:t>
      </w:r>
      <w:proofErr w:type="spellEnd"/>
      <w:r>
        <w:rPr>
          <w:rFonts w:ascii="Cambria" w:hAnsi="Cambria" w:cs="Arial"/>
          <w:lang w:val="en-US"/>
        </w:rPr>
        <w:t xml:space="preserve"> 2.2.5) or small aluminum cylinders which need to be supplied by the station. </w:t>
      </w:r>
      <w:r w:rsidRPr="007646E3">
        <w:rPr>
          <w:rFonts w:ascii="Cambria" w:hAnsi="Cambria" w:cs="Arial"/>
          <w:lang w:val="en-US"/>
        </w:rPr>
        <w:t>A sufficient number of flasks</w:t>
      </w:r>
      <w:r>
        <w:rPr>
          <w:rFonts w:ascii="Cambria" w:hAnsi="Cambria" w:cs="Arial"/>
          <w:lang w:val="en-US"/>
        </w:rPr>
        <w:t>/cylinders</w:t>
      </w:r>
      <w:r w:rsidRPr="007646E3">
        <w:rPr>
          <w:rFonts w:ascii="Cambria" w:hAnsi="Cambria" w:cs="Arial"/>
          <w:lang w:val="en-US"/>
        </w:rPr>
        <w:t xml:space="preserve"> are needed to assure a constant supply for the sampling program.</w:t>
      </w:r>
      <w:r>
        <w:rPr>
          <w:rFonts w:ascii="Cambria" w:hAnsi="Cambria" w:cs="Arial"/>
          <w:lang w:val="en-US"/>
        </w:rPr>
        <w:t xml:space="preserve"> All whole air samples are first analyzed at the FCL for trace gases and stable isotopes. </w:t>
      </w:r>
      <w:r w:rsidRPr="00E10BD8">
        <w:rPr>
          <w:rFonts w:ascii="Cambria" w:hAnsi="Cambria" w:cs="Arial"/>
          <w:lang w:val="en-US"/>
        </w:rPr>
        <w:t>After analysis</w:t>
      </w:r>
      <w:r>
        <w:rPr>
          <w:rFonts w:ascii="Cambria" w:hAnsi="Cambria" w:cs="Arial"/>
          <w:lang w:val="en-US"/>
        </w:rPr>
        <w:t xml:space="preserve"> at the CRL</w:t>
      </w:r>
      <w:r w:rsidRPr="00E10BD8">
        <w:rPr>
          <w:rFonts w:ascii="Cambria" w:hAnsi="Cambria" w:cs="Arial"/>
          <w:lang w:val="en-US"/>
        </w:rPr>
        <w:t xml:space="preserve"> the flasks</w:t>
      </w:r>
      <w:r>
        <w:rPr>
          <w:rFonts w:ascii="Cambria" w:hAnsi="Cambria" w:cs="Arial"/>
          <w:lang w:val="en-US"/>
        </w:rPr>
        <w:t xml:space="preserve"> are returned to the FCL to be</w:t>
      </w:r>
      <w:r w:rsidRPr="00E10BD8">
        <w:rPr>
          <w:rFonts w:ascii="Cambria" w:hAnsi="Cambria" w:cs="Arial"/>
          <w:lang w:val="en-US"/>
        </w:rPr>
        <w:t xml:space="preserve"> conditioned and leak tested before they are </w:t>
      </w:r>
      <w:r>
        <w:rPr>
          <w:rFonts w:ascii="Cambria" w:hAnsi="Cambria" w:cs="Arial"/>
          <w:lang w:val="en-US"/>
        </w:rPr>
        <w:t>shipped back</w:t>
      </w:r>
      <w:r w:rsidRPr="00E10BD8">
        <w:rPr>
          <w:rFonts w:ascii="Cambria" w:hAnsi="Cambria" w:cs="Arial"/>
          <w:lang w:val="en-US"/>
        </w:rPr>
        <w:t xml:space="preserve"> to the station.</w:t>
      </w:r>
    </w:p>
    <w:p w14:paraId="75F7882F" w14:textId="77777777" w:rsidR="00BA1007" w:rsidRDefault="00BA1007" w:rsidP="00BA1007">
      <w:pPr>
        <w:spacing w:after="0"/>
        <w:jc w:val="both"/>
        <w:rPr>
          <w:rFonts w:ascii="Cambria" w:hAnsi="Cambria" w:cs="Arial"/>
          <w:lang w:val="en-US"/>
        </w:rPr>
      </w:pPr>
    </w:p>
    <w:p w14:paraId="34306125" w14:textId="77777777" w:rsidR="00BA1007" w:rsidRDefault="00BA1007" w:rsidP="00BA1007">
      <w:pPr>
        <w:spacing w:after="0"/>
        <w:jc w:val="both"/>
        <w:rPr>
          <w:rFonts w:ascii="Cambria" w:hAnsi="Cambria" w:cs="Arial"/>
          <w:lang w:val="en-US"/>
        </w:rPr>
      </w:pPr>
      <w:r>
        <w:rPr>
          <w:rFonts w:ascii="Cambria" w:hAnsi="Cambria" w:cs="Arial"/>
          <w:lang w:val="en-US"/>
        </w:rPr>
        <w:t>Individual samples:</w:t>
      </w:r>
    </w:p>
    <w:p w14:paraId="3F0B9BD6" w14:textId="77777777" w:rsidR="00BA1007" w:rsidRDefault="00BA1007" w:rsidP="00BA1007">
      <w:pPr>
        <w:spacing w:after="0"/>
        <w:jc w:val="both"/>
        <w:rPr>
          <w:rFonts w:ascii="Cambria" w:hAnsi="Cambria" w:cs="Arial"/>
          <w:lang w:val="en-US"/>
        </w:rPr>
      </w:pPr>
      <w:r>
        <w:rPr>
          <w:rFonts w:ascii="Cambria" w:hAnsi="Cambria" w:cs="Arial"/>
          <w:lang w:val="en-US"/>
        </w:rPr>
        <w:t>Diurnal and event based radiocarbon flask sampling is foreseen to be performed using the ICOS flask sampler (</w:t>
      </w:r>
      <w:proofErr w:type="spellStart"/>
      <w:r>
        <w:rPr>
          <w:rFonts w:ascii="Cambria" w:hAnsi="Cambria" w:cs="Arial"/>
          <w:lang w:val="en-US"/>
        </w:rPr>
        <w:t>cf</w:t>
      </w:r>
      <w:proofErr w:type="spellEnd"/>
      <w:r>
        <w:rPr>
          <w:rFonts w:ascii="Cambria" w:hAnsi="Cambria" w:cs="Arial"/>
          <w:lang w:val="en-US"/>
        </w:rPr>
        <w:t xml:space="preserve"> 2.2.4). Using the 3L glass flasks (</w:t>
      </w:r>
      <w:proofErr w:type="spellStart"/>
      <w:r>
        <w:rPr>
          <w:rFonts w:ascii="Cambria" w:hAnsi="Cambria" w:cs="Arial"/>
          <w:lang w:val="en-US"/>
        </w:rPr>
        <w:t>cf</w:t>
      </w:r>
      <w:proofErr w:type="spellEnd"/>
      <w:r>
        <w:rPr>
          <w:rFonts w:ascii="Cambria" w:hAnsi="Cambria" w:cs="Arial"/>
          <w:lang w:val="en-US"/>
        </w:rPr>
        <w:t xml:space="preserve"> 2.2.5) is required. All diurnal or event based radiocarbon samples are </w:t>
      </w:r>
      <w:r w:rsidRPr="00E10BD8">
        <w:rPr>
          <w:rFonts w:ascii="Cambria" w:hAnsi="Cambria" w:cs="Arial"/>
          <w:lang w:val="en-US"/>
        </w:rPr>
        <w:t>first analyzed at the FCL for trace gases and stable isotopes.</w:t>
      </w:r>
      <w:r>
        <w:rPr>
          <w:rFonts w:ascii="Cambria" w:hAnsi="Cambria" w:cs="Arial"/>
          <w:lang w:val="en-US"/>
        </w:rPr>
        <w:t xml:space="preserve"> </w:t>
      </w:r>
      <w:r w:rsidRPr="00E10BD8">
        <w:rPr>
          <w:rFonts w:ascii="Cambria" w:hAnsi="Cambria" w:cs="Arial"/>
          <w:lang w:val="en-US"/>
        </w:rPr>
        <w:t>After analysis</w:t>
      </w:r>
      <w:r>
        <w:rPr>
          <w:rFonts w:ascii="Cambria" w:hAnsi="Cambria" w:cs="Arial"/>
          <w:lang w:val="en-US"/>
        </w:rPr>
        <w:t xml:space="preserve"> at the CRL</w:t>
      </w:r>
      <w:r w:rsidRPr="00E10BD8">
        <w:rPr>
          <w:rFonts w:ascii="Cambria" w:hAnsi="Cambria" w:cs="Arial"/>
          <w:lang w:val="en-US"/>
        </w:rPr>
        <w:t xml:space="preserve"> the flasks</w:t>
      </w:r>
      <w:r>
        <w:rPr>
          <w:rFonts w:ascii="Cambria" w:hAnsi="Cambria" w:cs="Arial"/>
          <w:lang w:val="en-US"/>
        </w:rPr>
        <w:t xml:space="preserve"> are returned to the FCL to be</w:t>
      </w:r>
      <w:r w:rsidRPr="00E10BD8">
        <w:rPr>
          <w:rFonts w:ascii="Cambria" w:hAnsi="Cambria" w:cs="Arial"/>
          <w:lang w:val="en-US"/>
        </w:rPr>
        <w:t xml:space="preserve"> conditioned and leak tested before they are </w:t>
      </w:r>
      <w:r>
        <w:rPr>
          <w:rFonts w:ascii="Cambria" w:hAnsi="Cambria" w:cs="Arial"/>
          <w:lang w:val="en-US"/>
        </w:rPr>
        <w:t>shipped back</w:t>
      </w:r>
      <w:r w:rsidRPr="00E10BD8">
        <w:rPr>
          <w:rFonts w:ascii="Cambria" w:hAnsi="Cambria" w:cs="Arial"/>
          <w:lang w:val="en-US"/>
        </w:rPr>
        <w:t xml:space="preserve"> to the station.</w:t>
      </w:r>
    </w:p>
    <w:p w14:paraId="3B6640F3" w14:textId="77777777" w:rsidR="00BA1007" w:rsidRDefault="00BA1007" w:rsidP="00BA1007">
      <w:pPr>
        <w:spacing w:after="0"/>
        <w:jc w:val="both"/>
        <w:rPr>
          <w:rFonts w:ascii="Cambria" w:hAnsi="Cambria" w:cs="Arial"/>
          <w:lang w:val="en-US"/>
        </w:rPr>
      </w:pPr>
    </w:p>
    <w:p w14:paraId="5CD68CCE" w14:textId="77777777" w:rsidR="00BA1007" w:rsidRDefault="00BA1007" w:rsidP="00BA1007">
      <w:pPr>
        <w:spacing w:after="0"/>
        <w:jc w:val="both"/>
        <w:rPr>
          <w:rFonts w:ascii="Cambria" w:hAnsi="Cambria" w:cs="Arial"/>
          <w:lang w:val="en-US"/>
        </w:rPr>
      </w:pPr>
    </w:p>
    <w:p w14:paraId="2DE4B592" w14:textId="77777777" w:rsidR="00BA1007" w:rsidRDefault="00BA1007" w:rsidP="00BA1007">
      <w:pPr>
        <w:spacing w:after="0"/>
        <w:jc w:val="both"/>
        <w:rPr>
          <w:rFonts w:ascii="Cambria" w:hAnsi="Cambria" w:cs="Arial"/>
          <w:lang w:val="en-US"/>
        </w:rPr>
      </w:pPr>
      <w:r>
        <w:rPr>
          <w:rFonts w:ascii="Cambria" w:hAnsi="Cambria" w:cs="Arial"/>
          <w:lang w:val="en-US"/>
        </w:rPr>
        <w:t>The radiocarbon sample analysis results are sent to the ATC server via the CAL database to be stored in the ATC database.</w:t>
      </w:r>
    </w:p>
    <w:p w14:paraId="36C5EB15" w14:textId="77777777" w:rsidR="002D0BF4" w:rsidRPr="00D9546A" w:rsidRDefault="00623CC9" w:rsidP="00DA7E7E">
      <w:pPr>
        <w:pStyle w:val="Perso"/>
        <w:numPr>
          <w:ilvl w:val="0"/>
          <w:numId w:val="18"/>
        </w:numPr>
      </w:pPr>
      <w:r>
        <w:br w:type="page"/>
      </w:r>
      <w:bookmarkStart w:id="211" w:name="_Toc381263430"/>
      <w:bookmarkStart w:id="212" w:name="_Toc390781364"/>
      <w:bookmarkStart w:id="213" w:name="_Toc390893077"/>
      <w:r w:rsidR="002D0BF4" w:rsidRPr="00D9546A">
        <w:lastRenderedPageBreak/>
        <w:t>Data management</w:t>
      </w:r>
      <w:bookmarkEnd w:id="211"/>
      <w:bookmarkEnd w:id="212"/>
      <w:bookmarkEnd w:id="213"/>
    </w:p>
    <w:p w14:paraId="61D862E3" w14:textId="77777777" w:rsidR="002D0BF4" w:rsidRPr="00D15695" w:rsidRDefault="002D0BF4" w:rsidP="002D0BF4">
      <w:pPr>
        <w:pStyle w:val="Perso"/>
        <w:ind w:left="360"/>
      </w:pPr>
    </w:p>
    <w:p w14:paraId="45568BA3" w14:textId="77777777" w:rsidR="002D0BF4" w:rsidRPr="00A05104" w:rsidRDefault="002D0BF4" w:rsidP="00DA7E7E">
      <w:pPr>
        <w:pStyle w:val="Perso2"/>
        <w:numPr>
          <w:ilvl w:val="1"/>
          <w:numId w:val="18"/>
        </w:numPr>
      </w:pPr>
      <w:bookmarkStart w:id="214" w:name="_Toc381263431"/>
      <w:bookmarkStart w:id="215" w:name="_Toc390781365"/>
      <w:bookmarkStart w:id="216" w:name="_Toc390893078"/>
      <w:r w:rsidRPr="00A05104">
        <w:t>Overview</w:t>
      </w:r>
      <w:bookmarkEnd w:id="214"/>
      <w:bookmarkEnd w:id="215"/>
      <w:bookmarkEnd w:id="216"/>
    </w:p>
    <w:p w14:paraId="2437B8A5" w14:textId="77777777" w:rsidR="002D0BF4" w:rsidRPr="00A05104" w:rsidRDefault="002D0BF4" w:rsidP="002D0BF4">
      <w:pPr>
        <w:pStyle w:val="Perso2"/>
        <w:ind w:firstLine="0"/>
      </w:pPr>
    </w:p>
    <w:p w14:paraId="08B34FE9" w14:textId="5D314D72" w:rsidR="008D2CC4" w:rsidRPr="006C759B" w:rsidRDefault="00104DD5" w:rsidP="008874E3">
      <w:pPr>
        <w:pStyle w:val="TM1"/>
      </w:pPr>
      <w:r w:rsidRPr="00BA03CB">
        <w:t>D</w:t>
      </w:r>
      <w:r w:rsidR="0025784D" w:rsidRPr="00BA03CB">
        <w:t xml:space="preserve">aily </w:t>
      </w:r>
      <w:r w:rsidRPr="00BA03CB">
        <w:t>datasets</w:t>
      </w:r>
      <w:r w:rsidR="0025784D">
        <w:t xml:space="preserve"> </w:t>
      </w:r>
      <w:r w:rsidR="008D2CC4" w:rsidRPr="001202A9">
        <w:t>sent to the ATC will be automatically processed and store</w:t>
      </w:r>
      <w:r w:rsidR="00161654">
        <w:t>d</w:t>
      </w:r>
      <w:r w:rsidR="00F053E1">
        <w:t xml:space="preserve"> in the ATC</w:t>
      </w:r>
      <w:r w:rsidR="008D2CC4" w:rsidRPr="001202A9">
        <w:t xml:space="preserve"> database. The processing can be simple or </w:t>
      </w:r>
      <w:r w:rsidR="00F053E1">
        <w:t>multi-step</w:t>
      </w:r>
      <w:r w:rsidR="008D2CC4" w:rsidRPr="001202A9">
        <w:t xml:space="preserve"> dependin</w:t>
      </w:r>
      <w:r w:rsidR="00F053E1">
        <w:t>g on the type of instrument (e</w:t>
      </w:r>
      <w:r w:rsidR="00876275">
        <w:t>.</w:t>
      </w:r>
      <w:r w:rsidR="00F053E1">
        <w:t>g</w:t>
      </w:r>
      <w:r w:rsidR="008D2CC4" w:rsidRPr="001202A9">
        <w:t xml:space="preserve">.  the </w:t>
      </w:r>
      <w:proofErr w:type="spellStart"/>
      <w:r w:rsidR="008D2CC4" w:rsidRPr="001202A9">
        <w:t>Picarro</w:t>
      </w:r>
      <w:proofErr w:type="spellEnd"/>
      <w:r w:rsidR="008D2CC4" w:rsidRPr="001202A9">
        <w:t xml:space="preserve"> data get corrected  whereas there is no correc</w:t>
      </w:r>
      <w:r w:rsidR="00161654">
        <w:t>tion currently applied</w:t>
      </w:r>
      <w:r w:rsidR="008D2CC4" w:rsidRPr="006C759B">
        <w:t xml:space="preserve"> on meteorological data</w:t>
      </w:r>
      <w:r w:rsidR="00F053E1">
        <w:t>)</w:t>
      </w:r>
      <w:r w:rsidR="008D2CC4" w:rsidRPr="006C759B">
        <w:t>.</w:t>
      </w:r>
    </w:p>
    <w:p w14:paraId="620D5970" w14:textId="77777777" w:rsidR="008D2CC4" w:rsidRPr="006C759B" w:rsidRDefault="008D2CC4" w:rsidP="008874E3">
      <w:pPr>
        <w:pStyle w:val="TM1"/>
      </w:pPr>
      <w:r w:rsidRPr="006C759B">
        <w:t xml:space="preserve">In all cases, the processing is flexible and all the processing steps are traced and the maximum of metadata is associated </w:t>
      </w:r>
      <w:r w:rsidR="00161654">
        <w:t>to</w:t>
      </w:r>
      <w:r w:rsidRPr="006C759B">
        <w:t xml:space="preserve"> the data. To do so, the system needs two types of information: metadata and processing paramet</w:t>
      </w:r>
      <w:r w:rsidR="00161654">
        <w:t>e</w:t>
      </w:r>
      <w:r w:rsidRPr="006C759B">
        <w:t>rization which must be provided by the</w:t>
      </w:r>
      <w:r w:rsidR="007D4B9A">
        <w:t xml:space="preserve"> station</w:t>
      </w:r>
      <w:r w:rsidRPr="006C759B">
        <w:t xml:space="preserve"> PIs.</w:t>
      </w:r>
    </w:p>
    <w:p w14:paraId="352CF594" w14:textId="6390EB95" w:rsidR="008D2CC4" w:rsidRPr="006C759B" w:rsidRDefault="008D2CC4" w:rsidP="008D2CC4">
      <w:pPr>
        <w:jc w:val="both"/>
        <w:rPr>
          <w:rFonts w:ascii="Cambria" w:hAnsi="Cambria"/>
          <w:lang w:val="en-US" w:eastAsia="ar-SA"/>
        </w:rPr>
      </w:pPr>
      <w:r w:rsidRPr="006C759B">
        <w:rPr>
          <w:rFonts w:ascii="Cambria" w:hAnsi="Cambria"/>
          <w:lang w:val="en-US" w:eastAsia="ar-SA"/>
        </w:rPr>
        <w:t xml:space="preserve">It is </w:t>
      </w:r>
      <w:r w:rsidR="00161654">
        <w:rPr>
          <w:rFonts w:ascii="Cambria" w:hAnsi="Cambria"/>
          <w:lang w:val="en-US" w:eastAsia="ar-SA"/>
        </w:rPr>
        <w:t>absolutely necessary</w:t>
      </w:r>
      <w:r w:rsidRPr="006C759B">
        <w:rPr>
          <w:rFonts w:ascii="Cambria" w:hAnsi="Cambria"/>
          <w:lang w:val="en-US" w:eastAsia="ar-SA"/>
        </w:rPr>
        <w:t xml:space="preserve"> to keep the information up to date. </w:t>
      </w:r>
      <w:r w:rsidR="00207DB7">
        <w:rPr>
          <w:rFonts w:ascii="Cambria" w:hAnsi="Cambria"/>
          <w:lang w:val="en-US" w:eastAsia="ar-SA"/>
        </w:rPr>
        <w:t xml:space="preserve">This is the responsibility of the station PI to keep the ATC database updated with all the modifications/interventions </w:t>
      </w:r>
      <w:r w:rsidR="007F1C05">
        <w:rPr>
          <w:rFonts w:ascii="Cambria" w:hAnsi="Cambria"/>
          <w:lang w:val="en-US" w:eastAsia="ar-SA"/>
        </w:rPr>
        <w:t xml:space="preserve">occurred </w:t>
      </w:r>
      <w:r w:rsidR="00207DB7">
        <w:rPr>
          <w:rFonts w:ascii="Cambria" w:hAnsi="Cambria"/>
          <w:lang w:val="en-US" w:eastAsia="ar-SA"/>
        </w:rPr>
        <w:t xml:space="preserve">at the station. </w:t>
      </w:r>
      <w:r w:rsidRPr="006C759B">
        <w:rPr>
          <w:rFonts w:ascii="Cambria" w:hAnsi="Cambria"/>
          <w:lang w:val="en-US" w:eastAsia="ar-SA"/>
        </w:rPr>
        <w:t xml:space="preserve">For </w:t>
      </w:r>
      <w:r w:rsidR="00207DB7">
        <w:rPr>
          <w:rFonts w:ascii="Cambria" w:hAnsi="Cambria"/>
          <w:lang w:val="en-US" w:eastAsia="ar-SA"/>
        </w:rPr>
        <w:t>instance</w:t>
      </w:r>
      <w:r w:rsidRPr="006C759B">
        <w:rPr>
          <w:rFonts w:ascii="Cambria" w:hAnsi="Cambria"/>
          <w:lang w:val="en-US" w:eastAsia="ar-SA"/>
        </w:rPr>
        <w:t>, if an instrument breaks down and is replaced by another one of the same model, or when an instrument is moved around</w:t>
      </w:r>
      <w:r w:rsidR="007D4B9A">
        <w:rPr>
          <w:rFonts w:ascii="Cambria" w:hAnsi="Cambria"/>
          <w:lang w:val="en-US" w:eastAsia="ar-SA"/>
        </w:rPr>
        <w:t>,</w:t>
      </w:r>
      <w:r w:rsidRPr="006C759B">
        <w:rPr>
          <w:rFonts w:ascii="Cambria" w:hAnsi="Cambria"/>
          <w:lang w:val="en-US" w:eastAsia="ar-SA"/>
        </w:rPr>
        <w:t xml:space="preserve"> the database must be updated.</w:t>
      </w:r>
      <w:r w:rsidR="00161654">
        <w:rPr>
          <w:rFonts w:ascii="Cambria" w:hAnsi="Cambria"/>
          <w:lang w:val="en-US" w:eastAsia="ar-SA"/>
        </w:rPr>
        <w:t xml:space="preserve"> Similarly </w:t>
      </w:r>
      <w:r w:rsidR="005F2F49">
        <w:rPr>
          <w:rFonts w:ascii="Cambria" w:hAnsi="Cambria"/>
          <w:lang w:val="en-US" w:eastAsia="ar-SA"/>
        </w:rPr>
        <w:t>t</w:t>
      </w:r>
      <w:r w:rsidR="00161654">
        <w:rPr>
          <w:rFonts w:ascii="Cambria" w:hAnsi="Cambria"/>
          <w:lang w:val="en-US" w:eastAsia="ar-SA"/>
        </w:rPr>
        <w:t xml:space="preserve">arget or </w:t>
      </w:r>
      <w:r w:rsidR="005F2F49">
        <w:rPr>
          <w:rFonts w:ascii="Cambria" w:hAnsi="Cambria"/>
          <w:lang w:val="en-US" w:eastAsia="ar-SA"/>
        </w:rPr>
        <w:t>c</w:t>
      </w:r>
      <w:r w:rsidR="00161654">
        <w:rPr>
          <w:rFonts w:ascii="Cambria" w:hAnsi="Cambria"/>
          <w:lang w:val="en-US" w:eastAsia="ar-SA"/>
        </w:rPr>
        <w:t xml:space="preserve">alibration tank changes must be registered as well as any change in the </w:t>
      </w:r>
      <w:r w:rsidR="005F2F49">
        <w:rPr>
          <w:rFonts w:ascii="Cambria" w:hAnsi="Cambria"/>
          <w:lang w:val="en-US" w:eastAsia="ar-SA"/>
        </w:rPr>
        <w:t xml:space="preserve">air intake system or the </w:t>
      </w:r>
      <w:r w:rsidR="00161654">
        <w:rPr>
          <w:rFonts w:ascii="Cambria" w:hAnsi="Cambria"/>
          <w:lang w:val="en-US" w:eastAsia="ar-SA"/>
        </w:rPr>
        <w:t>measurement protocol.</w:t>
      </w:r>
    </w:p>
    <w:p w14:paraId="18D60B14" w14:textId="4130F93D" w:rsidR="008D2CC4" w:rsidRPr="006C759B" w:rsidRDefault="008D2CC4" w:rsidP="008D2CC4">
      <w:pPr>
        <w:rPr>
          <w:rFonts w:ascii="Cambria" w:hAnsi="Cambria"/>
          <w:lang w:val="en-US" w:eastAsia="ar-SA"/>
        </w:rPr>
      </w:pPr>
      <w:r w:rsidRPr="006C759B">
        <w:rPr>
          <w:rFonts w:ascii="Cambria" w:hAnsi="Cambria"/>
          <w:lang w:val="en-US" w:eastAsia="ar-SA"/>
        </w:rPr>
        <w:t>The detail</w:t>
      </w:r>
      <w:r w:rsidR="001D76C3">
        <w:rPr>
          <w:rFonts w:ascii="Cambria" w:hAnsi="Cambria"/>
          <w:lang w:val="en-US" w:eastAsia="ar-SA"/>
        </w:rPr>
        <w:t>s</w:t>
      </w:r>
      <w:r w:rsidRPr="006C759B">
        <w:rPr>
          <w:rFonts w:ascii="Cambria" w:hAnsi="Cambria"/>
          <w:lang w:val="en-US" w:eastAsia="ar-SA"/>
        </w:rPr>
        <w:t xml:space="preserve"> of the information to provide</w:t>
      </w:r>
      <w:r w:rsidR="005E267D" w:rsidRPr="006C759B">
        <w:rPr>
          <w:rFonts w:ascii="Cambria" w:hAnsi="Cambria"/>
          <w:lang w:val="en-US" w:eastAsia="ar-SA"/>
        </w:rPr>
        <w:t>, the data format and transfer procedure</w:t>
      </w:r>
      <w:r w:rsidRPr="006C759B">
        <w:rPr>
          <w:rFonts w:ascii="Cambria" w:hAnsi="Cambria"/>
          <w:lang w:val="en-US" w:eastAsia="ar-SA"/>
        </w:rPr>
        <w:t xml:space="preserve"> in order to send data to the A</w:t>
      </w:r>
      <w:r w:rsidR="00161654">
        <w:rPr>
          <w:rFonts w:ascii="Cambria" w:hAnsi="Cambria"/>
          <w:lang w:val="en-US" w:eastAsia="ar-SA"/>
        </w:rPr>
        <w:t>TC are</w:t>
      </w:r>
      <w:r w:rsidRPr="006C759B">
        <w:rPr>
          <w:rFonts w:ascii="Cambria" w:hAnsi="Cambria"/>
          <w:lang w:val="en-US" w:eastAsia="ar-SA"/>
        </w:rPr>
        <w:t xml:space="preserve"> described in detail in the document </w:t>
      </w:r>
      <w:r w:rsidR="00161654">
        <w:rPr>
          <w:rFonts w:ascii="Cambria" w:hAnsi="Cambria"/>
          <w:lang w:val="en-US" w:eastAsia="ar-SA"/>
        </w:rPr>
        <w:t>“</w:t>
      </w:r>
      <w:proofErr w:type="spellStart"/>
      <w:r w:rsidRPr="006C759B">
        <w:rPr>
          <w:rFonts w:ascii="Cambria" w:hAnsi="Cambria"/>
          <w:lang w:val="en-US" w:eastAsia="ar-SA"/>
        </w:rPr>
        <w:t>ProvidingDataToATC</w:t>
      </w:r>
      <w:proofErr w:type="spellEnd"/>
      <w:r w:rsidR="00161654">
        <w:rPr>
          <w:rFonts w:ascii="Cambria" w:hAnsi="Cambria"/>
          <w:lang w:val="en-US" w:eastAsia="ar-SA"/>
        </w:rPr>
        <w:t>”</w:t>
      </w:r>
      <w:r w:rsidR="00876275">
        <w:rPr>
          <w:rFonts w:ascii="Cambria" w:hAnsi="Cambria"/>
          <w:lang w:val="en-US" w:eastAsia="ar-SA"/>
        </w:rPr>
        <w:t xml:space="preserve"> available on the ATC website </w:t>
      </w:r>
      <w:r w:rsidR="00876275">
        <w:rPr>
          <w:rFonts w:ascii="Cambria" w:hAnsi="Cambria" w:cs="TimesNewRoman"/>
          <w:color w:val="000000"/>
          <w:lang w:val="en-US"/>
        </w:rPr>
        <w:t>(</w:t>
      </w:r>
      <w:r w:rsidR="00876275" w:rsidRPr="00DC110C">
        <w:rPr>
          <w:rFonts w:ascii="Cambria" w:hAnsi="Cambria" w:cs="TimesNewRoman"/>
          <w:color w:val="000000"/>
          <w:lang w:val="en-US"/>
        </w:rPr>
        <w:t>https://icos</w:t>
      </w:r>
      <w:r w:rsidR="00876275">
        <w:rPr>
          <w:rFonts w:ascii="Cambria" w:hAnsi="Cambria" w:cs="TimesNewRoman"/>
          <w:color w:val="000000"/>
          <w:lang w:val="en-US"/>
        </w:rPr>
        <w:t>-atc.lsce.ipsl.fr)</w:t>
      </w:r>
      <w:r w:rsidRPr="006C759B">
        <w:rPr>
          <w:rFonts w:ascii="Cambria" w:hAnsi="Cambria"/>
          <w:lang w:val="en-US" w:eastAsia="ar-SA"/>
        </w:rPr>
        <w:t>.</w:t>
      </w:r>
    </w:p>
    <w:p w14:paraId="6673CFB6" w14:textId="77777777" w:rsidR="008D2CC4" w:rsidRPr="007F1C05" w:rsidRDefault="000248E1" w:rsidP="007F1C05">
      <w:pPr>
        <w:spacing w:after="120"/>
        <w:rPr>
          <w:lang w:val="en-US"/>
        </w:rPr>
      </w:pPr>
      <w:r w:rsidRPr="007F1C05">
        <w:rPr>
          <w:lang w:val="en-US"/>
        </w:rPr>
        <w:t>Prior to starting to send the data</w:t>
      </w:r>
      <w:r w:rsidR="007F1C05">
        <w:rPr>
          <w:lang w:val="en-US"/>
        </w:rPr>
        <w:t xml:space="preserve"> once a day</w:t>
      </w:r>
      <w:r w:rsidRPr="007F1C05">
        <w:rPr>
          <w:lang w:val="en-US"/>
        </w:rPr>
        <w:t xml:space="preserve">, the station PI </w:t>
      </w:r>
      <w:r w:rsidR="003E7540" w:rsidRPr="007F1C05">
        <w:rPr>
          <w:lang w:val="en-US"/>
        </w:rPr>
        <w:t>must:</w:t>
      </w:r>
    </w:p>
    <w:p w14:paraId="03F463F8" w14:textId="77777777" w:rsidR="000248E1" w:rsidRPr="007F1C05" w:rsidRDefault="000248E1" w:rsidP="007F1C05">
      <w:pPr>
        <w:numPr>
          <w:ilvl w:val="0"/>
          <w:numId w:val="12"/>
        </w:numPr>
        <w:spacing w:after="0"/>
        <w:ind w:left="1145" w:hanging="357"/>
        <w:rPr>
          <w:lang w:val="en-US"/>
        </w:rPr>
      </w:pPr>
      <w:r w:rsidRPr="007F1C05">
        <w:rPr>
          <w:lang w:val="en-US"/>
        </w:rPr>
        <w:t>Open a SFTP account (associated to the station) on the ATC server in order to allow the data transfer to ATC.</w:t>
      </w:r>
      <w:r w:rsidR="003E7540" w:rsidRPr="007F1C05">
        <w:rPr>
          <w:lang w:val="en-US"/>
        </w:rPr>
        <w:t xml:space="preserve"> Require to fill and sign a form available on the ATC website.</w:t>
      </w:r>
    </w:p>
    <w:p w14:paraId="51ABD551" w14:textId="77777777" w:rsidR="003E7540" w:rsidRDefault="000248E1" w:rsidP="007F1C05">
      <w:pPr>
        <w:numPr>
          <w:ilvl w:val="0"/>
          <w:numId w:val="12"/>
        </w:numPr>
        <w:spacing w:after="0"/>
        <w:ind w:left="1145" w:hanging="357"/>
      </w:pPr>
      <w:r w:rsidRPr="007F1C05">
        <w:rPr>
          <w:lang w:val="en-US"/>
        </w:rPr>
        <w:t xml:space="preserve">Open a SSH account </w:t>
      </w:r>
      <w:r w:rsidR="003E7540" w:rsidRPr="007F1C05">
        <w:rPr>
          <w:lang w:val="en-US"/>
        </w:rPr>
        <w:t xml:space="preserve">(associated to a person) </w:t>
      </w:r>
      <w:r w:rsidRPr="007F1C05">
        <w:rPr>
          <w:lang w:val="en-US"/>
        </w:rPr>
        <w:t xml:space="preserve">to access to the ATC tools for data mining, data </w:t>
      </w:r>
      <w:r w:rsidR="003E7540" w:rsidRPr="007F1C05">
        <w:rPr>
          <w:lang w:val="en-US"/>
        </w:rPr>
        <w:t xml:space="preserve">flagging and configuration modification. </w:t>
      </w:r>
      <w:proofErr w:type="spellStart"/>
      <w:r w:rsidR="003E7540">
        <w:t>Same</w:t>
      </w:r>
      <w:proofErr w:type="spellEnd"/>
      <w:r w:rsidR="003E7540">
        <w:t xml:space="preserve"> </w:t>
      </w:r>
      <w:proofErr w:type="spellStart"/>
      <w:r w:rsidR="003E7540">
        <w:t>requirement</w:t>
      </w:r>
      <w:r w:rsidR="006A4B55">
        <w:t>s</w:t>
      </w:r>
      <w:proofErr w:type="spellEnd"/>
      <w:r w:rsidR="003E7540">
        <w:t xml:space="preserve"> </w:t>
      </w:r>
      <w:proofErr w:type="spellStart"/>
      <w:r w:rsidR="003E7540">
        <w:t>than</w:t>
      </w:r>
      <w:proofErr w:type="spellEnd"/>
      <w:r w:rsidR="003E7540">
        <w:t xml:space="preserve"> for SFTP (</w:t>
      </w:r>
      <w:r w:rsidR="006A4B55">
        <w:t>unique</w:t>
      </w:r>
      <w:r w:rsidR="003E7540">
        <w:t xml:space="preserve"> </w:t>
      </w:r>
      <w:proofErr w:type="spellStart"/>
      <w:r w:rsidR="003E7540">
        <w:t>form</w:t>
      </w:r>
      <w:proofErr w:type="spellEnd"/>
      <w:r w:rsidR="003E7540">
        <w:t>).</w:t>
      </w:r>
    </w:p>
    <w:p w14:paraId="4823756B" w14:textId="77777777" w:rsidR="003E7540" w:rsidRPr="007F1C05" w:rsidRDefault="003E7540" w:rsidP="007F1C05">
      <w:pPr>
        <w:numPr>
          <w:ilvl w:val="0"/>
          <w:numId w:val="12"/>
        </w:numPr>
        <w:spacing w:after="0"/>
        <w:ind w:left="1145" w:hanging="357"/>
        <w:rPr>
          <w:lang w:val="en-US"/>
        </w:rPr>
      </w:pPr>
      <w:r w:rsidRPr="007F1C05">
        <w:rPr>
          <w:lang w:val="en-US"/>
        </w:rPr>
        <w:t>Register the station and its instrument with the appropriate form available on the ATC website.</w:t>
      </w:r>
    </w:p>
    <w:p w14:paraId="135C606B" w14:textId="77777777" w:rsidR="008D2CC4" w:rsidRPr="00C40662" w:rsidRDefault="008D2CC4" w:rsidP="002D0BF4">
      <w:pPr>
        <w:pStyle w:val="Perso2"/>
        <w:ind w:firstLine="0"/>
      </w:pPr>
    </w:p>
    <w:p w14:paraId="59EB947A" w14:textId="77777777" w:rsidR="002D0BF4" w:rsidRPr="006E5894" w:rsidRDefault="002D0BF4" w:rsidP="00DA7E7E">
      <w:pPr>
        <w:pStyle w:val="Perso2"/>
        <w:numPr>
          <w:ilvl w:val="1"/>
          <w:numId w:val="18"/>
        </w:numPr>
      </w:pPr>
      <w:bookmarkStart w:id="217" w:name="_Toc381263432"/>
      <w:bookmarkStart w:id="218" w:name="_Toc390781366"/>
      <w:bookmarkStart w:id="219" w:name="_Toc390893079"/>
      <w:r w:rsidRPr="006E5894">
        <w:t>Metadata</w:t>
      </w:r>
      <w:bookmarkEnd w:id="217"/>
      <w:bookmarkEnd w:id="218"/>
      <w:bookmarkEnd w:id="219"/>
    </w:p>
    <w:p w14:paraId="3DAC0195" w14:textId="77777777" w:rsidR="002D0BF4" w:rsidRPr="00FF6CF7" w:rsidRDefault="002D0BF4" w:rsidP="002D0BF4">
      <w:pPr>
        <w:pStyle w:val="Perso2"/>
        <w:ind w:left="0" w:firstLine="0"/>
      </w:pPr>
    </w:p>
    <w:p w14:paraId="0AC5953D" w14:textId="77777777" w:rsidR="008D2CC4" w:rsidRPr="00D9546A" w:rsidRDefault="005C794A" w:rsidP="008874E3">
      <w:pPr>
        <w:pStyle w:val="TM1"/>
      </w:pPr>
      <w:r>
        <w:t>Here we define</w:t>
      </w:r>
      <w:r w:rsidR="008D2CC4" w:rsidRPr="002C63E7">
        <w:t xml:space="preserve"> metadata as the "</w:t>
      </w:r>
      <w:r w:rsidR="0077459B">
        <w:t>information related</w:t>
      </w:r>
      <w:r w:rsidR="008D2CC4" w:rsidRPr="002C63E7">
        <w:t xml:space="preserve"> data content”.</w:t>
      </w:r>
      <w:r w:rsidR="00A32504">
        <w:t xml:space="preserve"> This</w:t>
      </w:r>
      <w:r w:rsidR="008D2CC4" w:rsidRPr="002C63E7">
        <w:t xml:space="preserve"> </w:t>
      </w:r>
      <w:r w:rsidR="00A32504">
        <w:t>i</w:t>
      </w:r>
      <w:r w:rsidR="008D2CC4" w:rsidRPr="002C63E7">
        <w:t>nformation will allow the end users t</w:t>
      </w:r>
      <w:r w:rsidR="008D2CC4" w:rsidRPr="00D9546A">
        <w:t>o know from where the data are coming from and how they have been obtained.</w:t>
      </w:r>
    </w:p>
    <w:p w14:paraId="58FAEC0C" w14:textId="77777777" w:rsidR="008D2CC4" w:rsidRPr="00D15695" w:rsidRDefault="00876275" w:rsidP="008874E3">
      <w:pPr>
        <w:pStyle w:val="TM1"/>
      </w:pPr>
      <w:r>
        <w:t>Metadata</w:t>
      </w:r>
      <w:r w:rsidR="008D2CC4" w:rsidRPr="00D15695">
        <w:t xml:space="preserve"> </w:t>
      </w:r>
      <w:r>
        <w:t>must</w:t>
      </w:r>
      <w:r w:rsidRPr="00D15695">
        <w:t xml:space="preserve"> </w:t>
      </w:r>
      <w:r w:rsidR="008D2CC4" w:rsidRPr="00D15695">
        <w:t xml:space="preserve">be fed </w:t>
      </w:r>
      <w:r>
        <w:t xml:space="preserve">by the station PI </w:t>
      </w:r>
      <w:r w:rsidR="008D2CC4" w:rsidRPr="00D15695">
        <w:t xml:space="preserve">into the system through the ATC configuration application call </w:t>
      </w:r>
      <w:proofErr w:type="spellStart"/>
      <w:r w:rsidR="008D2CC4" w:rsidRPr="00D15695">
        <w:t>ATCConfig</w:t>
      </w:r>
      <w:proofErr w:type="spellEnd"/>
      <w:r w:rsidR="008D2CC4" w:rsidRPr="00D15695">
        <w:t xml:space="preserve">. </w:t>
      </w:r>
    </w:p>
    <w:p w14:paraId="2D3E6C9D" w14:textId="0B6F440B" w:rsidR="008D2CC4" w:rsidRDefault="00326FE0" w:rsidP="008874E3">
      <w:pPr>
        <w:pStyle w:val="TM1"/>
      </w:pPr>
      <w:r>
        <w:rPr>
          <w:noProof/>
          <w:lang w:val="fr-FR" w:eastAsia="fr-FR"/>
        </w:rPr>
        <w:lastRenderedPageBreak/>
        <w:drawing>
          <wp:inline distT="0" distB="0" distL="0" distR="0" wp14:anchorId="023E9136" wp14:editId="6226F419">
            <wp:extent cx="6120765" cy="5031740"/>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5031740"/>
                    </a:xfrm>
                    <a:prstGeom prst="rect">
                      <a:avLst/>
                    </a:prstGeom>
                    <a:solidFill>
                      <a:srgbClr val="FFFFFF"/>
                    </a:solidFill>
                    <a:ln>
                      <a:noFill/>
                    </a:ln>
                  </pic:spPr>
                </pic:pic>
              </a:graphicData>
            </a:graphic>
          </wp:inline>
        </w:drawing>
      </w:r>
    </w:p>
    <w:p w14:paraId="13958AC9" w14:textId="77777777" w:rsidR="008874E3" w:rsidRPr="008874E3" w:rsidRDefault="008874E3" w:rsidP="008874E3">
      <w:pPr>
        <w:jc w:val="center"/>
        <w:rPr>
          <w:i/>
          <w:lang w:val="en-US"/>
        </w:rPr>
      </w:pPr>
      <w:r w:rsidRPr="008874E3">
        <w:rPr>
          <w:i/>
          <w:lang w:val="en-US"/>
        </w:rPr>
        <w:t xml:space="preserve">Figure 6: </w:t>
      </w:r>
      <w:proofErr w:type="spellStart"/>
      <w:r w:rsidRPr="008874E3">
        <w:rPr>
          <w:i/>
          <w:lang w:val="en-US"/>
        </w:rPr>
        <w:t>ATCConfig</w:t>
      </w:r>
      <w:proofErr w:type="spellEnd"/>
      <w:r w:rsidRPr="008874E3">
        <w:rPr>
          <w:i/>
          <w:lang w:val="en-US"/>
        </w:rPr>
        <w:t xml:space="preserve"> software (screen capture)</w:t>
      </w:r>
    </w:p>
    <w:p w14:paraId="6AF9EF9F" w14:textId="77777777" w:rsidR="008D2CC4" w:rsidRPr="006C759B" w:rsidRDefault="008D2CC4" w:rsidP="008874E3">
      <w:pPr>
        <w:pStyle w:val="TM1"/>
      </w:pPr>
      <w:r w:rsidRPr="001202A9">
        <w:t>Th</w:t>
      </w:r>
      <w:r w:rsidRPr="006C759B">
        <w:t xml:space="preserve">e categories of metadata </w:t>
      </w:r>
      <w:r w:rsidR="00876275">
        <w:t>to provide</w:t>
      </w:r>
      <w:r w:rsidRPr="006C759B">
        <w:t xml:space="preserve"> are:</w:t>
      </w:r>
    </w:p>
    <w:p w14:paraId="116AA638" w14:textId="77777777" w:rsidR="008D2CC4" w:rsidRPr="006C759B" w:rsidRDefault="008D2CC4" w:rsidP="008874E3">
      <w:pPr>
        <w:pStyle w:val="TM1"/>
        <w:numPr>
          <w:ilvl w:val="0"/>
          <w:numId w:val="20"/>
        </w:numPr>
      </w:pPr>
      <w:r w:rsidRPr="006C759B">
        <w:t>institute/laboratory</w:t>
      </w:r>
    </w:p>
    <w:p w14:paraId="437764C5" w14:textId="77777777" w:rsidR="008D2CC4" w:rsidRPr="006C759B" w:rsidRDefault="008D2CC4" w:rsidP="008874E3">
      <w:pPr>
        <w:pStyle w:val="TM1"/>
        <w:numPr>
          <w:ilvl w:val="0"/>
          <w:numId w:val="20"/>
        </w:numPr>
      </w:pPr>
      <w:r w:rsidRPr="006C759B">
        <w:t>station general information</w:t>
      </w:r>
    </w:p>
    <w:p w14:paraId="5661BCC5" w14:textId="77777777" w:rsidR="008D2CC4" w:rsidRPr="006C759B" w:rsidRDefault="008D2CC4" w:rsidP="008874E3">
      <w:pPr>
        <w:pStyle w:val="TM1"/>
        <w:numPr>
          <w:ilvl w:val="0"/>
          <w:numId w:val="20"/>
        </w:numPr>
      </w:pPr>
      <w:r w:rsidRPr="006C759B">
        <w:t>instrument</w:t>
      </w:r>
    </w:p>
    <w:p w14:paraId="7E93BE49" w14:textId="77777777" w:rsidR="008D2CC4" w:rsidRPr="006C759B" w:rsidRDefault="008D2CC4" w:rsidP="008874E3">
      <w:pPr>
        <w:pStyle w:val="TM1"/>
        <w:numPr>
          <w:ilvl w:val="0"/>
          <w:numId w:val="20"/>
        </w:numPr>
      </w:pPr>
      <w:r w:rsidRPr="006C759B">
        <w:t>tank</w:t>
      </w:r>
    </w:p>
    <w:p w14:paraId="04F7E5DE" w14:textId="77777777" w:rsidR="008D2CC4" w:rsidRPr="006C759B" w:rsidRDefault="008D2CC4" w:rsidP="008874E3">
      <w:pPr>
        <w:pStyle w:val="TM1"/>
        <w:numPr>
          <w:ilvl w:val="0"/>
          <w:numId w:val="20"/>
        </w:numPr>
      </w:pPr>
      <w:r w:rsidRPr="006C759B">
        <w:t>flask</w:t>
      </w:r>
    </w:p>
    <w:p w14:paraId="353A2621" w14:textId="77777777" w:rsidR="008D2CC4" w:rsidRPr="006C759B" w:rsidRDefault="008D2CC4" w:rsidP="002D0BF4">
      <w:pPr>
        <w:pStyle w:val="Perso2"/>
        <w:ind w:left="0" w:firstLine="0"/>
      </w:pPr>
    </w:p>
    <w:p w14:paraId="12D58779" w14:textId="77777777" w:rsidR="008D2CC4" w:rsidRPr="006C759B" w:rsidRDefault="008D2CC4" w:rsidP="002D0BF4">
      <w:pPr>
        <w:pStyle w:val="Perso2"/>
        <w:ind w:left="0" w:firstLine="0"/>
      </w:pPr>
    </w:p>
    <w:p w14:paraId="24BAEB60" w14:textId="77777777" w:rsidR="002D0BF4" w:rsidRPr="006C759B" w:rsidRDefault="002D0BF4" w:rsidP="00DA7E7E">
      <w:pPr>
        <w:pStyle w:val="Perso2"/>
        <w:numPr>
          <w:ilvl w:val="1"/>
          <w:numId w:val="18"/>
        </w:numPr>
      </w:pPr>
      <w:bookmarkStart w:id="220" w:name="_Toc381263433"/>
      <w:bookmarkStart w:id="221" w:name="_Toc390781367"/>
      <w:bookmarkStart w:id="222" w:name="_Toc390893080"/>
      <w:r w:rsidRPr="006C759B">
        <w:t>Data processing and archiving</w:t>
      </w:r>
      <w:bookmarkEnd w:id="220"/>
      <w:bookmarkEnd w:id="221"/>
      <w:bookmarkEnd w:id="222"/>
    </w:p>
    <w:p w14:paraId="31E4811E" w14:textId="77777777" w:rsidR="002D0BF4" w:rsidRPr="006C759B" w:rsidRDefault="002D0BF4" w:rsidP="002D0BF4">
      <w:pPr>
        <w:pStyle w:val="Perso2"/>
        <w:ind w:firstLine="0"/>
      </w:pPr>
    </w:p>
    <w:p w14:paraId="263A1B11" w14:textId="77777777" w:rsidR="008D2CC4" w:rsidRPr="006C759B" w:rsidRDefault="008D2CC4" w:rsidP="008D2CC4">
      <w:pPr>
        <w:autoSpaceDE w:val="0"/>
        <w:jc w:val="both"/>
        <w:rPr>
          <w:rFonts w:ascii="Cambria" w:eastAsia="RGGEQM+NimbusSanL-Regu" w:hAnsi="Cambria" w:cs="RGGEQM+NimbusSanL-Regu"/>
          <w:lang w:val="en-US"/>
        </w:rPr>
      </w:pPr>
      <w:r w:rsidRPr="006C759B">
        <w:rPr>
          <w:rFonts w:ascii="Cambria" w:eastAsia="RGGEQM+NimbusSanL-Regu" w:hAnsi="Cambria" w:cs="RGGEQM+NimbusSanL-Regu"/>
          <w:lang w:val="en-US"/>
        </w:rPr>
        <w:t xml:space="preserve">The processing chains are flexible and need to be configured. Configuration is </w:t>
      </w:r>
      <w:r w:rsidR="00A32504">
        <w:rPr>
          <w:rFonts w:ascii="Cambria" w:eastAsia="RGGEQM+NimbusSanL-Regu" w:hAnsi="Cambria" w:cs="RGGEQM+NimbusSanL-Regu"/>
          <w:lang w:val="en-US"/>
        </w:rPr>
        <w:t>specified for each instrument and</w:t>
      </w:r>
      <w:r w:rsidR="0077459B">
        <w:rPr>
          <w:rFonts w:ascii="Cambria" w:eastAsia="RGGEQM+NimbusSanL-Regu" w:hAnsi="Cambria" w:cs="RGGEQM+NimbusSanL-Regu"/>
          <w:lang w:val="en-US"/>
        </w:rPr>
        <w:t xml:space="preserve"> </w:t>
      </w:r>
      <w:r w:rsidR="00A32504">
        <w:rPr>
          <w:rFonts w:ascii="Cambria" w:eastAsia="RGGEQM+NimbusSanL-Regu" w:hAnsi="Cambria" w:cs="RGGEQM+NimbusSanL-Regu"/>
          <w:lang w:val="en-US"/>
        </w:rPr>
        <w:t>site as an instrument can be moved from one station to another</w:t>
      </w:r>
      <w:r w:rsidRPr="006C759B">
        <w:rPr>
          <w:rFonts w:ascii="Cambria" w:eastAsia="RGGEQM+NimbusSanL-Regu" w:hAnsi="Cambria" w:cs="RGGEQM+NimbusSanL-Regu"/>
          <w:lang w:val="en-US"/>
        </w:rPr>
        <w:t>.</w:t>
      </w:r>
      <w:r w:rsidR="00A32504">
        <w:rPr>
          <w:rFonts w:ascii="Cambria" w:eastAsia="RGGEQM+NimbusSanL-Regu" w:hAnsi="Cambria" w:cs="RGGEQM+NimbusSanL-Regu"/>
          <w:lang w:val="en-US"/>
        </w:rPr>
        <w:t xml:space="preserve"> Most of the information</w:t>
      </w:r>
      <w:r w:rsidRPr="006C759B">
        <w:rPr>
          <w:rFonts w:ascii="Cambria" w:eastAsia="RGGEQM+NimbusSanL-Regu" w:hAnsi="Cambria" w:cs="RGGEQM+NimbusSanL-Regu"/>
          <w:lang w:val="en-US"/>
        </w:rPr>
        <w:t xml:space="preserve"> </w:t>
      </w:r>
      <w:r w:rsidR="00787BE1">
        <w:rPr>
          <w:rFonts w:ascii="Cambria" w:eastAsia="RGGEQM+NimbusSanL-Regu" w:hAnsi="Cambria" w:cs="RGGEQM+NimbusSanL-Regu"/>
          <w:lang w:val="en-US"/>
        </w:rPr>
        <w:t xml:space="preserve">is </w:t>
      </w:r>
      <w:r w:rsidR="00A32504">
        <w:rPr>
          <w:rFonts w:ascii="Cambria" w:eastAsia="RGGEQM+NimbusSanL-Regu" w:hAnsi="Cambria" w:cs="RGGEQM+NimbusSanL-Regu"/>
          <w:lang w:val="en-US"/>
        </w:rPr>
        <w:t xml:space="preserve">managed by the </w:t>
      </w:r>
      <w:proofErr w:type="spellStart"/>
      <w:r w:rsidR="00A32504">
        <w:rPr>
          <w:rFonts w:ascii="Cambria" w:eastAsia="RGGEQM+NimbusSanL-Regu" w:hAnsi="Cambria" w:cs="RGGEQM+NimbusSanL-Regu"/>
          <w:lang w:val="en-US"/>
        </w:rPr>
        <w:t>ATCConfig</w:t>
      </w:r>
      <w:proofErr w:type="spellEnd"/>
      <w:r w:rsidR="00A32504">
        <w:rPr>
          <w:rFonts w:ascii="Cambria" w:eastAsia="RGGEQM+NimbusSanL-Regu" w:hAnsi="Cambria" w:cs="RGGEQM+NimbusSanL-Regu"/>
          <w:lang w:val="en-US"/>
        </w:rPr>
        <w:t xml:space="preserve"> application</w:t>
      </w:r>
      <w:r w:rsidRPr="006C759B">
        <w:rPr>
          <w:rFonts w:ascii="Cambria" w:eastAsia="RGGEQM+NimbusSanL-Regu" w:hAnsi="Cambria" w:cs="RGGEQM+NimbusSanL-Regu"/>
          <w:lang w:val="en-US"/>
        </w:rPr>
        <w:t>.</w:t>
      </w:r>
    </w:p>
    <w:p w14:paraId="1E2D1360" w14:textId="20EA476B" w:rsidR="008D2CC4" w:rsidRPr="006C759B" w:rsidRDefault="00504328" w:rsidP="008D2CC4">
      <w:pPr>
        <w:autoSpaceDE w:val="0"/>
        <w:jc w:val="both"/>
        <w:rPr>
          <w:rFonts w:ascii="Cambria" w:eastAsia="RGGEQM+NimbusSanL-Regu" w:hAnsi="Cambria" w:cs="RGGEQM+NimbusSanL-Regu"/>
          <w:lang w:val="en-US" w:eastAsia="ar-SA"/>
        </w:rPr>
      </w:pPr>
      <w:r w:rsidRPr="00876275">
        <w:rPr>
          <w:rFonts w:ascii="Cambria" w:eastAsia="RGGEQM+NimbusSanL-Regu" w:hAnsi="Cambria" w:cs="RGGEQM+NimbusSanL-Regu"/>
          <w:b/>
          <w:lang w:val="en-US" w:eastAsia="ar-SA"/>
        </w:rPr>
        <w:t>All</w:t>
      </w:r>
      <w:r w:rsidR="008D2CC4" w:rsidRPr="00876275">
        <w:rPr>
          <w:rFonts w:ascii="Cambria" w:eastAsia="RGGEQM+NimbusSanL-Regu" w:hAnsi="Cambria" w:cs="RGGEQM+NimbusSanL-Regu"/>
          <w:b/>
          <w:lang w:val="en-US" w:eastAsia="ar-SA"/>
        </w:rPr>
        <w:t xml:space="preserve"> the data timestamps </w:t>
      </w:r>
      <w:r w:rsidR="00C50AA6">
        <w:rPr>
          <w:rFonts w:ascii="Cambria" w:eastAsia="RGGEQM+NimbusSanL-Regu" w:hAnsi="Cambria" w:cs="RGGEQM+NimbusSanL-Regu"/>
          <w:b/>
          <w:lang w:val="en-US" w:eastAsia="ar-SA"/>
        </w:rPr>
        <w:t>(</w:t>
      </w:r>
      <w:r w:rsidR="00C50AA6" w:rsidRPr="00E01EB5">
        <w:rPr>
          <w:rFonts w:ascii="Cambria" w:eastAsia="RGGEQM+NimbusSanL-Regu" w:hAnsi="Cambria" w:cs="RGGEQM+NimbusSanL-Regu"/>
          <w:b/>
          <w:lang w:val="en-US" w:eastAsia="ar-SA"/>
        </w:rPr>
        <w:t>beginning of the time interval if averaging</w:t>
      </w:r>
      <w:r w:rsidR="00C50AA6">
        <w:rPr>
          <w:rFonts w:ascii="Cambria" w:eastAsia="RGGEQM+NimbusSanL-Regu" w:hAnsi="Cambria" w:cs="RGGEQM+NimbusSanL-Regu"/>
          <w:b/>
          <w:lang w:val="en-US" w:eastAsia="ar-SA"/>
        </w:rPr>
        <w:t xml:space="preserve">) </w:t>
      </w:r>
      <w:r w:rsidRPr="00876275">
        <w:rPr>
          <w:rFonts w:ascii="Cambria" w:eastAsia="RGGEQM+NimbusSanL-Regu" w:hAnsi="Cambria" w:cs="RGGEQM+NimbusSanL-Regu"/>
          <w:b/>
          <w:lang w:val="en-US" w:eastAsia="ar-SA"/>
        </w:rPr>
        <w:t>must be</w:t>
      </w:r>
      <w:r w:rsidR="008D2CC4" w:rsidRPr="00876275">
        <w:rPr>
          <w:rFonts w:ascii="Cambria" w:eastAsia="RGGEQM+NimbusSanL-Regu" w:hAnsi="Cambria" w:cs="RGGEQM+NimbusSanL-Regu"/>
          <w:b/>
          <w:lang w:val="en-US" w:eastAsia="ar-SA"/>
        </w:rPr>
        <w:t xml:space="preserve"> given in UTC</w:t>
      </w:r>
      <w:r w:rsidRPr="00876275">
        <w:rPr>
          <w:rFonts w:ascii="Cambria" w:eastAsia="RGGEQM+NimbusSanL-Regu" w:hAnsi="Cambria" w:cs="RGGEQM+NimbusSanL-Regu"/>
          <w:b/>
          <w:lang w:val="en-US" w:eastAsia="ar-SA"/>
        </w:rPr>
        <w:t xml:space="preserve"> since the ATC database assumes so and do not perform checks on this</w:t>
      </w:r>
      <w:r w:rsidR="008D2CC4" w:rsidRPr="00876275">
        <w:rPr>
          <w:rFonts w:ascii="Cambria" w:eastAsia="RGGEQM+NimbusSanL-Regu" w:hAnsi="Cambria" w:cs="RGGEQM+NimbusSanL-Regu"/>
          <w:b/>
          <w:lang w:val="en-US" w:eastAsia="ar-SA"/>
        </w:rPr>
        <w:t xml:space="preserve">. </w:t>
      </w:r>
      <w:r w:rsidRPr="00876275">
        <w:rPr>
          <w:rFonts w:ascii="Cambria" w:eastAsia="RGGEQM+NimbusSanL-Regu" w:hAnsi="Cambria" w:cs="RGGEQM+NimbusSanL-Regu"/>
          <w:b/>
          <w:lang w:val="en-US" w:eastAsia="ar-SA"/>
        </w:rPr>
        <w:t>Moreover</w:t>
      </w:r>
      <w:r w:rsidR="008D2CC4" w:rsidRPr="00876275">
        <w:rPr>
          <w:rFonts w:ascii="Cambria" w:eastAsia="RGGEQM+NimbusSanL-Regu" w:hAnsi="Cambria" w:cs="RGGEQM+NimbusSanL-Regu"/>
          <w:b/>
          <w:lang w:val="en-US" w:eastAsia="ar-SA"/>
        </w:rPr>
        <w:t xml:space="preserve"> all configuration information must also be given in UTC</w:t>
      </w:r>
      <w:r w:rsidR="008D2CC4" w:rsidRPr="006C759B">
        <w:rPr>
          <w:rFonts w:ascii="Cambria" w:eastAsia="RGGEQM+NimbusSanL-Regu" w:hAnsi="Cambria" w:cs="RGGEQM+NimbusSanL-Regu"/>
          <w:lang w:val="en-US" w:eastAsia="ar-SA"/>
        </w:rPr>
        <w:t>.</w:t>
      </w:r>
    </w:p>
    <w:p w14:paraId="424D0631" w14:textId="77777777" w:rsidR="008D2CC4" w:rsidRPr="006C759B" w:rsidRDefault="008D2CC4" w:rsidP="008D2CC4">
      <w:pPr>
        <w:autoSpaceDE w:val="0"/>
        <w:jc w:val="both"/>
        <w:rPr>
          <w:rFonts w:ascii="Cambria" w:hAnsi="Cambria"/>
          <w:lang w:val="en-US"/>
        </w:rPr>
      </w:pPr>
      <w:r w:rsidRPr="006C759B">
        <w:rPr>
          <w:rFonts w:ascii="Cambria" w:eastAsia="RGGEQM+NimbusSanL-Regu" w:hAnsi="Cambria" w:cs="RGGEQM+NimbusSanL-Regu"/>
          <w:lang w:val="en-US" w:eastAsia="ar-SA"/>
        </w:rPr>
        <w:lastRenderedPageBreak/>
        <w:t xml:space="preserve">There is a processing chain per instrument </w:t>
      </w:r>
      <w:proofErr w:type="gramStart"/>
      <w:r w:rsidRPr="006C759B">
        <w:rPr>
          <w:rFonts w:ascii="Cambria" w:eastAsia="RGGEQM+NimbusSanL-Regu" w:hAnsi="Cambria" w:cs="RGGEQM+NimbusSanL-Regu"/>
          <w:lang w:val="en-US" w:eastAsia="ar-SA"/>
        </w:rPr>
        <w:t>type,</w:t>
      </w:r>
      <w:proofErr w:type="gramEnd"/>
      <w:r w:rsidRPr="006C759B">
        <w:rPr>
          <w:rFonts w:ascii="Cambria" w:eastAsia="RGGEQM+NimbusSanL-Regu" w:hAnsi="Cambria" w:cs="RGGEQM+NimbusSanL-Regu"/>
          <w:lang w:val="en-US" w:eastAsia="ar-SA"/>
        </w:rPr>
        <w:t xml:space="preserve"> this implies that the requested </w:t>
      </w:r>
      <w:r w:rsidRPr="006C759B">
        <w:rPr>
          <w:rFonts w:ascii="Cambria" w:hAnsi="Cambria"/>
          <w:lang w:val="en-US"/>
        </w:rPr>
        <w:t>information, paramet</w:t>
      </w:r>
      <w:r w:rsidR="0077459B">
        <w:rPr>
          <w:rFonts w:ascii="Cambria" w:hAnsi="Cambria"/>
          <w:lang w:val="en-US"/>
        </w:rPr>
        <w:t>e</w:t>
      </w:r>
      <w:r w:rsidRPr="006C759B">
        <w:rPr>
          <w:rFonts w:ascii="Cambria" w:hAnsi="Cambria"/>
          <w:lang w:val="en-US"/>
        </w:rPr>
        <w:t>rization and file format, is also defined by instrument type.</w:t>
      </w:r>
    </w:p>
    <w:p w14:paraId="1FF3681C" w14:textId="77777777" w:rsidR="008D2CC4" w:rsidRPr="006C759B" w:rsidRDefault="008D2CC4" w:rsidP="008D2CC4">
      <w:pPr>
        <w:autoSpaceDE w:val="0"/>
        <w:jc w:val="both"/>
        <w:rPr>
          <w:rFonts w:ascii="Cambria" w:eastAsia="RGGEQM+NimbusSanL-Regu" w:hAnsi="Cambria" w:cs="RGGEQM+NimbusSanL-Regu"/>
          <w:lang w:val="en-US" w:eastAsia="ar-SA"/>
        </w:rPr>
      </w:pPr>
      <w:r w:rsidRPr="006C759B">
        <w:rPr>
          <w:rFonts w:ascii="Cambria" w:eastAsia="RGGEQM+NimbusSanL-Regu" w:hAnsi="Cambria" w:cs="RGGEQM+NimbusSanL-Regu"/>
          <w:lang w:val="en-US" w:eastAsia="ar-SA"/>
        </w:rPr>
        <w:t>All the data files sent to the ATC are archived. For some instruments, like the</w:t>
      </w:r>
      <w:r w:rsidR="00720771" w:rsidRPr="006C759B">
        <w:rPr>
          <w:rFonts w:ascii="Cambria" w:eastAsia="RGGEQM+NimbusSanL-Regu" w:hAnsi="Cambria" w:cs="RGGEQM+NimbusSanL-Regu"/>
          <w:lang w:val="en-US" w:eastAsia="ar-SA"/>
        </w:rPr>
        <w:t xml:space="preserve"> Cavity Ring Down Spectrometer from</w:t>
      </w:r>
      <w:r w:rsidRPr="006C759B">
        <w:rPr>
          <w:rFonts w:ascii="Cambria" w:eastAsia="RGGEQM+NimbusSanL-Regu" w:hAnsi="Cambria" w:cs="RGGEQM+NimbusSanL-Regu"/>
          <w:lang w:val="en-US" w:eastAsia="ar-SA"/>
        </w:rPr>
        <w:t xml:space="preserve"> </w:t>
      </w:r>
      <w:proofErr w:type="spellStart"/>
      <w:r w:rsidRPr="006C759B">
        <w:rPr>
          <w:rFonts w:ascii="Cambria" w:eastAsia="RGGEQM+NimbusSanL-Regu" w:hAnsi="Cambria" w:cs="RGGEQM+NimbusSanL-Regu"/>
          <w:lang w:val="en-US" w:eastAsia="ar-SA"/>
        </w:rPr>
        <w:t>Picarro</w:t>
      </w:r>
      <w:proofErr w:type="spellEnd"/>
      <w:r w:rsidR="00720771" w:rsidRPr="006C759B">
        <w:rPr>
          <w:rFonts w:ascii="Cambria" w:eastAsia="RGGEQM+NimbusSanL-Regu" w:hAnsi="Cambria" w:cs="RGGEQM+NimbusSanL-Regu"/>
          <w:lang w:val="en-US" w:eastAsia="ar-SA"/>
        </w:rPr>
        <w:t xml:space="preserve"> Inc.</w:t>
      </w:r>
      <w:r w:rsidRPr="006C759B">
        <w:rPr>
          <w:rFonts w:ascii="Cambria" w:eastAsia="RGGEQM+NimbusSanL-Regu" w:hAnsi="Cambria" w:cs="RGGEQM+NimbusSanL-Regu"/>
          <w:lang w:val="en-US" w:eastAsia="ar-SA"/>
        </w:rPr>
        <w:t xml:space="preserve">, only a subset of the data are processed by the ATC (the complete list of variables or the spectrum files are not processed), but the full data files should also be provided </w:t>
      </w:r>
      <w:r w:rsidR="00504328">
        <w:rPr>
          <w:rFonts w:ascii="Cambria" w:eastAsia="RGGEQM+NimbusSanL-Regu" w:hAnsi="Cambria" w:cs="RGGEQM+NimbusSanL-Regu"/>
          <w:lang w:val="en-US" w:eastAsia="ar-SA"/>
        </w:rPr>
        <w:t xml:space="preserve">by station’s PIs </w:t>
      </w:r>
      <w:r w:rsidRPr="006C759B">
        <w:rPr>
          <w:rFonts w:ascii="Cambria" w:eastAsia="RGGEQM+NimbusSanL-Regu" w:hAnsi="Cambria" w:cs="RGGEQM+NimbusSanL-Regu"/>
          <w:lang w:val="en-US" w:eastAsia="ar-SA"/>
        </w:rPr>
        <w:t xml:space="preserve">to the ATC for archiving. Considering the size of such files, they will not be sent by </w:t>
      </w:r>
      <w:proofErr w:type="spellStart"/>
      <w:r w:rsidRPr="006C759B">
        <w:rPr>
          <w:rFonts w:ascii="Cambria" w:eastAsia="RGGEQM+NimbusSanL-Regu" w:hAnsi="Cambria" w:cs="RGGEQM+NimbusSanL-Regu"/>
          <w:lang w:val="en-US" w:eastAsia="ar-SA"/>
        </w:rPr>
        <w:t>sftp</w:t>
      </w:r>
      <w:proofErr w:type="spellEnd"/>
      <w:r w:rsidRPr="006C759B">
        <w:rPr>
          <w:rFonts w:ascii="Cambria" w:eastAsia="RGGEQM+NimbusSanL-Regu" w:hAnsi="Cambria" w:cs="RGGEQM+NimbusSanL-Regu"/>
          <w:lang w:val="en-US" w:eastAsia="ar-SA"/>
        </w:rPr>
        <w:t xml:space="preserve"> but more likely provided by other means like a 6 mo</w:t>
      </w:r>
      <w:r w:rsidR="0077459B">
        <w:rPr>
          <w:rFonts w:ascii="Cambria" w:eastAsia="RGGEQM+NimbusSanL-Regu" w:hAnsi="Cambria" w:cs="RGGEQM+NimbusSanL-Regu"/>
          <w:lang w:val="en-US" w:eastAsia="ar-SA"/>
        </w:rPr>
        <w:t xml:space="preserve">nth or annual CD or a </w:t>
      </w:r>
      <w:r w:rsidR="00504328">
        <w:rPr>
          <w:rFonts w:ascii="Cambria" w:eastAsia="RGGEQM+NimbusSanL-Regu" w:hAnsi="Cambria" w:cs="RGGEQM+NimbusSanL-Regu"/>
          <w:lang w:val="en-US" w:eastAsia="ar-SA"/>
        </w:rPr>
        <w:t>USB</w:t>
      </w:r>
      <w:r w:rsidR="0077459B">
        <w:rPr>
          <w:rFonts w:ascii="Cambria" w:eastAsia="RGGEQM+NimbusSanL-Regu" w:hAnsi="Cambria" w:cs="RGGEQM+NimbusSanL-Regu"/>
          <w:lang w:val="en-US" w:eastAsia="ar-SA"/>
        </w:rPr>
        <w:t xml:space="preserve"> key sent</w:t>
      </w:r>
      <w:r w:rsidRPr="006C759B">
        <w:rPr>
          <w:rFonts w:ascii="Cambria" w:eastAsia="RGGEQM+NimbusSanL-Regu" w:hAnsi="Cambria" w:cs="RGGEQM+NimbusSanL-Regu"/>
          <w:lang w:val="en-US" w:eastAsia="ar-SA"/>
        </w:rPr>
        <w:t xml:space="preserve"> by </w:t>
      </w:r>
      <w:r w:rsidR="00504328">
        <w:rPr>
          <w:rFonts w:ascii="Cambria" w:eastAsia="RGGEQM+NimbusSanL-Regu" w:hAnsi="Cambria" w:cs="RGGEQM+NimbusSanL-Regu"/>
          <w:lang w:val="en-US" w:eastAsia="ar-SA"/>
        </w:rPr>
        <w:t>post</w:t>
      </w:r>
      <w:r w:rsidRPr="006C759B">
        <w:rPr>
          <w:rFonts w:ascii="Cambria" w:eastAsia="RGGEQM+NimbusSanL-Regu" w:hAnsi="Cambria" w:cs="RGGEQM+NimbusSanL-Regu"/>
          <w:lang w:val="en-US" w:eastAsia="ar-SA"/>
        </w:rPr>
        <w:t xml:space="preserve"> mail.</w:t>
      </w:r>
    </w:p>
    <w:p w14:paraId="57EDB9A3" w14:textId="77777777" w:rsidR="008D2CC4" w:rsidRPr="006C759B" w:rsidRDefault="008D2CC4" w:rsidP="008D2CC4">
      <w:pPr>
        <w:pStyle w:val="Perso2"/>
        <w:ind w:left="0" w:firstLine="0"/>
      </w:pPr>
    </w:p>
    <w:p w14:paraId="55F77649" w14:textId="77777777" w:rsidR="002D0BF4" w:rsidRPr="006C759B" w:rsidRDefault="00B50CFB" w:rsidP="00DA7E7E">
      <w:pPr>
        <w:pStyle w:val="Perso2"/>
        <w:numPr>
          <w:ilvl w:val="1"/>
          <w:numId w:val="18"/>
        </w:numPr>
      </w:pPr>
      <w:bookmarkStart w:id="223" w:name="_Toc381263434"/>
      <w:bookmarkStart w:id="224" w:name="_Toc390781368"/>
      <w:bookmarkStart w:id="225" w:name="_Toc390893081"/>
      <w:r w:rsidRPr="006C759B">
        <w:t>Additional station metadata</w:t>
      </w:r>
      <w:r w:rsidR="002D0BF4" w:rsidRPr="006C759B">
        <w:t xml:space="preserve"> and station </w:t>
      </w:r>
      <w:r w:rsidR="00054357" w:rsidRPr="006C759B">
        <w:t xml:space="preserve">ancillary </w:t>
      </w:r>
      <w:r w:rsidR="002D0BF4" w:rsidRPr="006C759B">
        <w:t>data</w:t>
      </w:r>
      <w:bookmarkEnd w:id="223"/>
      <w:bookmarkEnd w:id="224"/>
      <w:bookmarkEnd w:id="225"/>
    </w:p>
    <w:p w14:paraId="1181A0B8" w14:textId="77777777" w:rsidR="002D0BF4" w:rsidRPr="006C759B" w:rsidRDefault="002D0BF4" w:rsidP="008D2CC4">
      <w:pPr>
        <w:pStyle w:val="Perso2"/>
        <w:ind w:left="0" w:firstLine="0"/>
      </w:pPr>
    </w:p>
    <w:p w14:paraId="34FF7049" w14:textId="77777777" w:rsidR="00B50CFB" w:rsidRPr="00504328" w:rsidRDefault="00B50CFB" w:rsidP="008874E3">
      <w:pPr>
        <w:pStyle w:val="TM1"/>
      </w:pPr>
      <w:r w:rsidRPr="00504328">
        <w:t xml:space="preserve">It has been suggested that some additional </w:t>
      </w:r>
      <w:r w:rsidR="00054357" w:rsidRPr="00504328">
        <w:t xml:space="preserve">ancillary </w:t>
      </w:r>
      <w:r w:rsidRPr="00504328">
        <w:t xml:space="preserve">data and metadata from the station would be helpful to better understand and qualify the measured </w:t>
      </w:r>
      <w:r w:rsidR="008C617A">
        <w:t xml:space="preserve">trace </w:t>
      </w:r>
      <w:r w:rsidRPr="00504328">
        <w:t>gas data.</w:t>
      </w:r>
    </w:p>
    <w:p w14:paraId="46837843" w14:textId="77777777" w:rsidR="004F0C4B" w:rsidRPr="00504328" w:rsidRDefault="00B50CFB" w:rsidP="008874E3">
      <w:pPr>
        <w:pStyle w:val="TM1"/>
      </w:pPr>
      <w:r w:rsidRPr="00504328">
        <w:t xml:space="preserve">Discussions </w:t>
      </w:r>
      <w:r w:rsidR="002228FE" w:rsidRPr="00504328">
        <w:t>about</w:t>
      </w:r>
      <w:r w:rsidRPr="00504328">
        <w:t xml:space="preserve"> information to provide and </w:t>
      </w:r>
      <w:r w:rsidR="002228FE" w:rsidRPr="00504328">
        <w:t>its</w:t>
      </w:r>
      <w:r w:rsidRPr="00504328">
        <w:t xml:space="preserve"> frequency</w:t>
      </w:r>
      <w:r w:rsidR="002228FE" w:rsidRPr="00504328">
        <w:t xml:space="preserve"> are still ongoing</w:t>
      </w:r>
      <w:r w:rsidRPr="00504328">
        <w:t xml:space="preserve">. </w:t>
      </w:r>
    </w:p>
    <w:p w14:paraId="3CA970B7" w14:textId="77777777" w:rsidR="004F0C4B" w:rsidRPr="006C759B" w:rsidRDefault="004F0C4B" w:rsidP="004F0C4B">
      <w:pPr>
        <w:rPr>
          <w:rFonts w:ascii="Cambria" w:hAnsi="Cambria"/>
          <w:lang w:val="en-US"/>
        </w:rPr>
      </w:pPr>
      <w:r w:rsidRPr="006C759B">
        <w:rPr>
          <w:rFonts w:ascii="Cambria" w:hAnsi="Cambria"/>
          <w:lang w:val="en-US"/>
        </w:rPr>
        <w:t>Mandatory Station Ancillary Data:</w:t>
      </w:r>
    </w:p>
    <w:p w14:paraId="4B55F62B" w14:textId="77777777" w:rsidR="004F0C4B" w:rsidRPr="006C759B" w:rsidRDefault="004F0C4B" w:rsidP="004F0C4B">
      <w:pPr>
        <w:numPr>
          <w:ilvl w:val="0"/>
          <w:numId w:val="28"/>
        </w:numPr>
        <w:spacing w:after="0"/>
        <w:ind w:left="714" w:hanging="357"/>
        <w:rPr>
          <w:rFonts w:ascii="Cambria" w:hAnsi="Cambria"/>
          <w:lang w:val="en-US"/>
        </w:rPr>
      </w:pPr>
      <w:r w:rsidRPr="006C759B">
        <w:rPr>
          <w:rFonts w:ascii="Cambria" w:hAnsi="Cambria"/>
          <w:lang w:val="en-US"/>
        </w:rPr>
        <w:t xml:space="preserve">Flushing flow rate </w:t>
      </w:r>
      <w:r w:rsidR="002228FE">
        <w:rPr>
          <w:rFonts w:ascii="Cambria" w:hAnsi="Cambria"/>
          <w:lang w:val="en-US"/>
        </w:rPr>
        <w:t>for</w:t>
      </w:r>
      <w:r w:rsidRPr="006C759B">
        <w:rPr>
          <w:rFonts w:ascii="Cambria" w:hAnsi="Cambria"/>
          <w:lang w:val="en-US"/>
        </w:rPr>
        <w:t xml:space="preserve"> each </w:t>
      </w:r>
      <w:r w:rsidR="002228FE">
        <w:rPr>
          <w:rFonts w:ascii="Cambria" w:hAnsi="Cambria"/>
          <w:lang w:val="en-US"/>
        </w:rPr>
        <w:t>sampling line</w:t>
      </w:r>
      <w:r w:rsidR="003B31FC" w:rsidRPr="006C759B">
        <w:rPr>
          <w:rFonts w:ascii="Cambria" w:hAnsi="Cambria"/>
          <w:lang w:val="en-US"/>
        </w:rPr>
        <w:t xml:space="preserve"> used for continuous gas analysis</w:t>
      </w:r>
    </w:p>
    <w:p w14:paraId="3BD1B9B8" w14:textId="77777777" w:rsidR="004F0C4B" w:rsidRPr="006C759B" w:rsidRDefault="004F0C4B" w:rsidP="004F0C4B">
      <w:pPr>
        <w:numPr>
          <w:ilvl w:val="0"/>
          <w:numId w:val="28"/>
        </w:numPr>
        <w:spacing w:after="0"/>
        <w:ind w:left="714" w:hanging="357"/>
        <w:rPr>
          <w:rFonts w:ascii="Cambria" w:hAnsi="Cambria"/>
          <w:lang w:val="en-US"/>
        </w:rPr>
      </w:pPr>
      <w:r w:rsidRPr="006C759B">
        <w:rPr>
          <w:rFonts w:ascii="Cambria" w:hAnsi="Cambria"/>
          <w:lang w:val="en-US"/>
        </w:rPr>
        <w:t>Instrument flow rate</w:t>
      </w:r>
    </w:p>
    <w:p w14:paraId="77CEA979" w14:textId="77777777" w:rsidR="004F0C4B" w:rsidRPr="006C759B" w:rsidRDefault="004F0C4B" w:rsidP="004F0C4B">
      <w:pPr>
        <w:numPr>
          <w:ilvl w:val="0"/>
          <w:numId w:val="28"/>
        </w:numPr>
        <w:spacing w:after="0"/>
        <w:ind w:left="714" w:hanging="357"/>
        <w:rPr>
          <w:rFonts w:ascii="Cambria" w:hAnsi="Cambria"/>
          <w:lang w:val="en-US"/>
        </w:rPr>
      </w:pPr>
      <w:r w:rsidRPr="006C759B">
        <w:rPr>
          <w:rFonts w:ascii="Cambria" w:hAnsi="Cambria"/>
          <w:lang w:val="en-US"/>
        </w:rPr>
        <w:t>Room temperature</w:t>
      </w:r>
    </w:p>
    <w:p w14:paraId="4E487ACC" w14:textId="77777777" w:rsidR="004F0C4B" w:rsidRPr="006C759B" w:rsidRDefault="004F0C4B" w:rsidP="004F0C4B">
      <w:pPr>
        <w:spacing w:after="0"/>
        <w:rPr>
          <w:rFonts w:ascii="Cambria" w:hAnsi="Cambria"/>
          <w:lang w:val="en-US"/>
        </w:rPr>
      </w:pPr>
    </w:p>
    <w:p w14:paraId="4D9BB70E" w14:textId="77777777" w:rsidR="004F0C4B" w:rsidRPr="006C759B" w:rsidRDefault="004F0C4B" w:rsidP="004F0C4B">
      <w:pPr>
        <w:spacing w:after="0"/>
        <w:rPr>
          <w:rFonts w:ascii="Cambria" w:hAnsi="Cambria"/>
          <w:lang w:val="en-US"/>
        </w:rPr>
      </w:pPr>
      <w:r w:rsidRPr="006C759B">
        <w:rPr>
          <w:rFonts w:ascii="Cambria" w:hAnsi="Cambria"/>
          <w:lang w:val="en-US"/>
        </w:rPr>
        <w:t>Mandatory Station Metadata:</w:t>
      </w:r>
    </w:p>
    <w:p w14:paraId="69CA70D8" w14:textId="77777777" w:rsidR="004F0C4B" w:rsidRPr="006C759B" w:rsidRDefault="000864F0" w:rsidP="004F0C4B">
      <w:pPr>
        <w:numPr>
          <w:ilvl w:val="0"/>
          <w:numId w:val="29"/>
        </w:numPr>
        <w:spacing w:after="0"/>
        <w:rPr>
          <w:rFonts w:ascii="Cambria" w:hAnsi="Cambria"/>
          <w:lang w:val="en-US"/>
        </w:rPr>
      </w:pPr>
      <w:r w:rsidRPr="006C759B">
        <w:rPr>
          <w:rFonts w:ascii="Cambria" w:hAnsi="Cambria"/>
          <w:lang w:val="en-US"/>
        </w:rPr>
        <w:t>Sampling, condit</w:t>
      </w:r>
      <w:r w:rsidR="002228FE">
        <w:rPr>
          <w:rFonts w:ascii="Cambria" w:hAnsi="Cambria"/>
          <w:lang w:val="en-US"/>
        </w:rPr>
        <w:t>ioning and distribution system d</w:t>
      </w:r>
      <w:r w:rsidRPr="006C759B">
        <w:rPr>
          <w:rFonts w:ascii="Cambria" w:hAnsi="Cambria"/>
          <w:lang w:val="en-US"/>
        </w:rPr>
        <w:t>iagram with part reference</w:t>
      </w:r>
    </w:p>
    <w:p w14:paraId="165809BB" w14:textId="77777777" w:rsidR="000864F0" w:rsidRPr="006C759B" w:rsidRDefault="000864F0" w:rsidP="004F0C4B">
      <w:pPr>
        <w:numPr>
          <w:ilvl w:val="0"/>
          <w:numId w:val="29"/>
        </w:numPr>
        <w:spacing w:after="0"/>
        <w:rPr>
          <w:rFonts w:ascii="Cambria" w:hAnsi="Cambria"/>
          <w:lang w:val="en-US"/>
        </w:rPr>
      </w:pPr>
      <w:r w:rsidRPr="006C759B">
        <w:rPr>
          <w:rFonts w:ascii="Cambria" w:hAnsi="Cambria"/>
          <w:lang w:val="en-US"/>
        </w:rPr>
        <w:t>Buffer volume use (Yes/No)</w:t>
      </w:r>
    </w:p>
    <w:p w14:paraId="4A79F6B1" w14:textId="77777777" w:rsidR="000864F0" w:rsidRPr="006C759B" w:rsidRDefault="000864F0" w:rsidP="004F0C4B">
      <w:pPr>
        <w:numPr>
          <w:ilvl w:val="0"/>
          <w:numId w:val="29"/>
        </w:numPr>
        <w:spacing w:after="0"/>
        <w:rPr>
          <w:rFonts w:ascii="Cambria" w:hAnsi="Cambria"/>
          <w:lang w:val="en-US"/>
        </w:rPr>
      </w:pPr>
      <w:r w:rsidRPr="006C759B">
        <w:rPr>
          <w:rFonts w:ascii="Cambria" w:hAnsi="Cambria"/>
          <w:lang w:val="en-US"/>
        </w:rPr>
        <w:t>Drying system use (Yes/No)</w:t>
      </w:r>
    </w:p>
    <w:p w14:paraId="43F9C123" w14:textId="77777777" w:rsidR="000864F0" w:rsidRPr="006C759B" w:rsidRDefault="000864F0" w:rsidP="004F0C4B">
      <w:pPr>
        <w:numPr>
          <w:ilvl w:val="0"/>
          <w:numId w:val="29"/>
        </w:numPr>
        <w:spacing w:after="0"/>
        <w:rPr>
          <w:rFonts w:ascii="Cambria" w:hAnsi="Cambria"/>
          <w:lang w:val="en-US"/>
        </w:rPr>
      </w:pPr>
      <w:r w:rsidRPr="006C759B">
        <w:rPr>
          <w:rFonts w:ascii="Cambria" w:hAnsi="Cambria"/>
          <w:lang w:val="en-US"/>
        </w:rPr>
        <w:t>Sample pressurization pump use (Yes/No)</w:t>
      </w:r>
    </w:p>
    <w:p w14:paraId="5F733793" w14:textId="77777777" w:rsidR="000864F0" w:rsidRPr="006C759B" w:rsidRDefault="000864F0" w:rsidP="004F0C4B">
      <w:pPr>
        <w:numPr>
          <w:ilvl w:val="0"/>
          <w:numId w:val="29"/>
        </w:numPr>
        <w:spacing w:after="0"/>
        <w:rPr>
          <w:rFonts w:ascii="Cambria" w:hAnsi="Cambria"/>
          <w:lang w:val="en-US"/>
        </w:rPr>
      </w:pPr>
      <w:r w:rsidRPr="006C759B">
        <w:rPr>
          <w:rFonts w:ascii="Cambria" w:hAnsi="Cambria"/>
          <w:lang w:val="en-US"/>
        </w:rPr>
        <w:t>Tank pressure (monthly manually monitored value)</w:t>
      </w:r>
    </w:p>
    <w:p w14:paraId="6227F6C4" w14:textId="77777777" w:rsidR="008D2CC4" w:rsidRPr="001B1070" w:rsidRDefault="008D2CC4" w:rsidP="00B50CFB">
      <w:pPr>
        <w:pStyle w:val="Perso2"/>
        <w:ind w:left="0" w:firstLine="0"/>
        <w:jc w:val="both"/>
      </w:pPr>
    </w:p>
    <w:p w14:paraId="32329A6A" w14:textId="77777777" w:rsidR="008D2CC4" w:rsidRPr="00C40662" w:rsidRDefault="008D2CC4" w:rsidP="008D2CC4">
      <w:pPr>
        <w:pStyle w:val="Perso2"/>
        <w:ind w:left="0" w:firstLine="0"/>
      </w:pPr>
    </w:p>
    <w:p w14:paraId="5A5AACD9" w14:textId="77777777" w:rsidR="002D0BF4" w:rsidRPr="006E5894" w:rsidRDefault="002D0BF4" w:rsidP="00DA7E7E">
      <w:pPr>
        <w:pStyle w:val="Perso2"/>
        <w:numPr>
          <w:ilvl w:val="1"/>
          <w:numId w:val="18"/>
        </w:numPr>
      </w:pPr>
      <w:bookmarkStart w:id="226" w:name="_Toc381263435"/>
      <w:bookmarkStart w:id="227" w:name="_Toc390781369"/>
      <w:bookmarkStart w:id="228" w:name="_Toc390893082"/>
      <w:r w:rsidRPr="006E5894">
        <w:t>Data quality control</w:t>
      </w:r>
      <w:bookmarkEnd w:id="226"/>
      <w:bookmarkEnd w:id="227"/>
      <w:bookmarkEnd w:id="228"/>
      <w:r w:rsidRPr="006E5894">
        <w:t xml:space="preserve"> </w:t>
      </w:r>
    </w:p>
    <w:p w14:paraId="63A5E097" w14:textId="77777777" w:rsidR="00B50CFB" w:rsidRPr="00FF6CF7" w:rsidRDefault="00B50CFB" w:rsidP="00B50CFB">
      <w:pPr>
        <w:pStyle w:val="Perso2"/>
        <w:ind w:firstLine="0"/>
      </w:pPr>
    </w:p>
    <w:p w14:paraId="6DA5DFF0" w14:textId="77777777" w:rsidR="00504328" w:rsidRPr="00504328" w:rsidRDefault="00275756" w:rsidP="008874E3">
      <w:pPr>
        <w:pStyle w:val="TM1"/>
      </w:pPr>
      <w:r w:rsidRPr="00504328">
        <w:t xml:space="preserve">The ATC </w:t>
      </w:r>
      <w:r w:rsidR="00504328" w:rsidRPr="00504328">
        <w:t>provides</w:t>
      </w:r>
      <w:r w:rsidRPr="00504328">
        <w:t xml:space="preserve"> an application called </w:t>
      </w:r>
      <w:proofErr w:type="spellStart"/>
      <w:r w:rsidRPr="006A4B55">
        <w:t>ATCQc</w:t>
      </w:r>
      <w:proofErr w:type="spellEnd"/>
      <w:r w:rsidRPr="00504328">
        <w:t xml:space="preserve"> to allow PIs to manually qualify</w:t>
      </w:r>
      <w:r w:rsidR="00504328" w:rsidRPr="00504328">
        <w:t>/flag</w:t>
      </w:r>
      <w:r w:rsidR="002228FE" w:rsidRPr="00504328">
        <w:t xml:space="preserve"> their data.</w:t>
      </w:r>
      <w:r w:rsidR="00645203">
        <w:t xml:space="preserve"> This is an important and mandatory step in ICOS. </w:t>
      </w:r>
      <w:r w:rsidR="002228FE" w:rsidRPr="00504328">
        <w:t>Data can be qualified</w:t>
      </w:r>
      <w:r w:rsidR="00504328" w:rsidRPr="00504328">
        <w:t>/flagged</w:t>
      </w:r>
      <w:r w:rsidRPr="00504328">
        <w:t xml:space="preserve"> at any aggregation level (raw, minute, or hour/injection). </w:t>
      </w:r>
      <w:r w:rsidR="00504328" w:rsidRPr="00504328">
        <w:t>Data qualification/flagging applies to gas analyzers data  (ambient or tank data), radon and meteorological data.</w:t>
      </w:r>
    </w:p>
    <w:p w14:paraId="0F8CE749" w14:textId="77777777" w:rsidR="00275756" w:rsidRPr="00504328" w:rsidRDefault="00275756" w:rsidP="008874E3">
      <w:pPr>
        <w:pStyle w:val="TM1"/>
      </w:pPr>
      <w:r w:rsidRPr="00504328">
        <w:t xml:space="preserve">Using a secured encrypted connection to ATC data server, PIs have direct access </w:t>
      </w:r>
      <w:r w:rsidR="00504328">
        <w:t xml:space="preserve">through </w:t>
      </w:r>
      <w:proofErr w:type="spellStart"/>
      <w:r w:rsidR="00504328">
        <w:t>ATCQc</w:t>
      </w:r>
      <w:proofErr w:type="spellEnd"/>
      <w:r w:rsidR="00504328">
        <w:t xml:space="preserve"> </w:t>
      </w:r>
      <w:r w:rsidRPr="00504328">
        <w:t xml:space="preserve">to their data and can manually reject invalid/contaminated/outlier measurements. </w:t>
      </w:r>
    </w:p>
    <w:p w14:paraId="2B91A0FB" w14:textId="5FA60A04" w:rsidR="00275756" w:rsidRDefault="00326FE0" w:rsidP="00275756">
      <w:pPr>
        <w:rPr>
          <w:rFonts w:ascii="Cambria" w:hAnsi="Cambria"/>
          <w:noProof/>
          <w:lang w:eastAsia="fr-FR"/>
        </w:rPr>
      </w:pPr>
      <w:r>
        <w:rPr>
          <w:rFonts w:ascii="Cambria" w:hAnsi="Cambria"/>
          <w:noProof/>
          <w:lang w:eastAsia="fr-FR"/>
        </w:rPr>
        <w:lastRenderedPageBreak/>
        <w:drawing>
          <wp:inline distT="0" distB="0" distL="0" distR="0" wp14:anchorId="0B25F390" wp14:editId="7DDE9925">
            <wp:extent cx="6120765" cy="4894580"/>
            <wp:effectExtent l="0" t="0" r="0" b="1270"/>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4894580"/>
                    </a:xfrm>
                    <a:prstGeom prst="rect">
                      <a:avLst/>
                    </a:prstGeom>
                    <a:solidFill>
                      <a:srgbClr val="FFFFFF"/>
                    </a:solidFill>
                    <a:ln>
                      <a:noFill/>
                    </a:ln>
                  </pic:spPr>
                </pic:pic>
              </a:graphicData>
            </a:graphic>
          </wp:inline>
        </w:drawing>
      </w:r>
    </w:p>
    <w:p w14:paraId="0CD97F46" w14:textId="77777777" w:rsidR="008874E3" w:rsidRPr="008874E3" w:rsidRDefault="008874E3" w:rsidP="008874E3">
      <w:pPr>
        <w:spacing w:after="240"/>
        <w:jc w:val="center"/>
        <w:rPr>
          <w:rFonts w:ascii="Cambria" w:hAnsi="Cambria"/>
          <w:i/>
          <w:noProof/>
          <w:lang w:val="en-US" w:eastAsia="fr-FR"/>
        </w:rPr>
      </w:pPr>
      <w:r w:rsidRPr="008874E3">
        <w:rPr>
          <w:rFonts w:ascii="Cambria" w:hAnsi="Cambria"/>
          <w:i/>
          <w:noProof/>
          <w:lang w:val="en-US" w:eastAsia="fr-FR"/>
        </w:rPr>
        <w:t>Figure 7 : ATCQc software (screen capture)</w:t>
      </w:r>
    </w:p>
    <w:p w14:paraId="0EF45BDA" w14:textId="77777777" w:rsidR="00275756" w:rsidRPr="00504328" w:rsidRDefault="00275756" w:rsidP="008874E3">
      <w:pPr>
        <w:pStyle w:val="TM1"/>
      </w:pPr>
      <w:r w:rsidRPr="00504328">
        <w:t>As an help to the PIs, available instrument ancillary data and station</w:t>
      </w:r>
      <w:r w:rsidR="00504328" w:rsidRPr="00504328">
        <w:t xml:space="preserve"> ancillary</w:t>
      </w:r>
      <w:r w:rsidRPr="00504328">
        <w:t xml:space="preserve"> data can be </w:t>
      </w:r>
      <w:r w:rsidR="002228FE" w:rsidRPr="00504328">
        <w:t>displayed</w:t>
      </w:r>
      <w:r w:rsidRPr="00504328">
        <w:t>.</w:t>
      </w:r>
    </w:p>
    <w:p w14:paraId="4F746F3E" w14:textId="77777777" w:rsidR="00275756" w:rsidRPr="00504328" w:rsidRDefault="00275756" w:rsidP="008874E3">
      <w:pPr>
        <w:pStyle w:val="TM1"/>
      </w:pPr>
      <w:r w:rsidRPr="00504328">
        <w:t xml:space="preserve">In addition to </w:t>
      </w:r>
      <w:proofErr w:type="spellStart"/>
      <w:r w:rsidRPr="006A4B55">
        <w:t>ATCQc</w:t>
      </w:r>
      <w:proofErr w:type="spellEnd"/>
      <w:r w:rsidRPr="00504328">
        <w:t xml:space="preserve">, ATC offers a bundle of graphical data products freely available online to allow PIs to qualify and monitor their instrument. Those plots are daily generated, for each station. </w:t>
      </w:r>
    </w:p>
    <w:p w14:paraId="40DC8E71" w14:textId="00AC7492" w:rsidR="00275756" w:rsidRPr="00504328" w:rsidRDefault="00275756" w:rsidP="008874E3">
      <w:pPr>
        <w:pStyle w:val="TM1"/>
      </w:pPr>
      <w:r w:rsidRPr="00504328">
        <w:t xml:space="preserve">A web </w:t>
      </w:r>
      <w:r w:rsidR="00504328">
        <w:t>application developed by ATC</w:t>
      </w:r>
      <w:r w:rsidRPr="00504328">
        <w:t xml:space="preserve"> allow</w:t>
      </w:r>
      <w:r w:rsidR="00504328">
        <w:t>s</w:t>
      </w:r>
      <w:r w:rsidRPr="00504328">
        <w:t xml:space="preserve"> to discover all these ICOS instrumental products online </w:t>
      </w:r>
      <w:r w:rsidR="00504328">
        <w:t>(</w:t>
      </w:r>
      <w:r w:rsidR="00FA2070" w:rsidRPr="00FA2070">
        <w:t>https://icos-atc.lsce.ipsl.fr/icos-data-products</w:t>
      </w:r>
      <w:r w:rsidR="00504328" w:rsidRPr="00504328">
        <w:t>)</w:t>
      </w:r>
      <w:r w:rsidRPr="00504328">
        <w:t>.</w:t>
      </w:r>
    </w:p>
    <w:p w14:paraId="6851549F" w14:textId="77777777" w:rsidR="00EC131F" w:rsidRDefault="00EC131F" w:rsidP="00EC131F">
      <w:pPr>
        <w:rPr>
          <w:lang w:val="en-US"/>
        </w:rPr>
      </w:pPr>
    </w:p>
    <w:p w14:paraId="3C8CE4D3" w14:textId="77777777" w:rsidR="006D463F" w:rsidRDefault="006D463F" w:rsidP="00EC131F">
      <w:pPr>
        <w:rPr>
          <w:lang w:val="en-US"/>
        </w:rPr>
      </w:pPr>
    </w:p>
    <w:p w14:paraId="0D125E6C" w14:textId="77777777" w:rsidR="006D463F" w:rsidRDefault="006D463F" w:rsidP="00EC131F">
      <w:pPr>
        <w:rPr>
          <w:lang w:val="en-US"/>
        </w:rPr>
      </w:pPr>
    </w:p>
    <w:p w14:paraId="12280502" w14:textId="77777777" w:rsidR="006D463F" w:rsidRDefault="006D463F" w:rsidP="00EC131F">
      <w:pPr>
        <w:rPr>
          <w:lang w:val="en-US"/>
        </w:rPr>
      </w:pPr>
    </w:p>
    <w:p w14:paraId="2A29928A" w14:textId="77777777" w:rsidR="006D463F" w:rsidRDefault="006D463F" w:rsidP="00EC131F">
      <w:pPr>
        <w:rPr>
          <w:lang w:val="en-US"/>
        </w:rPr>
      </w:pPr>
    </w:p>
    <w:p w14:paraId="7CF2823E" w14:textId="77777777" w:rsidR="006D463F" w:rsidRDefault="006D463F" w:rsidP="00EC131F">
      <w:pPr>
        <w:rPr>
          <w:lang w:val="en-US"/>
        </w:rPr>
      </w:pPr>
    </w:p>
    <w:p w14:paraId="30E37885" w14:textId="77777777" w:rsidR="006D463F" w:rsidRDefault="006D463F" w:rsidP="00EC131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727"/>
        <w:gridCol w:w="4338"/>
        <w:gridCol w:w="2843"/>
      </w:tblGrid>
      <w:tr w:rsidR="00275756" w:rsidRPr="006C759B" w14:paraId="1737B75A" w14:textId="77777777" w:rsidTr="006D463F">
        <w:tc>
          <w:tcPr>
            <w:tcW w:w="523" w:type="dxa"/>
            <w:shd w:val="clear" w:color="auto" w:fill="auto"/>
            <w:vAlign w:val="center"/>
          </w:tcPr>
          <w:p w14:paraId="0D33B6DF" w14:textId="77777777" w:rsidR="00275756" w:rsidRPr="00A33A4D" w:rsidRDefault="00275756" w:rsidP="008874E3">
            <w:pPr>
              <w:pStyle w:val="TM1"/>
            </w:pPr>
            <w:r w:rsidRPr="00A33A4D">
              <w:lastRenderedPageBreak/>
              <w:t>#id</w:t>
            </w:r>
          </w:p>
        </w:tc>
        <w:tc>
          <w:tcPr>
            <w:tcW w:w="1727" w:type="dxa"/>
            <w:shd w:val="clear" w:color="auto" w:fill="auto"/>
            <w:vAlign w:val="center"/>
          </w:tcPr>
          <w:p w14:paraId="13FB4A47" w14:textId="77777777" w:rsidR="00275756" w:rsidRPr="00A33A4D" w:rsidRDefault="00275756" w:rsidP="008874E3">
            <w:pPr>
              <w:pStyle w:val="TM1"/>
            </w:pPr>
            <w:r w:rsidRPr="00A33A4D">
              <w:t>Family</w:t>
            </w:r>
          </w:p>
        </w:tc>
        <w:tc>
          <w:tcPr>
            <w:tcW w:w="4338" w:type="dxa"/>
            <w:shd w:val="clear" w:color="auto" w:fill="auto"/>
            <w:vAlign w:val="center"/>
          </w:tcPr>
          <w:p w14:paraId="2A5D414A" w14:textId="77777777" w:rsidR="00275756" w:rsidRPr="00A33A4D" w:rsidRDefault="00275756" w:rsidP="008874E3">
            <w:pPr>
              <w:pStyle w:val="TM1"/>
            </w:pPr>
            <w:r w:rsidRPr="00A33A4D">
              <w:t>Description</w:t>
            </w:r>
          </w:p>
        </w:tc>
        <w:tc>
          <w:tcPr>
            <w:tcW w:w="2843" w:type="dxa"/>
            <w:shd w:val="clear" w:color="auto" w:fill="auto"/>
            <w:vAlign w:val="center"/>
          </w:tcPr>
          <w:p w14:paraId="569E6FE6" w14:textId="77777777" w:rsidR="00275756" w:rsidRPr="00A33A4D" w:rsidRDefault="00275756" w:rsidP="008874E3">
            <w:pPr>
              <w:pStyle w:val="TM1"/>
            </w:pPr>
            <w:r w:rsidRPr="00A33A4D">
              <w:t>Product Example</w:t>
            </w:r>
          </w:p>
        </w:tc>
      </w:tr>
      <w:tr w:rsidR="00275756" w:rsidRPr="006C759B" w14:paraId="2DCF0D30" w14:textId="77777777" w:rsidTr="006D463F">
        <w:trPr>
          <w:trHeight w:val="392"/>
        </w:trPr>
        <w:tc>
          <w:tcPr>
            <w:tcW w:w="523" w:type="dxa"/>
            <w:shd w:val="clear" w:color="auto" w:fill="auto"/>
            <w:vAlign w:val="center"/>
          </w:tcPr>
          <w:p w14:paraId="4F81C7A5" w14:textId="77777777" w:rsidR="00275756" w:rsidRPr="00A33A4D" w:rsidRDefault="00275756" w:rsidP="008874E3">
            <w:pPr>
              <w:pStyle w:val="TM1"/>
            </w:pPr>
            <w:r w:rsidRPr="00A33A4D">
              <w:t>0000</w:t>
            </w:r>
          </w:p>
        </w:tc>
        <w:tc>
          <w:tcPr>
            <w:tcW w:w="1727" w:type="dxa"/>
            <w:shd w:val="clear" w:color="auto" w:fill="auto"/>
            <w:vAlign w:val="center"/>
          </w:tcPr>
          <w:p w14:paraId="40D4D783" w14:textId="77777777" w:rsidR="00275756" w:rsidRPr="00A33A4D" w:rsidRDefault="00275756" w:rsidP="008874E3">
            <w:pPr>
              <w:pStyle w:val="TM1"/>
            </w:pPr>
            <w:r w:rsidRPr="00A33A4D">
              <w:t>Metadata</w:t>
            </w:r>
          </w:p>
        </w:tc>
        <w:tc>
          <w:tcPr>
            <w:tcW w:w="4338" w:type="dxa"/>
            <w:shd w:val="clear" w:color="auto" w:fill="auto"/>
            <w:vAlign w:val="center"/>
          </w:tcPr>
          <w:p w14:paraId="405C9CDF" w14:textId="77777777" w:rsidR="00275756" w:rsidRPr="00A33A4D" w:rsidRDefault="00275756" w:rsidP="008874E3">
            <w:pPr>
              <w:pStyle w:val="TM1"/>
              <w:numPr>
                <w:ilvl w:val="0"/>
                <w:numId w:val="23"/>
              </w:numPr>
            </w:pPr>
            <w:r w:rsidRPr="00A33A4D">
              <w:t>P0000.1 Instrument installed on the network</w:t>
            </w:r>
          </w:p>
          <w:p w14:paraId="3BFB0083" w14:textId="77777777" w:rsidR="00275756" w:rsidRPr="00A33A4D" w:rsidRDefault="00275756" w:rsidP="008874E3">
            <w:pPr>
              <w:pStyle w:val="TM1"/>
              <w:numPr>
                <w:ilvl w:val="0"/>
                <w:numId w:val="23"/>
              </w:numPr>
            </w:pPr>
            <w:r w:rsidRPr="00A33A4D">
              <w:t>P0000.2 Calibration gas concentration</w:t>
            </w:r>
          </w:p>
        </w:tc>
        <w:tc>
          <w:tcPr>
            <w:tcW w:w="2843" w:type="dxa"/>
            <w:shd w:val="clear" w:color="auto" w:fill="auto"/>
            <w:vAlign w:val="center"/>
          </w:tcPr>
          <w:p w14:paraId="274F71D7" w14:textId="17036669" w:rsidR="00275756" w:rsidRPr="00A33A4D" w:rsidRDefault="00326FE0" w:rsidP="008874E3">
            <w:pPr>
              <w:pStyle w:val="TM1"/>
            </w:pPr>
            <w:r>
              <w:rPr>
                <w:noProof/>
                <w:lang w:val="fr-FR" w:eastAsia="fr-FR"/>
              </w:rPr>
              <w:drawing>
                <wp:inline distT="0" distB="0" distL="0" distR="0" wp14:anchorId="49FD8D24" wp14:editId="036C1669">
                  <wp:extent cx="1448435" cy="903605"/>
                  <wp:effectExtent l="0" t="0" r="0" b="0"/>
                  <wp:docPr id="17" name="Bild 17" descr="httpsicos-atc-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cos-atc-dem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8435" cy="903605"/>
                          </a:xfrm>
                          <a:prstGeom prst="rect">
                            <a:avLst/>
                          </a:prstGeom>
                          <a:noFill/>
                          <a:ln>
                            <a:noFill/>
                          </a:ln>
                        </pic:spPr>
                      </pic:pic>
                    </a:graphicData>
                  </a:graphic>
                </wp:inline>
              </w:drawing>
            </w:r>
          </w:p>
        </w:tc>
      </w:tr>
      <w:tr w:rsidR="00275756" w:rsidRPr="006C759B" w14:paraId="082B83E8" w14:textId="77777777" w:rsidTr="006D463F">
        <w:tc>
          <w:tcPr>
            <w:tcW w:w="523" w:type="dxa"/>
            <w:shd w:val="clear" w:color="auto" w:fill="auto"/>
            <w:vAlign w:val="center"/>
          </w:tcPr>
          <w:p w14:paraId="7B39BA3C" w14:textId="77777777" w:rsidR="00275756" w:rsidRPr="00A33A4D" w:rsidRDefault="00275756" w:rsidP="008874E3">
            <w:pPr>
              <w:pStyle w:val="TM1"/>
            </w:pPr>
            <w:r w:rsidRPr="00A33A4D">
              <w:t>0001</w:t>
            </w:r>
          </w:p>
        </w:tc>
        <w:tc>
          <w:tcPr>
            <w:tcW w:w="1727" w:type="dxa"/>
            <w:shd w:val="clear" w:color="auto" w:fill="auto"/>
            <w:vAlign w:val="center"/>
          </w:tcPr>
          <w:p w14:paraId="70AA7ACB" w14:textId="77777777" w:rsidR="00275756" w:rsidRPr="00A33A4D" w:rsidRDefault="00275756" w:rsidP="008874E3">
            <w:pPr>
              <w:pStyle w:val="TM1"/>
            </w:pPr>
            <w:r w:rsidRPr="00A33A4D">
              <w:t>Tracking accuracy of an instrument</w:t>
            </w:r>
          </w:p>
        </w:tc>
        <w:tc>
          <w:tcPr>
            <w:tcW w:w="4338" w:type="dxa"/>
            <w:shd w:val="clear" w:color="auto" w:fill="auto"/>
            <w:vAlign w:val="center"/>
          </w:tcPr>
          <w:p w14:paraId="5735A645" w14:textId="77777777" w:rsidR="00275756" w:rsidRPr="00A33A4D" w:rsidRDefault="00275756" w:rsidP="008874E3">
            <w:pPr>
              <w:pStyle w:val="TM1"/>
              <w:numPr>
                <w:ilvl w:val="0"/>
                <w:numId w:val="24"/>
              </w:numPr>
            </w:pPr>
            <w:r w:rsidRPr="00A33A4D">
              <w:t>P000</w:t>
            </w:r>
            <w:r w:rsidR="002228FE" w:rsidRPr="00A33A4D">
              <w:t>1.1 Precision instrument in ICOS</w:t>
            </w:r>
            <w:r w:rsidRPr="00A33A4D">
              <w:t xml:space="preserve"> Network</w:t>
            </w:r>
          </w:p>
          <w:p w14:paraId="40388DE4" w14:textId="77777777" w:rsidR="00275756" w:rsidRPr="00A33A4D" w:rsidRDefault="00275756" w:rsidP="008874E3">
            <w:pPr>
              <w:pStyle w:val="TM1"/>
              <w:numPr>
                <w:ilvl w:val="0"/>
                <w:numId w:val="24"/>
              </w:numPr>
            </w:pPr>
            <w:r w:rsidRPr="00A33A4D">
              <w:t>P0001.2 Time series of minute SD</w:t>
            </w:r>
          </w:p>
          <w:p w14:paraId="54A84216" w14:textId="77777777" w:rsidR="00275756" w:rsidRPr="00A33A4D" w:rsidRDefault="00275756" w:rsidP="008874E3">
            <w:pPr>
              <w:pStyle w:val="TM1"/>
              <w:numPr>
                <w:ilvl w:val="0"/>
                <w:numId w:val="24"/>
              </w:numPr>
            </w:pPr>
            <w:r w:rsidRPr="00A33A4D">
              <w:t>P0001.3 Table of instrument precision</w:t>
            </w:r>
          </w:p>
          <w:p w14:paraId="55FC3329" w14:textId="77777777" w:rsidR="00275756" w:rsidRPr="00A33A4D" w:rsidRDefault="00275756" w:rsidP="008874E3">
            <w:pPr>
              <w:pStyle w:val="TM1"/>
              <w:numPr>
                <w:ilvl w:val="0"/>
                <w:numId w:val="24"/>
              </w:numPr>
            </w:pPr>
            <w:r w:rsidRPr="00A33A4D">
              <w:t>P0001.4 Time series of minute SD</w:t>
            </w:r>
          </w:p>
        </w:tc>
        <w:tc>
          <w:tcPr>
            <w:tcW w:w="2843" w:type="dxa"/>
            <w:shd w:val="clear" w:color="auto" w:fill="auto"/>
            <w:vAlign w:val="center"/>
          </w:tcPr>
          <w:p w14:paraId="47439EAF" w14:textId="6E664D22" w:rsidR="00275756" w:rsidRPr="00A33A4D" w:rsidRDefault="00326FE0" w:rsidP="008874E3">
            <w:pPr>
              <w:pStyle w:val="TM1"/>
            </w:pPr>
            <w:r>
              <w:rPr>
                <w:noProof/>
                <w:lang w:val="fr-FR" w:eastAsia="fr-FR"/>
              </w:rPr>
              <w:drawing>
                <wp:inline distT="0" distB="0" distL="0" distR="0" wp14:anchorId="3F9DF116" wp14:editId="57995CDC">
                  <wp:extent cx="1881505" cy="671195"/>
                  <wp:effectExtent l="0" t="0" r="4445" b="0"/>
                  <wp:docPr id="20" name="Bild 20" descr="P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0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81505" cy="671195"/>
                          </a:xfrm>
                          <a:prstGeom prst="rect">
                            <a:avLst/>
                          </a:prstGeom>
                          <a:noFill/>
                          <a:ln>
                            <a:noFill/>
                          </a:ln>
                        </pic:spPr>
                      </pic:pic>
                    </a:graphicData>
                  </a:graphic>
                </wp:inline>
              </w:drawing>
            </w:r>
          </w:p>
        </w:tc>
      </w:tr>
      <w:tr w:rsidR="00275756" w:rsidRPr="006C759B" w14:paraId="78B15FFD" w14:textId="77777777" w:rsidTr="006D463F">
        <w:tc>
          <w:tcPr>
            <w:tcW w:w="523" w:type="dxa"/>
            <w:shd w:val="clear" w:color="auto" w:fill="auto"/>
            <w:vAlign w:val="center"/>
          </w:tcPr>
          <w:p w14:paraId="08701714" w14:textId="77777777" w:rsidR="00275756" w:rsidRPr="00A33A4D" w:rsidRDefault="00275756" w:rsidP="008874E3">
            <w:pPr>
              <w:pStyle w:val="TM1"/>
            </w:pPr>
            <w:r w:rsidRPr="00A33A4D">
              <w:t>0002</w:t>
            </w:r>
          </w:p>
        </w:tc>
        <w:tc>
          <w:tcPr>
            <w:tcW w:w="1727" w:type="dxa"/>
            <w:shd w:val="clear" w:color="auto" w:fill="auto"/>
            <w:vAlign w:val="center"/>
          </w:tcPr>
          <w:p w14:paraId="4F320BCB" w14:textId="77777777" w:rsidR="00275756" w:rsidRPr="00A33A4D" w:rsidRDefault="00275756" w:rsidP="008874E3">
            <w:pPr>
              <w:pStyle w:val="TM1"/>
            </w:pPr>
            <w:r w:rsidRPr="00A33A4D">
              <w:t>Calibration monitoring</w:t>
            </w:r>
          </w:p>
        </w:tc>
        <w:tc>
          <w:tcPr>
            <w:tcW w:w="4338" w:type="dxa"/>
            <w:shd w:val="clear" w:color="auto" w:fill="auto"/>
            <w:vAlign w:val="center"/>
          </w:tcPr>
          <w:p w14:paraId="4DFB470F" w14:textId="77777777" w:rsidR="00275756" w:rsidRPr="00A33A4D" w:rsidRDefault="00275756" w:rsidP="008874E3">
            <w:pPr>
              <w:pStyle w:val="TM1"/>
              <w:numPr>
                <w:ilvl w:val="0"/>
                <w:numId w:val="25"/>
              </w:numPr>
            </w:pPr>
            <w:r w:rsidRPr="00A33A4D">
              <w:t>P0002.1 Result of calibration per calibration cycle</w:t>
            </w:r>
          </w:p>
          <w:p w14:paraId="3BE1DBE6" w14:textId="77777777" w:rsidR="00275756" w:rsidRPr="00A33A4D" w:rsidRDefault="00275756" w:rsidP="008874E3">
            <w:pPr>
              <w:pStyle w:val="TM1"/>
              <w:numPr>
                <w:ilvl w:val="0"/>
                <w:numId w:val="25"/>
              </w:numPr>
            </w:pPr>
            <w:r w:rsidRPr="00A33A4D">
              <w:t>P0002.2 Calibration tank drift</w:t>
            </w:r>
          </w:p>
          <w:p w14:paraId="62BDCB0A" w14:textId="77777777" w:rsidR="00275756" w:rsidRPr="00A33A4D" w:rsidRDefault="00275756" w:rsidP="008874E3">
            <w:pPr>
              <w:pStyle w:val="TM1"/>
              <w:numPr>
                <w:ilvl w:val="0"/>
                <w:numId w:val="25"/>
              </w:numPr>
            </w:pPr>
            <w:r w:rsidRPr="00A33A4D">
              <w:t>P0002.3 Residue evolution</w:t>
            </w:r>
          </w:p>
          <w:p w14:paraId="26231939" w14:textId="77777777" w:rsidR="00275756" w:rsidRPr="00A33A4D" w:rsidRDefault="00275756" w:rsidP="008874E3">
            <w:pPr>
              <w:pStyle w:val="TM1"/>
              <w:numPr>
                <w:ilvl w:val="0"/>
                <w:numId w:val="25"/>
              </w:numPr>
            </w:pPr>
            <w:r w:rsidRPr="00A33A4D">
              <w:t>P0002.6 Evolution of the calibration equation</w:t>
            </w:r>
          </w:p>
          <w:p w14:paraId="2B8B6A56" w14:textId="77777777" w:rsidR="00275756" w:rsidRPr="00A33A4D" w:rsidRDefault="00275756" w:rsidP="008874E3">
            <w:pPr>
              <w:pStyle w:val="TM1"/>
              <w:numPr>
                <w:ilvl w:val="0"/>
                <w:numId w:val="25"/>
              </w:numPr>
            </w:pPr>
            <w:r w:rsidRPr="00A33A4D">
              <w:t>P0002.7 Linear and default fit residual comparison</w:t>
            </w:r>
          </w:p>
        </w:tc>
        <w:tc>
          <w:tcPr>
            <w:tcW w:w="2843" w:type="dxa"/>
            <w:shd w:val="clear" w:color="auto" w:fill="auto"/>
            <w:vAlign w:val="center"/>
          </w:tcPr>
          <w:p w14:paraId="1E7B3BC9" w14:textId="1387D91D" w:rsidR="00275756" w:rsidRPr="00A33A4D" w:rsidRDefault="00326FE0" w:rsidP="008874E3">
            <w:pPr>
              <w:pStyle w:val="TM1"/>
            </w:pPr>
            <w:r>
              <w:rPr>
                <w:noProof/>
                <w:lang w:val="fr-FR" w:eastAsia="fr-FR"/>
              </w:rPr>
              <w:drawing>
                <wp:inline distT="0" distB="0" distL="0" distR="0" wp14:anchorId="7CC39692" wp14:editId="655D0BB5">
                  <wp:extent cx="1469390" cy="1469390"/>
                  <wp:effectExtent l="0" t="0" r="0" b="0"/>
                  <wp:docPr id="23" name="Bild 23" descr="P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000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69390" cy="1469390"/>
                          </a:xfrm>
                          <a:prstGeom prst="rect">
                            <a:avLst/>
                          </a:prstGeom>
                          <a:noFill/>
                          <a:ln>
                            <a:noFill/>
                          </a:ln>
                        </pic:spPr>
                      </pic:pic>
                    </a:graphicData>
                  </a:graphic>
                </wp:inline>
              </w:drawing>
            </w:r>
          </w:p>
        </w:tc>
      </w:tr>
      <w:tr w:rsidR="00275756" w:rsidRPr="006C759B" w14:paraId="69F2F3E1" w14:textId="77777777" w:rsidTr="006D463F">
        <w:tc>
          <w:tcPr>
            <w:tcW w:w="523" w:type="dxa"/>
            <w:shd w:val="clear" w:color="auto" w:fill="auto"/>
            <w:vAlign w:val="center"/>
          </w:tcPr>
          <w:p w14:paraId="47BC622C" w14:textId="77777777" w:rsidR="00275756" w:rsidRPr="00A33A4D" w:rsidRDefault="00275756" w:rsidP="008874E3">
            <w:pPr>
              <w:pStyle w:val="TM1"/>
            </w:pPr>
            <w:r w:rsidRPr="00A33A4D">
              <w:t>0003</w:t>
            </w:r>
          </w:p>
        </w:tc>
        <w:tc>
          <w:tcPr>
            <w:tcW w:w="1727" w:type="dxa"/>
            <w:shd w:val="clear" w:color="auto" w:fill="auto"/>
            <w:vAlign w:val="center"/>
          </w:tcPr>
          <w:p w14:paraId="210F162A" w14:textId="77777777" w:rsidR="00275756" w:rsidRPr="00A33A4D" w:rsidRDefault="00275756" w:rsidP="008874E3">
            <w:pPr>
              <w:pStyle w:val="TM1"/>
            </w:pPr>
            <w:r w:rsidRPr="00A33A4D">
              <w:t>Target gas monitoring</w:t>
            </w:r>
          </w:p>
        </w:tc>
        <w:tc>
          <w:tcPr>
            <w:tcW w:w="4338" w:type="dxa"/>
            <w:shd w:val="clear" w:color="auto" w:fill="auto"/>
            <w:vAlign w:val="center"/>
          </w:tcPr>
          <w:p w14:paraId="5AD21D7A" w14:textId="77777777" w:rsidR="00275756" w:rsidRPr="00A33A4D" w:rsidRDefault="00275756" w:rsidP="008874E3">
            <w:pPr>
              <w:pStyle w:val="TM1"/>
              <w:numPr>
                <w:ilvl w:val="0"/>
                <w:numId w:val="26"/>
              </w:numPr>
            </w:pPr>
            <w:r w:rsidRPr="00A33A4D">
              <w:t>P0003.1 target gas evolution in time</w:t>
            </w:r>
          </w:p>
          <w:p w14:paraId="49C1B174" w14:textId="77777777" w:rsidR="00275756" w:rsidRPr="00A33A4D" w:rsidRDefault="00275756" w:rsidP="008874E3">
            <w:pPr>
              <w:pStyle w:val="TM1"/>
              <w:numPr>
                <w:ilvl w:val="0"/>
                <w:numId w:val="26"/>
              </w:numPr>
            </w:pPr>
            <w:r w:rsidRPr="00A33A4D">
              <w:t>P0003.2 Instrumental drift</w:t>
            </w:r>
          </w:p>
        </w:tc>
        <w:tc>
          <w:tcPr>
            <w:tcW w:w="2843" w:type="dxa"/>
            <w:shd w:val="clear" w:color="auto" w:fill="auto"/>
            <w:vAlign w:val="center"/>
          </w:tcPr>
          <w:p w14:paraId="26C18AB4" w14:textId="3CAF1775" w:rsidR="00275756" w:rsidRPr="00A33A4D" w:rsidRDefault="00326FE0" w:rsidP="008874E3">
            <w:pPr>
              <w:pStyle w:val="TM1"/>
            </w:pPr>
            <w:r>
              <w:rPr>
                <w:noProof/>
                <w:lang w:val="fr-FR" w:eastAsia="fr-FR"/>
              </w:rPr>
              <w:drawing>
                <wp:inline distT="0" distB="0" distL="0" distR="0" wp14:anchorId="7B052AAA" wp14:editId="7C90B4FF">
                  <wp:extent cx="1506220" cy="1506220"/>
                  <wp:effectExtent l="0" t="0" r="0" b="0"/>
                  <wp:docPr id="26" name="Bild 26" descr="P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00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6220" cy="1506220"/>
                          </a:xfrm>
                          <a:prstGeom prst="rect">
                            <a:avLst/>
                          </a:prstGeom>
                          <a:noFill/>
                          <a:ln>
                            <a:noFill/>
                          </a:ln>
                        </pic:spPr>
                      </pic:pic>
                    </a:graphicData>
                  </a:graphic>
                </wp:inline>
              </w:drawing>
            </w:r>
          </w:p>
        </w:tc>
      </w:tr>
      <w:tr w:rsidR="00275756" w:rsidRPr="006C759B" w14:paraId="79C8EF20" w14:textId="77777777" w:rsidTr="006D463F">
        <w:tc>
          <w:tcPr>
            <w:tcW w:w="523" w:type="dxa"/>
            <w:shd w:val="clear" w:color="auto" w:fill="auto"/>
            <w:vAlign w:val="center"/>
          </w:tcPr>
          <w:p w14:paraId="2882EC6F" w14:textId="77777777" w:rsidR="00275756" w:rsidRPr="00A33A4D" w:rsidRDefault="00275756" w:rsidP="008874E3">
            <w:pPr>
              <w:pStyle w:val="TM1"/>
            </w:pPr>
            <w:r w:rsidRPr="00A33A4D">
              <w:t>0004</w:t>
            </w:r>
          </w:p>
        </w:tc>
        <w:tc>
          <w:tcPr>
            <w:tcW w:w="1727" w:type="dxa"/>
            <w:shd w:val="clear" w:color="auto" w:fill="auto"/>
            <w:vAlign w:val="center"/>
          </w:tcPr>
          <w:p w14:paraId="41B5352B" w14:textId="77777777" w:rsidR="00275756" w:rsidRPr="00A33A4D" w:rsidRDefault="00275756" w:rsidP="008874E3">
            <w:pPr>
              <w:pStyle w:val="TM1"/>
            </w:pPr>
            <w:r w:rsidRPr="00A33A4D">
              <w:t>Air monitoring</w:t>
            </w:r>
          </w:p>
        </w:tc>
        <w:tc>
          <w:tcPr>
            <w:tcW w:w="4338" w:type="dxa"/>
            <w:shd w:val="clear" w:color="auto" w:fill="auto"/>
            <w:vAlign w:val="center"/>
          </w:tcPr>
          <w:p w14:paraId="5FC57A1A" w14:textId="77777777" w:rsidR="00275756" w:rsidRPr="00A33A4D" w:rsidRDefault="00275756" w:rsidP="008874E3">
            <w:pPr>
              <w:pStyle w:val="TM1"/>
              <w:numPr>
                <w:ilvl w:val="0"/>
                <w:numId w:val="25"/>
              </w:numPr>
            </w:pPr>
            <w:r w:rsidRPr="00A33A4D">
              <w:t>P0004.1 Last year snapshot</w:t>
            </w:r>
          </w:p>
          <w:p w14:paraId="35EA1C3A" w14:textId="77777777" w:rsidR="00275756" w:rsidRPr="00A33A4D" w:rsidRDefault="00275756" w:rsidP="008874E3">
            <w:pPr>
              <w:pStyle w:val="TM1"/>
              <w:numPr>
                <w:ilvl w:val="0"/>
                <w:numId w:val="25"/>
              </w:numPr>
            </w:pPr>
            <w:r w:rsidRPr="00A33A4D">
              <w:t>P0004.2 last month snapshot</w:t>
            </w:r>
          </w:p>
          <w:p w14:paraId="71499C4F" w14:textId="77777777" w:rsidR="00275756" w:rsidRPr="00A33A4D" w:rsidRDefault="00275756" w:rsidP="008874E3">
            <w:pPr>
              <w:pStyle w:val="TM1"/>
              <w:numPr>
                <w:ilvl w:val="0"/>
                <w:numId w:val="25"/>
              </w:numPr>
            </w:pPr>
            <w:r w:rsidRPr="00A33A4D">
              <w:t>P0004.3 last week snapshot</w:t>
            </w:r>
          </w:p>
          <w:p w14:paraId="2FFE683A" w14:textId="77777777" w:rsidR="00275756" w:rsidRPr="00A33A4D" w:rsidRDefault="00275756" w:rsidP="008874E3">
            <w:pPr>
              <w:pStyle w:val="TM1"/>
              <w:numPr>
                <w:ilvl w:val="0"/>
                <w:numId w:val="25"/>
              </w:numPr>
            </w:pPr>
            <w:r w:rsidRPr="00A33A4D">
              <w:t>P0004.4 last 3 days snapshot</w:t>
            </w:r>
          </w:p>
          <w:p w14:paraId="4DF157B4" w14:textId="77777777" w:rsidR="00275756" w:rsidRPr="00A33A4D" w:rsidRDefault="00275756" w:rsidP="008874E3">
            <w:pPr>
              <w:pStyle w:val="TM1"/>
              <w:numPr>
                <w:ilvl w:val="0"/>
                <w:numId w:val="25"/>
              </w:numPr>
            </w:pPr>
            <w:r w:rsidRPr="00A33A4D">
              <w:t>P0004.5 valid data snapshot</w:t>
            </w:r>
          </w:p>
          <w:p w14:paraId="3EBE7E0A" w14:textId="77777777" w:rsidR="00275756" w:rsidRPr="00A33A4D" w:rsidRDefault="00275756" w:rsidP="008874E3">
            <w:pPr>
              <w:pStyle w:val="TM1"/>
              <w:numPr>
                <w:ilvl w:val="0"/>
                <w:numId w:val="25"/>
              </w:numPr>
            </w:pPr>
            <w:r w:rsidRPr="00A33A4D">
              <w:t>P0004.6 Data validation advancement</w:t>
            </w:r>
          </w:p>
        </w:tc>
        <w:tc>
          <w:tcPr>
            <w:tcW w:w="2843" w:type="dxa"/>
            <w:shd w:val="clear" w:color="auto" w:fill="auto"/>
            <w:vAlign w:val="center"/>
          </w:tcPr>
          <w:p w14:paraId="2CF623D2" w14:textId="04429AD9" w:rsidR="00275756" w:rsidRPr="00A33A4D" w:rsidRDefault="00326FE0" w:rsidP="008874E3">
            <w:pPr>
              <w:pStyle w:val="TM1"/>
              <w:rPr>
                <w:sz w:val="18"/>
                <w:szCs w:val="18"/>
              </w:rPr>
            </w:pPr>
            <w:r>
              <w:rPr>
                <w:noProof/>
                <w:lang w:val="fr-FR" w:eastAsia="fr-FR"/>
              </w:rPr>
              <w:drawing>
                <wp:inline distT="0" distB="0" distL="0" distR="0" wp14:anchorId="175DEB0D" wp14:editId="1C64220E">
                  <wp:extent cx="1543685" cy="1543685"/>
                  <wp:effectExtent l="0" t="0" r="0" b="0"/>
                  <wp:docPr id="29" name="Bild 29" descr="P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000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3685" cy="1543685"/>
                          </a:xfrm>
                          <a:prstGeom prst="rect">
                            <a:avLst/>
                          </a:prstGeom>
                          <a:noFill/>
                          <a:ln>
                            <a:noFill/>
                          </a:ln>
                        </pic:spPr>
                      </pic:pic>
                    </a:graphicData>
                  </a:graphic>
                </wp:inline>
              </w:drawing>
            </w:r>
          </w:p>
        </w:tc>
      </w:tr>
      <w:tr w:rsidR="00275756" w:rsidRPr="006C759B" w14:paraId="23851E3E" w14:textId="77777777" w:rsidTr="006D463F">
        <w:tc>
          <w:tcPr>
            <w:tcW w:w="523" w:type="dxa"/>
            <w:shd w:val="clear" w:color="auto" w:fill="auto"/>
            <w:vAlign w:val="center"/>
          </w:tcPr>
          <w:p w14:paraId="2C8A958A" w14:textId="77777777" w:rsidR="00275756" w:rsidRPr="00A33A4D" w:rsidRDefault="00275756" w:rsidP="008874E3">
            <w:pPr>
              <w:pStyle w:val="TM1"/>
            </w:pPr>
            <w:r w:rsidRPr="00A33A4D">
              <w:lastRenderedPageBreak/>
              <w:t>0006</w:t>
            </w:r>
          </w:p>
        </w:tc>
        <w:tc>
          <w:tcPr>
            <w:tcW w:w="1727" w:type="dxa"/>
            <w:shd w:val="clear" w:color="auto" w:fill="auto"/>
            <w:vAlign w:val="center"/>
          </w:tcPr>
          <w:p w14:paraId="5B978CCC" w14:textId="77777777" w:rsidR="00275756" w:rsidRPr="00A33A4D" w:rsidRDefault="00275756" w:rsidP="008874E3">
            <w:pPr>
              <w:pStyle w:val="TM1"/>
            </w:pPr>
            <w:r w:rsidRPr="00A33A4D">
              <w:t>Comparisons instruments/instruments</w:t>
            </w:r>
          </w:p>
        </w:tc>
        <w:tc>
          <w:tcPr>
            <w:tcW w:w="4338" w:type="dxa"/>
            <w:shd w:val="clear" w:color="auto" w:fill="auto"/>
            <w:vAlign w:val="center"/>
          </w:tcPr>
          <w:p w14:paraId="60015AC1" w14:textId="77777777" w:rsidR="00275756" w:rsidRPr="00A33A4D" w:rsidRDefault="00275756" w:rsidP="008874E3">
            <w:pPr>
              <w:pStyle w:val="TM1"/>
              <w:numPr>
                <w:ilvl w:val="0"/>
                <w:numId w:val="25"/>
              </w:numPr>
            </w:pPr>
            <w:r w:rsidRPr="00A33A4D">
              <w:t>P0006.1 comparison of instruments on the same site over a year</w:t>
            </w:r>
          </w:p>
          <w:p w14:paraId="2F03867D" w14:textId="77777777" w:rsidR="00275756" w:rsidRPr="00A33A4D" w:rsidRDefault="00275756" w:rsidP="008874E3">
            <w:pPr>
              <w:pStyle w:val="TM1"/>
              <w:numPr>
                <w:ilvl w:val="0"/>
                <w:numId w:val="25"/>
              </w:numPr>
            </w:pPr>
            <w:r w:rsidRPr="00A33A4D">
              <w:t>P0006.2 comparison of instruments on the same site over a month</w:t>
            </w:r>
          </w:p>
        </w:tc>
        <w:tc>
          <w:tcPr>
            <w:tcW w:w="2843" w:type="dxa"/>
            <w:shd w:val="clear" w:color="auto" w:fill="auto"/>
            <w:vAlign w:val="center"/>
          </w:tcPr>
          <w:p w14:paraId="354B4439" w14:textId="47C4BF76" w:rsidR="00275756" w:rsidRPr="00A33A4D" w:rsidRDefault="00326FE0" w:rsidP="008874E3">
            <w:pPr>
              <w:pStyle w:val="TM1"/>
            </w:pPr>
            <w:r>
              <w:rPr>
                <w:noProof/>
                <w:lang w:val="fr-FR" w:eastAsia="fr-FR"/>
              </w:rPr>
              <w:drawing>
                <wp:inline distT="0" distB="0" distL="0" distR="0" wp14:anchorId="5AFBE966" wp14:editId="6F78B0F6">
                  <wp:extent cx="1469390" cy="1469390"/>
                  <wp:effectExtent l="0" t="0" r="0" b="0"/>
                  <wp:docPr id="32" name="Bild 32" descr="P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000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9390" cy="1469390"/>
                          </a:xfrm>
                          <a:prstGeom prst="rect">
                            <a:avLst/>
                          </a:prstGeom>
                          <a:noFill/>
                          <a:ln>
                            <a:noFill/>
                          </a:ln>
                        </pic:spPr>
                      </pic:pic>
                    </a:graphicData>
                  </a:graphic>
                </wp:inline>
              </w:drawing>
            </w:r>
          </w:p>
        </w:tc>
      </w:tr>
      <w:tr w:rsidR="00275756" w:rsidRPr="006C759B" w14:paraId="371E5B81" w14:textId="77777777" w:rsidTr="006D463F">
        <w:tc>
          <w:tcPr>
            <w:tcW w:w="523" w:type="dxa"/>
            <w:shd w:val="clear" w:color="auto" w:fill="auto"/>
            <w:vAlign w:val="center"/>
          </w:tcPr>
          <w:p w14:paraId="44E5FAB4" w14:textId="77777777" w:rsidR="00275756" w:rsidRPr="00A33A4D" w:rsidRDefault="00275756" w:rsidP="008874E3">
            <w:pPr>
              <w:pStyle w:val="TM1"/>
            </w:pPr>
            <w:r w:rsidRPr="00A33A4D">
              <w:t>0008</w:t>
            </w:r>
          </w:p>
        </w:tc>
        <w:tc>
          <w:tcPr>
            <w:tcW w:w="1727" w:type="dxa"/>
            <w:shd w:val="clear" w:color="auto" w:fill="auto"/>
            <w:vAlign w:val="center"/>
          </w:tcPr>
          <w:p w14:paraId="45CF9E7C" w14:textId="77777777" w:rsidR="00275756" w:rsidRPr="00A33A4D" w:rsidRDefault="00275756" w:rsidP="008874E3">
            <w:pPr>
              <w:pStyle w:val="TM1"/>
            </w:pPr>
            <w:r w:rsidRPr="00A33A4D">
              <w:t>Value-added products</w:t>
            </w:r>
          </w:p>
        </w:tc>
        <w:tc>
          <w:tcPr>
            <w:tcW w:w="4338" w:type="dxa"/>
            <w:shd w:val="clear" w:color="auto" w:fill="auto"/>
            <w:vAlign w:val="center"/>
          </w:tcPr>
          <w:p w14:paraId="48FFE5BF" w14:textId="77777777" w:rsidR="00275756" w:rsidRPr="00A33A4D" w:rsidRDefault="00275756" w:rsidP="008874E3">
            <w:pPr>
              <w:pStyle w:val="TM1"/>
              <w:numPr>
                <w:ilvl w:val="0"/>
                <w:numId w:val="25"/>
              </w:numPr>
            </w:pPr>
            <w:r w:rsidRPr="00A33A4D">
              <w:t>P0008.1 Data selection sector (Ocean or continent)</w:t>
            </w:r>
          </w:p>
        </w:tc>
        <w:tc>
          <w:tcPr>
            <w:tcW w:w="2843" w:type="dxa"/>
            <w:shd w:val="clear" w:color="auto" w:fill="auto"/>
            <w:vAlign w:val="center"/>
          </w:tcPr>
          <w:p w14:paraId="1C1D9D0A" w14:textId="66682992" w:rsidR="00275756" w:rsidRPr="00A33A4D" w:rsidRDefault="00326FE0" w:rsidP="008874E3">
            <w:pPr>
              <w:pStyle w:val="TM1"/>
              <w:rPr>
                <w:sz w:val="18"/>
                <w:szCs w:val="18"/>
              </w:rPr>
            </w:pPr>
            <w:r>
              <w:rPr>
                <w:noProof/>
                <w:lang w:val="fr-FR" w:eastAsia="fr-FR"/>
              </w:rPr>
              <w:drawing>
                <wp:inline distT="0" distB="0" distL="0" distR="0" wp14:anchorId="52BB3DFB" wp14:editId="4BEB4BD4">
                  <wp:extent cx="1178560" cy="1178560"/>
                  <wp:effectExtent l="0" t="0" r="2540" b="2540"/>
                  <wp:docPr id="35" name="Bild 35" descr="P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000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78560" cy="1178560"/>
                          </a:xfrm>
                          <a:prstGeom prst="rect">
                            <a:avLst/>
                          </a:prstGeom>
                          <a:noFill/>
                          <a:ln>
                            <a:noFill/>
                          </a:ln>
                        </pic:spPr>
                      </pic:pic>
                    </a:graphicData>
                  </a:graphic>
                </wp:inline>
              </w:drawing>
            </w:r>
          </w:p>
        </w:tc>
      </w:tr>
      <w:tr w:rsidR="00275756" w:rsidRPr="006C759B" w14:paraId="448E4F53" w14:textId="77777777" w:rsidTr="006D463F">
        <w:tc>
          <w:tcPr>
            <w:tcW w:w="523" w:type="dxa"/>
            <w:shd w:val="clear" w:color="auto" w:fill="auto"/>
            <w:vAlign w:val="center"/>
          </w:tcPr>
          <w:p w14:paraId="22A939A9" w14:textId="77777777" w:rsidR="00275756" w:rsidRPr="00A33A4D" w:rsidRDefault="00275756" w:rsidP="008874E3">
            <w:pPr>
              <w:pStyle w:val="TM1"/>
            </w:pPr>
            <w:r w:rsidRPr="00A33A4D">
              <w:t>0009</w:t>
            </w:r>
          </w:p>
        </w:tc>
        <w:tc>
          <w:tcPr>
            <w:tcW w:w="1727" w:type="dxa"/>
            <w:shd w:val="clear" w:color="auto" w:fill="auto"/>
            <w:vAlign w:val="center"/>
          </w:tcPr>
          <w:p w14:paraId="5115BB0C" w14:textId="77777777" w:rsidR="00275756" w:rsidRPr="00A33A4D" w:rsidRDefault="00275756" w:rsidP="008874E3">
            <w:pPr>
              <w:pStyle w:val="TM1"/>
            </w:pPr>
            <w:proofErr w:type="spellStart"/>
            <w:r w:rsidRPr="00A33A4D">
              <w:t>Meteo</w:t>
            </w:r>
            <w:proofErr w:type="spellEnd"/>
          </w:p>
        </w:tc>
        <w:tc>
          <w:tcPr>
            <w:tcW w:w="4338" w:type="dxa"/>
            <w:shd w:val="clear" w:color="auto" w:fill="auto"/>
            <w:vAlign w:val="center"/>
          </w:tcPr>
          <w:p w14:paraId="49B58D1B" w14:textId="77777777" w:rsidR="00275756" w:rsidRPr="00A33A4D" w:rsidRDefault="00275756" w:rsidP="008874E3">
            <w:pPr>
              <w:pStyle w:val="TM1"/>
              <w:numPr>
                <w:ilvl w:val="0"/>
                <w:numId w:val="25"/>
              </w:numPr>
            </w:pPr>
            <w:r w:rsidRPr="00A33A4D">
              <w:t>P0009.1 Last year meteorological data</w:t>
            </w:r>
          </w:p>
          <w:p w14:paraId="54F3252A" w14:textId="77777777" w:rsidR="00275756" w:rsidRPr="00A33A4D" w:rsidRDefault="00275756" w:rsidP="008874E3">
            <w:pPr>
              <w:pStyle w:val="TM1"/>
              <w:numPr>
                <w:ilvl w:val="0"/>
                <w:numId w:val="25"/>
              </w:numPr>
            </w:pPr>
            <w:r w:rsidRPr="00A33A4D">
              <w:t>P0009.2 Last month meteorological data</w:t>
            </w:r>
          </w:p>
          <w:p w14:paraId="0EE5ACBA" w14:textId="77777777" w:rsidR="00275756" w:rsidRPr="00A33A4D" w:rsidRDefault="00275756" w:rsidP="008874E3">
            <w:pPr>
              <w:pStyle w:val="TM1"/>
              <w:numPr>
                <w:ilvl w:val="0"/>
                <w:numId w:val="25"/>
              </w:numPr>
            </w:pPr>
            <w:r w:rsidRPr="00A33A4D">
              <w:t>P0009.3 Last week meteorological data</w:t>
            </w:r>
          </w:p>
          <w:p w14:paraId="1C2027B3" w14:textId="77777777" w:rsidR="00275756" w:rsidRPr="00A33A4D" w:rsidRDefault="00275756" w:rsidP="008874E3">
            <w:pPr>
              <w:pStyle w:val="TM1"/>
              <w:numPr>
                <w:ilvl w:val="0"/>
                <w:numId w:val="25"/>
              </w:numPr>
            </w:pPr>
            <w:r w:rsidRPr="00A33A4D">
              <w:t>P0009.4 Last 3 days meteorological data</w:t>
            </w:r>
          </w:p>
        </w:tc>
        <w:tc>
          <w:tcPr>
            <w:tcW w:w="2843" w:type="dxa"/>
            <w:shd w:val="clear" w:color="auto" w:fill="auto"/>
            <w:vAlign w:val="center"/>
          </w:tcPr>
          <w:p w14:paraId="189FC67C" w14:textId="6D109823" w:rsidR="00275756" w:rsidRPr="00A33A4D" w:rsidRDefault="00326FE0" w:rsidP="008874E3">
            <w:pPr>
              <w:pStyle w:val="TM1"/>
              <w:rPr>
                <w:sz w:val="18"/>
                <w:szCs w:val="18"/>
              </w:rPr>
            </w:pPr>
            <w:r>
              <w:rPr>
                <w:noProof/>
                <w:lang w:val="fr-FR" w:eastAsia="fr-FR"/>
              </w:rPr>
              <w:drawing>
                <wp:inline distT="0" distB="0" distL="0" distR="0" wp14:anchorId="29085530" wp14:editId="42F42182">
                  <wp:extent cx="1353185" cy="1353185"/>
                  <wp:effectExtent l="0" t="0" r="0" b="0"/>
                  <wp:docPr id="38" name="Bild 38" descr="P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000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inline>
              </w:drawing>
            </w:r>
          </w:p>
        </w:tc>
      </w:tr>
    </w:tbl>
    <w:p w14:paraId="2285F98C" w14:textId="77777777" w:rsidR="00275756" w:rsidRPr="008874E3" w:rsidRDefault="008874E3" w:rsidP="008874E3">
      <w:pPr>
        <w:pStyle w:val="TM1"/>
        <w:spacing w:before="120"/>
        <w:jc w:val="center"/>
        <w:rPr>
          <w:i/>
        </w:rPr>
      </w:pPr>
      <w:r w:rsidRPr="008874E3">
        <w:rPr>
          <w:i/>
        </w:rPr>
        <w:t>Table 13: Data products provided by ATC</w:t>
      </w:r>
    </w:p>
    <w:p w14:paraId="08C333E6" w14:textId="77777777" w:rsidR="008874E3" w:rsidRDefault="008874E3" w:rsidP="008874E3">
      <w:pPr>
        <w:pStyle w:val="TM1"/>
      </w:pPr>
    </w:p>
    <w:p w14:paraId="43AAAF55" w14:textId="0D7AA3AC" w:rsidR="00275756" w:rsidRPr="008874E3" w:rsidRDefault="00275756" w:rsidP="008874E3">
      <w:pPr>
        <w:pStyle w:val="TM1"/>
      </w:pPr>
      <w:r w:rsidRPr="008874E3">
        <w:t xml:space="preserve">Synthetic information is summarized and can quickly be accessed through a “panel board”, specific to each station (see </w:t>
      </w:r>
      <w:r w:rsidR="00FA2070" w:rsidRPr="008874E3">
        <w:t>https://icos-atc.lsce.ipsl.fr/demo-experiment-network</w:t>
      </w:r>
      <w:r w:rsidRPr="008874E3">
        <w:t xml:space="preserve"> , and click a station), and NRT time series of CO</w:t>
      </w:r>
      <w:r w:rsidRPr="008874E3">
        <w:rPr>
          <w:vertAlign w:val="subscript"/>
        </w:rPr>
        <w:t>2</w:t>
      </w:r>
      <w:r w:rsidRPr="008874E3">
        <w:t xml:space="preserve"> and CH</w:t>
      </w:r>
      <w:r w:rsidRPr="008874E3">
        <w:rPr>
          <w:vertAlign w:val="subscript"/>
        </w:rPr>
        <w:t>4</w:t>
      </w:r>
      <w:r w:rsidRPr="008874E3">
        <w:t xml:space="preserve"> can be browsed on last two months, using the “interactive plot” tool. All data product are daily refreshed to take into consideration some possible recent modifications made by PIs on measurement, through </w:t>
      </w:r>
      <w:proofErr w:type="spellStart"/>
      <w:r w:rsidRPr="008874E3">
        <w:t>ATCQc</w:t>
      </w:r>
      <w:proofErr w:type="spellEnd"/>
      <w:r w:rsidRPr="008874E3">
        <w:t>, for example.</w:t>
      </w:r>
    </w:p>
    <w:p w14:paraId="0615333D" w14:textId="77777777" w:rsidR="00B50CFB" w:rsidRPr="001B1070" w:rsidRDefault="00B50CFB" w:rsidP="00B50CFB">
      <w:pPr>
        <w:pStyle w:val="Perso2"/>
        <w:ind w:firstLine="0"/>
      </w:pPr>
    </w:p>
    <w:p w14:paraId="765B5917" w14:textId="77777777" w:rsidR="002D0BF4" w:rsidRPr="00C40662" w:rsidRDefault="002D0BF4" w:rsidP="00DA7E7E">
      <w:pPr>
        <w:pStyle w:val="Perso2"/>
        <w:numPr>
          <w:ilvl w:val="1"/>
          <w:numId w:val="18"/>
        </w:numPr>
      </w:pPr>
      <w:bookmarkStart w:id="229" w:name="_Toc381263436"/>
      <w:bookmarkStart w:id="230" w:name="_Toc390781370"/>
      <w:bookmarkStart w:id="231" w:name="_Toc390893083"/>
      <w:r w:rsidRPr="00C40662">
        <w:t>Data revision</w:t>
      </w:r>
      <w:bookmarkEnd w:id="229"/>
      <w:bookmarkEnd w:id="230"/>
      <w:bookmarkEnd w:id="231"/>
    </w:p>
    <w:p w14:paraId="2975AE75" w14:textId="77777777" w:rsidR="002D0BF4" w:rsidRPr="00A33A4D" w:rsidRDefault="00934B15" w:rsidP="00EC131F">
      <w:pPr>
        <w:rPr>
          <w:rFonts w:ascii="Cambria" w:hAnsi="Cambria"/>
          <w:lang w:val="en-US"/>
        </w:rPr>
      </w:pPr>
      <w:r w:rsidRPr="00A33A4D">
        <w:rPr>
          <w:rFonts w:ascii="Cambria" w:hAnsi="Cambria"/>
          <w:lang w:val="en-US"/>
        </w:rPr>
        <w:t>The data revision is ensured by the ATC when a primary calibration scale is changed</w:t>
      </w:r>
      <w:r w:rsidR="00D0185E" w:rsidRPr="00A33A4D">
        <w:rPr>
          <w:rFonts w:ascii="Cambria" w:hAnsi="Cambria"/>
          <w:lang w:val="en-US"/>
        </w:rPr>
        <w:t>.</w:t>
      </w:r>
    </w:p>
    <w:p w14:paraId="22B295F3" w14:textId="77777777" w:rsidR="002D0BF4" w:rsidRPr="00FF6CF7" w:rsidRDefault="00623CC9" w:rsidP="002D0BF4">
      <w:pPr>
        <w:pStyle w:val="Listecouleur-Accent11"/>
        <w:ind w:left="0"/>
        <w:rPr>
          <w:rFonts w:ascii="Cambria" w:hAnsi="Cambria"/>
          <w:sz w:val="20"/>
          <w:szCs w:val="20"/>
          <w:lang w:val="en-US"/>
        </w:rPr>
      </w:pPr>
      <w:r>
        <w:rPr>
          <w:rFonts w:ascii="Cambria" w:hAnsi="Cambria"/>
          <w:sz w:val="20"/>
          <w:szCs w:val="20"/>
          <w:lang w:val="en-US"/>
        </w:rPr>
        <w:br w:type="page"/>
      </w:r>
    </w:p>
    <w:p w14:paraId="382F3DC8" w14:textId="77777777" w:rsidR="0060544D" w:rsidRPr="002C63E7" w:rsidRDefault="004E37CE" w:rsidP="00DA7E7E">
      <w:pPr>
        <w:pStyle w:val="Perso"/>
        <w:numPr>
          <w:ilvl w:val="0"/>
          <w:numId w:val="18"/>
        </w:numPr>
      </w:pPr>
      <w:bookmarkStart w:id="232" w:name="_Toc381263437"/>
      <w:bookmarkStart w:id="233" w:name="_Toc390781371"/>
      <w:bookmarkStart w:id="234" w:name="_Toc390893084"/>
      <w:r>
        <w:lastRenderedPageBreak/>
        <w:t>Quality m</w:t>
      </w:r>
      <w:r w:rsidR="00E0764F" w:rsidRPr="002C63E7">
        <w:t>anagement</w:t>
      </w:r>
      <w:bookmarkEnd w:id="232"/>
      <w:bookmarkEnd w:id="233"/>
      <w:bookmarkEnd w:id="234"/>
    </w:p>
    <w:p w14:paraId="0761E578" w14:textId="77777777" w:rsidR="00122684" w:rsidRPr="00A05104" w:rsidRDefault="00122684" w:rsidP="00934B15">
      <w:pPr>
        <w:pStyle w:val="Listecouleur-Accent11"/>
        <w:ind w:left="0"/>
        <w:jc w:val="both"/>
        <w:rPr>
          <w:rFonts w:ascii="Cambria" w:hAnsi="Cambria"/>
          <w:lang w:val="en-US"/>
        </w:rPr>
      </w:pPr>
      <w:r w:rsidRPr="00D9546A">
        <w:rPr>
          <w:rFonts w:ascii="Cambria" w:hAnsi="Cambria"/>
          <w:lang w:val="en-US"/>
        </w:rPr>
        <w:t xml:space="preserve">High, proven quality </w:t>
      </w:r>
      <w:r w:rsidRPr="00D15695">
        <w:rPr>
          <w:rFonts w:ascii="Cambria" w:hAnsi="Cambria"/>
          <w:lang w:val="en-US"/>
        </w:rPr>
        <w:t>is a requirement for the ICOS data to be useful. ICOS has adopted compatibility targets of the Global Atmosphere Watch</w:t>
      </w:r>
      <w:r w:rsidR="0077369E">
        <w:rPr>
          <w:rFonts w:ascii="Cambria" w:hAnsi="Cambria"/>
          <w:lang w:val="en-US"/>
        </w:rPr>
        <w:t xml:space="preserve"> (GAW)</w:t>
      </w:r>
      <w:r w:rsidRPr="00D15695">
        <w:rPr>
          <w:rFonts w:ascii="Cambria" w:hAnsi="Cambria"/>
          <w:lang w:val="en-US"/>
        </w:rPr>
        <w:t xml:space="preserve"> program of the World Meteorological Organization</w:t>
      </w:r>
      <w:r w:rsidR="0077369E">
        <w:rPr>
          <w:rFonts w:ascii="Cambria" w:hAnsi="Cambria"/>
          <w:lang w:val="en-US"/>
        </w:rPr>
        <w:t xml:space="preserve"> (WMO)</w:t>
      </w:r>
      <w:r w:rsidRPr="00D15695">
        <w:rPr>
          <w:rFonts w:ascii="Cambria" w:hAnsi="Cambria"/>
          <w:lang w:val="en-US"/>
        </w:rPr>
        <w:t>. To achieve these targets ICOS implement</w:t>
      </w:r>
      <w:r w:rsidR="0077369E">
        <w:rPr>
          <w:rFonts w:ascii="Cambria" w:hAnsi="Cambria"/>
          <w:lang w:val="en-US"/>
        </w:rPr>
        <w:t>s</w:t>
      </w:r>
      <w:r w:rsidRPr="00D15695">
        <w:rPr>
          <w:rFonts w:ascii="Cambria" w:hAnsi="Cambria"/>
          <w:lang w:val="en-US"/>
        </w:rPr>
        <w:t xml:space="preserve"> a quality management plan, which defin</w:t>
      </w:r>
      <w:r w:rsidRPr="00A05104">
        <w:rPr>
          <w:rFonts w:ascii="Cambria" w:hAnsi="Cambria"/>
          <w:lang w:val="en-US"/>
        </w:rPr>
        <w:t xml:space="preserve">es quality assurance and quality control measures. Credibility of the ICOS data depends critically on the performance of transparent quality control.  In this chapter, we first give an overview of quality management and then list quality control actions.   </w:t>
      </w:r>
    </w:p>
    <w:p w14:paraId="51ACEED4" w14:textId="77777777" w:rsidR="00122684" w:rsidRPr="001202A9" w:rsidRDefault="004E37CE" w:rsidP="00122684">
      <w:pPr>
        <w:pStyle w:val="Perso2"/>
        <w:numPr>
          <w:ilvl w:val="1"/>
          <w:numId w:val="33"/>
        </w:numPr>
      </w:pPr>
      <w:bookmarkStart w:id="235" w:name="_Toc381263438"/>
      <w:bookmarkStart w:id="236" w:name="_Toc390781372"/>
      <w:bookmarkStart w:id="237" w:name="_Toc390893085"/>
      <w:r>
        <w:t>Quality m</w:t>
      </w:r>
      <w:r w:rsidR="00122684" w:rsidRPr="001202A9">
        <w:t xml:space="preserve">anagement </w:t>
      </w:r>
      <w:r>
        <w:t>o</w:t>
      </w:r>
      <w:r w:rsidR="00122684" w:rsidRPr="001202A9">
        <w:t>verview</w:t>
      </w:r>
      <w:bookmarkEnd w:id="235"/>
      <w:bookmarkEnd w:id="236"/>
      <w:bookmarkEnd w:id="237"/>
    </w:p>
    <w:p w14:paraId="72532ABB" w14:textId="77777777" w:rsidR="00122684" w:rsidRPr="006C759B" w:rsidRDefault="00122684" w:rsidP="00CC50CA">
      <w:pPr>
        <w:spacing w:before="240"/>
        <w:jc w:val="both"/>
        <w:rPr>
          <w:rFonts w:ascii="Cambria" w:eastAsia="ヒラギノ角ゴ Pro W3" w:hAnsi="Cambria"/>
          <w:color w:val="000000"/>
          <w:szCs w:val="20"/>
          <w:lang w:val="en-GB"/>
        </w:rPr>
      </w:pPr>
      <w:r w:rsidRPr="006C759B">
        <w:rPr>
          <w:rFonts w:ascii="Cambria" w:eastAsia="ヒラギノ角ゴ Pro W3" w:hAnsi="Cambria"/>
          <w:color w:val="000000"/>
          <w:szCs w:val="20"/>
          <w:lang w:val="en-GB"/>
        </w:rPr>
        <w:t xml:space="preserve">The definitions of quality assurance (QA) and quality control (QC) as given in the GAW report No. 185 </w:t>
      </w:r>
      <w:proofErr w:type="gramStart"/>
      <w:r w:rsidRPr="006C759B">
        <w:rPr>
          <w:rFonts w:ascii="Cambria" w:eastAsia="ヒラギノ角ゴ Pro W3" w:hAnsi="Cambria"/>
          <w:color w:val="000000"/>
          <w:szCs w:val="20"/>
          <w:lang w:val="en-GB"/>
        </w:rPr>
        <w:t>are</w:t>
      </w:r>
      <w:proofErr w:type="gramEnd"/>
      <w:r w:rsidRPr="006C759B">
        <w:rPr>
          <w:rFonts w:ascii="Cambria" w:eastAsia="ヒラギノ角ゴ Pro W3" w:hAnsi="Cambria"/>
          <w:color w:val="000000"/>
          <w:szCs w:val="20"/>
          <w:lang w:val="en-GB"/>
        </w:rPr>
        <w:t xml:space="preserve"> quite general:</w:t>
      </w:r>
    </w:p>
    <w:p w14:paraId="7B9B4177" w14:textId="77777777" w:rsidR="00122684" w:rsidRPr="001B1070" w:rsidRDefault="002228FE" w:rsidP="00CC50CA">
      <w:pPr>
        <w:pStyle w:val="FreeForm"/>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67"/>
        <w:jc w:val="both"/>
        <w:rPr>
          <w:rFonts w:ascii="Cambria" w:hAnsi="Cambria"/>
          <w:sz w:val="22"/>
          <w:lang w:val="en-GB"/>
        </w:rPr>
      </w:pPr>
      <w:r>
        <w:rPr>
          <w:rFonts w:ascii="Cambria" w:hAnsi="Cambria"/>
          <w:sz w:val="22"/>
          <w:lang w:val="en-GB"/>
        </w:rPr>
        <w:t>Q</w:t>
      </w:r>
      <w:r w:rsidR="00BD2943">
        <w:rPr>
          <w:rFonts w:ascii="Cambria" w:hAnsi="Cambria"/>
          <w:sz w:val="22"/>
          <w:lang w:val="en-GB"/>
        </w:rPr>
        <w:t>uality C</w:t>
      </w:r>
      <w:r w:rsidR="00122684" w:rsidRPr="006C759B">
        <w:rPr>
          <w:rFonts w:ascii="Cambria" w:hAnsi="Cambria"/>
          <w:sz w:val="22"/>
          <w:lang w:val="en-GB"/>
        </w:rPr>
        <w:t xml:space="preserve">ontrol: </w:t>
      </w:r>
      <w:r w:rsidR="00122684" w:rsidRPr="001B1070">
        <w:rPr>
          <w:rFonts w:ascii="Cambria" w:hAnsi="Cambria"/>
          <w:sz w:val="22"/>
          <w:lang w:val="en-GB"/>
        </w:rPr>
        <w:t>operational techniques and activities that are used to maintain and verify given requirements for quality.</w:t>
      </w:r>
    </w:p>
    <w:p w14:paraId="0E2B640D" w14:textId="77777777" w:rsidR="00122684" w:rsidRPr="00C40662" w:rsidRDefault="002228FE" w:rsidP="00CC50CA">
      <w:pPr>
        <w:pStyle w:val="Body"/>
        <w:numPr>
          <w:ilvl w:val="0"/>
          <w:numId w:val="37"/>
        </w:num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567"/>
        <w:jc w:val="both"/>
        <w:rPr>
          <w:rFonts w:ascii="Cambria" w:hAnsi="Cambria"/>
          <w:sz w:val="22"/>
          <w:lang w:val="en-GB"/>
        </w:rPr>
      </w:pPr>
      <w:r>
        <w:rPr>
          <w:rFonts w:ascii="Cambria" w:hAnsi="Cambria"/>
          <w:sz w:val="22"/>
          <w:lang w:val="en-GB"/>
        </w:rPr>
        <w:t>Q</w:t>
      </w:r>
      <w:r w:rsidR="00BD2943">
        <w:rPr>
          <w:rFonts w:ascii="Cambria" w:hAnsi="Cambria"/>
          <w:sz w:val="22"/>
          <w:lang w:val="en-GB"/>
        </w:rPr>
        <w:t>uality A</w:t>
      </w:r>
      <w:r w:rsidR="00122684" w:rsidRPr="006C759B">
        <w:rPr>
          <w:rFonts w:ascii="Cambria" w:hAnsi="Cambria"/>
          <w:sz w:val="22"/>
          <w:lang w:val="en-GB"/>
        </w:rPr>
        <w:t xml:space="preserve">ssurance: </w:t>
      </w:r>
      <w:r w:rsidR="00122684" w:rsidRPr="001B1070">
        <w:rPr>
          <w:rFonts w:ascii="Cambria" w:hAnsi="Cambria"/>
          <w:sz w:val="22"/>
          <w:lang w:val="en-GB"/>
        </w:rPr>
        <w:t>all planned and systematic actio</w:t>
      </w:r>
      <w:r w:rsidR="00122684" w:rsidRPr="00C40662">
        <w:rPr>
          <w:rFonts w:ascii="Cambria" w:hAnsi="Cambria"/>
          <w:sz w:val="22"/>
          <w:lang w:val="en-GB"/>
        </w:rPr>
        <w:t xml:space="preserve">ns necessary to provide adequate confidence that a product, process or service will satisfy given requirements for quality </w:t>
      </w:r>
    </w:p>
    <w:p w14:paraId="31A9F6E7" w14:textId="77777777" w:rsidR="00122684" w:rsidRPr="006E5894" w:rsidRDefault="00122684" w:rsidP="00CC50CA">
      <w:pPr>
        <w:pStyle w:val="NormalWeb"/>
        <w:spacing w:before="0" w:beforeAutospacing="0" w:after="0" w:afterAutospacing="0" w:line="276" w:lineRule="auto"/>
        <w:jc w:val="both"/>
        <w:rPr>
          <w:rFonts w:ascii="Cambria" w:eastAsia="ヒラギノ角ゴ Pro W3" w:hAnsi="Cambria"/>
          <w:color w:val="000000"/>
          <w:sz w:val="22"/>
          <w:szCs w:val="20"/>
          <w:lang w:val="en-GB" w:eastAsia="en-US"/>
        </w:rPr>
      </w:pPr>
    </w:p>
    <w:p w14:paraId="6071CDE3" w14:textId="66F7E388" w:rsidR="00122684" w:rsidRDefault="00122684" w:rsidP="00CC50CA">
      <w:pPr>
        <w:spacing w:after="240"/>
        <w:jc w:val="both"/>
        <w:rPr>
          <w:rFonts w:ascii="Cambria" w:eastAsia="ヒラギノ角ゴ Pro W3" w:hAnsi="Cambria"/>
          <w:color w:val="000000"/>
          <w:szCs w:val="20"/>
          <w:lang w:val="en-GB"/>
        </w:rPr>
      </w:pPr>
      <w:r w:rsidRPr="00FF6CF7">
        <w:rPr>
          <w:rFonts w:ascii="Cambria" w:eastAsia="ヒラギノ角ゴ Pro W3" w:hAnsi="Cambria"/>
          <w:color w:val="000000"/>
          <w:szCs w:val="20"/>
          <w:lang w:val="en-GB"/>
        </w:rPr>
        <w:t>From these definitions the major differences between QC and QA ar</w:t>
      </w:r>
      <w:r w:rsidR="008874E3">
        <w:rPr>
          <w:rFonts w:ascii="Cambria" w:eastAsia="ヒラギノ角ゴ Pro W3" w:hAnsi="Cambria"/>
          <w:color w:val="000000"/>
          <w:szCs w:val="20"/>
          <w:lang w:val="en-GB"/>
        </w:rPr>
        <w:t>e summarized in Table 14</w:t>
      </w:r>
      <w:r w:rsidRPr="00FF6CF7">
        <w:rPr>
          <w:rFonts w:ascii="Cambria" w:eastAsia="ヒラギノ角ゴ Pro W3" w:hAnsi="Cambria"/>
          <w:color w:val="000000"/>
          <w:szCs w:val="20"/>
          <w:lang w:val="en-GB"/>
        </w:rPr>
        <w:t xml:space="preserve"> along with some examples for their applica</w:t>
      </w:r>
      <w:r w:rsidRPr="002C63E7">
        <w:rPr>
          <w:rFonts w:ascii="Cambria" w:eastAsia="ヒラギノ角ゴ Pro W3" w:hAnsi="Cambria"/>
          <w:color w:val="000000"/>
          <w:szCs w:val="20"/>
          <w:lang w:val="en-GB"/>
        </w:rPr>
        <w:t xml:space="preserve">nts for </w:t>
      </w:r>
      <w:r w:rsidR="008A693F">
        <w:rPr>
          <w:rFonts w:ascii="Cambria" w:eastAsia="ヒラギノ角ゴ Pro W3" w:hAnsi="Cambria"/>
          <w:color w:val="000000"/>
          <w:szCs w:val="20"/>
          <w:lang w:val="en-GB"/>
        </w:rPr>
        <w:t>trace gas</w:t>
      </w:r>
      <w:r w:rsidR="008A693F" w:rsidRPr="002C63E7">
        <w:rPr>
          <w:rFonts w:ascii="Cambria" w:eastAsia="ヒラギノ角ゴ Pro W3" w:hAnsi="Cambria"/>
          <w:color w:val="000000"/>
          <w:szCs w:val="20"/>
          <w:lang w:val="en-GB"/>
        </w:rPr>
        <w:t xml:space="preserve"> </w:t>
      </w:r>
      <w:r w:rsidRPr="002C63E7">
        <w:rPr>
          <w:rFonts w:ascii="Cambria" w:eastAsia="ヒラギノ角ゴ Pro W3" w:hAnsi="Cambria"/>
          <w:color w:val="000000"/>
          <w:szCs w:val="20"/>
          <w:lang w:val="en-GB"/>
        </w:rPr>
        <w:t>measurements.</w:t>
      </w:r>
    </w:p>
    <w:tbl>
      <w:tblPr>
        <w:tblW w:w="0" w:type="auto"/>
        <w:tblLook w:val="04A0" w:firstRow="1" w:lastRow="0" w:firstColumn="1" w:lastColumn="0" w:noHBand="0" w:noVBand="1"/>
      </w:tblPr>
      <w:tblGrid>
        <w:gridCol w:w="9212"/>
      </w:tblGrid>
      <w:tr w:rsidR="00122684" w:rsidRPr="006C759B" w14:paraId="59B3C7E1" w14:textId="77777777" w:rsidTr="00F60D5B">
        <w:tc>
          <w:tcPr>
            <w:tcW w:w="9212" w:type="dxa"/>
            <w:shd w:val="clear" w:color="auto" w:fill="auto"/>
          </w:tcPr>
          <w:tbl>
            <w:tblPr>
              <w:tblW w:w="0" w:type="auto"/>
              <w:tblBorders>
                <w:top w:val="single" w:sz="8" w:space="0" w:color="000000"/>
                <w:bottom w:val="single" w:sz="8" w:space="0" w:color="000000"/>
              </w:tblBorders>
              <w:tblLook w:val="04A0" w:firstRow="1" w:lastRow="0" w:firstColumn="1" w:lastColumn="0" w:noHBand="0" w:noVBand="1"/>
            </w:tblPr>
            <w:tblGrid>
              <w:gridCol w:w="1915"/>
              <w:gridCol w:w="3485"/>
              <w:gridCol w:w="3581"/>
            </w:tblGrid>
            <w:tr w:rsidR="00122684" w:rsidRPr="006C759B" w14:paraId="3B8C8A56" w14:textId="77777777" w:rsidTr="00B7062C">
              <w:trPr>
                <w:trHeight w:val="416"/>
              </w:trPr>
              <w:tc>
                <w:tcPr>
                  <w:tcW w:w="1915" w:type="dxa"/>
                  <w:tcBorders>
                    <w:top w:val="single" w:sz="12" w:space="0" w:color="auto"/>
                    <w:left w:val="nil"/>
                    <w:bottom w:val="single" w:sz="8" w:space="0" w:color="000000"/>
                    <w:right w:val="nil"/>
                  </w:tcBorders>
                  <w:vAlign w:val="center"/>
                </w:tcPr>
                <w:p w14:paraId="08F472BB" w14:textId="77777777" w:rsidR="00122684" w:rsidRPr="006C759B" w:rsidRDefault="00122684" w:rsidP="00F60D5B">
                  <w:pPr>
                    <w:spacing w:after="0" w:line="240" w:lineRule="auto"/>
                    <w:rPr>
                      <w:rFonts w:ascii="Cambria" w:hAnsi="Cambria"/>
                      <w:b/>
                      <w:bCs/>
                      <w:color w:val="000000"/>
                      <w:lang w:val="en-GB"/>
                    </w:rPr>
                  </w:pPr>
                </w:p>
              </w:tc>
              <w:tc>
                <w:tcPr>
                  <w:tcW w:w="3485" w:type="dxa"/>
                  <w:tcBorders>
                    <w:top w:val="single" w:sz="12" w:space="0" w:color="auto"/>
                    <w:left w:val="nil"/>
                    <w:bottom w:val="single" w:sz="8" w:space="0" w:color="000000"/>
                    <w:right w:val="nil"/>
                  </w:tcBorders>
                  <w:vAlign w:val="center"/>
                </w:tcPr>
                <w:p w14:paraId="24E22DAD" w14:textId="77777777" w:rsidR="00122684" w:rsidRPr="006C759B" w:rsidRDefault="00122684" w:rsidP="00F60D5B">
                  <w:pPr>
                    <w:spacing w:after="0" w:line="240" w:lineRule="auto"/>
                    <w:jc w:val="center"/>
                    <w:rPr>
                      <w:rFonts w:ascii="Cambria" w:hAnsi="Cambria"/>
                      <w:b/>
                      <w:bCs/>
                      <w:color w:val="000000"/>
                      <w:lang w:val="en-GB"/>
                    </w:rPr>
                  </w:pPr>
                  <w:r w:rsidRPr="006C759B">
                    <w:rPr>
                      <w:rFonts w:ascii="Cambria" w:hAnsi="Cambria"/>
                      <w:b/>
                      <w:bCs/>
                      <w:color w:val="000000"/>
                      <w:lang w:val="en-GB"/>
                    </w:rPr>
                    <w:t>QC</w:t>
                  </w:r>
                </w:p>
              </w:tc>
              <w:tc>
                <w:tcPr>
                  <w:tcW w:w="3581" w:type="dxa"/>
                  <w:tcBorders>
                    <w:top w:val="single" w:sz="12" w:space="0" w:color="auto"/>
                    <w:left w:val="nil"/>
                    <w:bottom w:val="single" w:sz="8" w:space="0" w:color="000000"/>
                    <w:right w:val="nil"/>
                  </w:tcBorders>
                  <w:vAlign w:val="center"/>
                </w:tcPr>
                <w:p w14:paraId="13FF131A" w14:textId="77777777" w:rsidR="00122684" w:rsidRPr="006C759B" w:rsidRDefault="00122684" w:rsidP="00F60D5B">
                  <w:pPr>
                    <w:spacing w:after="0" w:line="240" w:lineRule="auto"/>
                    <w:jc w:val="center"/>
                    <w:rPr>
                      <w:rFonts w:ascii="Cambria" w:hAnsi="Cambria"/>
                      <w:b/>
                      <w:bCs/>
                      <w:color w:val="000000"/>
                      <w:lang w:val="en-GB"/>
                    </w:rPr>
                  </w:pPr>
                  <w:r w:rsidRPr="006C759B">
                    <w:rPr>
                      <w:rFonts w:ascii="Cambria" w:hAnsi="Cambria"/>
                      <w:b/>
                      <w:bCs/>
                      <w:color w:val="000000"/>
                      <w:lang w:val="en-GB"/>
                    </w:rPr>
                    <w:t>QA</w:t>
                  </w:r>
                </w:p>
              </w:tc>
            </w:tr>
            <w:tr w:rsidR="00122684" w:rsidRPr="006C759B" w14:paraId="7255A2A8" w14:textId="77777777" w:rsidTr="00BD5119">
              <w:trPr>
                <w:trHeight w:val="225"/>
              </w:trPr>
              <w:tc>
                <w:tcPr>
                  <w:tcW w:w="1915" w:type="dxa"/>
                  <w:tcBorders>
                    <w:top w:val="single" w:sz="8" w:space="0" w:color="000000"/>
                    <w:left w:val="nil"/>
                    <w:bottom w:val="nil"/>
                    <w:right w:val="nil"/>
                  </w:tcBorders>
                  <w:shd w:val="clear" w:color="auto" w:fill="FFFFFF"/>
                  <w:vAlign w:val="center"/>
                </w:tcPr>
                <w:p w14:paraId="19A3E06F" w14:textId="77777777" w:rsidR="00122684" w:rsidRPr="006C759B" w:rsidRDefault="00122684" w:rsidP="00B7062C">
                  <w:pPr>
                    <w:spacing w:after="120" w:line="240" w:lineRule="auto"/>
                    <w:rPr>
                      <w:rFonts w:ascii="Cambria" w:hAnsi="Cambria"/>
                      <w:b/>
                      <w:bCs/>
                      <w:color w:val="000000"/>
                      <w:lang w:val="en-GB"/>
                    </w:rPr>
                  </w:pPr>
                  <w:r w:rsidRPr="006C759B">
                    <w:rPr>
                      <w:rFonts w:ascii="Cambria" w:hAnsi="Cambria"/>
                      <w:b/>
                      <w:bCs/>
                      <w:color w:val="000000"/>
                      <w:lang w:val="en-GB"/>
                    </w:rPr>
                    <w:t>Orientation</w:t>
                  </w:r>
                </w:p>
              </w:tc>
              <w:tc>
                <w:tcPr>
                  <w:tcW w:w="3485" w:type="dxa"/>
                  <w:tcBorders>
                    <w:top w:val="single" w:sz="8" w:space="0" w:color="000000"/>
                    <w:left w:val="nil"/>
                    <w:bottom w:val="nil"/>
                    <w:right w:val="nil"/>
                  </w:tcBorders>
                  <w:shd w:val="clear" w:color="auto" w:fill="FFFFFF"/>
                  <w:vAlign w:val="center"/>
                </w:tcPr>
                <w:p w14:paraId="3EE5B7F9" w14:textId="77777777" w:rsidR="00122684" w:rsidRPr="006C759B" w:rsidRDefault="00122684" w:rsidP="00B7062C">
                  <w:pPr>
                    <w:spacing w:after="120" w:line="240" w:lineRule="auto"/>
                    <w:jc w:val="center"/>
                    <w:rPr>
                      <w:rFonts w:ascii="Cambria" w:hAnsi="Cambria"/>
                      <w:color w:val="000000"/>
                      <w:lang w:val="en-GB"/>
                    </w:rPr>
                  </w:pPr>
                  <w:r w:rsidRPr="006C759B">
                    <w:rPr>
                      <w:rFonts w:ascii="Cambria" w:hAnsi="Cambria"/>
                      <w:color w:val="000000"/>
                      <w:lang w:val="en-GB"/>
                    </w:rPr>
                    <w:t>Product</w:t>
                  </w:r>
                </w:p>
              </w:tc>
              <w:tc>
                <w:tcPr>
                  <w:tcW w:w="3581" w:type="dxa"/>
                  <w:tcBorders>
                    <w:top w:val="single" w:sz="8" w:space="0" w:color="000000"/>
                    <w:left w:val="nil"/>
                    <w:bottom w:val="nil"/>
                    <w:right w:val="nil"/>
                  </w:tcBorders>
                  <w:shd w:val="clear" w:color="auto" w:fill="FFFFFF"/>
                  <w:vAlign w:val="center"/>
                </w:tcPr>
                <w:p w14:paraId="0DCFA766" w14:textId="77777777" w:rsidR="00122684" w:rsidRPr="006C759B" w:rsidRDefault="00122684" w:rsidP="00B7062C">
                  <w:pPr>
                    <w:spacing w:after="120" w:line="240" w:lineRule="auto"/>
                    <w:jc w:val="center"/>
                    <w:rPr>
                      <w:rFonts w:ascii="Cambria" w:hAnsi="Cambria"/>
                      <w:color w:val="000000"/>
                      <w:lang w:val="en-GB"/>
                    </w:rPr>
                  </w:pPr>
                  <w:r w:rsidRPr="006C759B">
                    <w:rPr>
                      <w:rFonts w:ascii="Cambria" w:hAnsi="Cambria"/>
                      <w:color w:val="000000"/>
                      <w:lang w:val="en-GB"/>
                    </w:rPr>
                    <w:t>Process</w:t>
                  </w:r>
                </w:p>
              </w:tc>
            </w:tr>
            <w:tr w:rsidR="00122684" w:rsidRPr="006C759B" w14:paraId="231987A3" w14:textId="77777777" w:rsidTr="00B7062C">
              <w:trPr>
                <w:trHeight w:val="255"/>
              </w:trPr>
              <w:tc>
                <w:tcPr>
                  <w:tcW w:w="1915" w:type="dxa"/>
                  <w:tcBorders>
                    <w:top w:val="nil"/>
                    <w:left w:val="nil"/>
                    <w:bottom w:val="nil"/>
                    <w:right w:val="nil"/>
                  </w:tcBorders>
                  <w:vAlign w:val="center"/>
                </w:tcPr>
                <w:p w14:paraId="5A4E067C" w14:textId="77777777" w:rsidR="00122684" w:rsidRPr="006C759B" w:rsidRDefault="00122684" w:rsidP="00B7062C">
                  <w:pPr>
                    <w:spacing w:after="120" w:line="240" w:lineRule="auto"/>
                    <w:rPr>
                      <w:rFonts w:ascii="Cambria" w:hAnsi="Cambria"/>
                      <w:b/>
                      <w:bCs/>
                      <w:color w:val="000000"/>
                      <w:lang w:val="en-GB"/>
                    </w:rPr>
                  </w:pPr>
                  <w:r w:rsidRPr="006C759B">
                    <w:rPr>
                      <w:rFonts w:ascii="Cambria" w:hAnsi="Cambria"/>
                      <w:b/>
                      <w:bCs/>
                      <w:color w:val="000000"/>
                      <w:lang w:val="en-GB"/>
                    </w:rPr>
                    <w:t>Time horizon</w:t>
                  </w:r>
                </w:p>
              </w:tc>
              <w:tc>
                <w:tcPr>
                  <w:tcW w:w="3485" w:type="dxa"/>
                  <w:tcBorders>
                    <w:top w:val="nil"/>
                    <w:left w:val="nil"/>
                    <w:bottom w:val="nil"/>
                    <w:right w:val="nil"/>
                  </w:tcBorders>
                  <w:vAlign w:val="center"/>
                </w:tcPr>
                <w:p w14:paraId="7E5B9BD5" w14:textId="77777777" w:rsidR="00122684" w:rsidRPr="006C759B" w:rsidRDefault="00122684" w:rsidP="00B7062C">
                  <w:pPr>
                    <w:spacing w:after="120" w:line="240" w:lineRule="auto"/>
                    <w:jc w:val="center"/>
                    <w:rPr>
                      <w:rFonts w:ascii="Cambria" w:hAnsi="Cambria"/>
                      <w:color w:val="000000"/>
                      <w:lang w:val="en-GB"/>
                    </w:rPr>
                  </w:pPr>
                  <w:r w:rsidRPr="006C759B">
                    <w:rPr>
                      <w:rFonts w:ascii="Cambria" w:hAnsi="Cambria"/>
                      <w:color w:val="000000"/>
                      <w:lang w:val="en-GB"/>
                    </w:rPr>
                    <w:t>Reactive</w:t>
                  </w:r>
                </w:p>
              </w:tc>
              <w:tc>
                <w:tcPr>
                  <w:tcW w:w="3581" w:type="dxa"/>
                  <w:tcBorders>
                    <w:top w:val="nil"/>
                    <w:left w:val="nil"/>
                    <w:bottom w:val="nil"/>
                    <w:right w:val="nil"/>
                  </w:tcBorders>
                  <w:vAlign w:val="center"/>
                </w:tcPr>
                <w:p w14:paraId="1B7643F3" w14:textId="77777777" w:rsidR="00122684" w:rsidRPr="006C759B" w:rsidRDefault="00122684" w:rsidP="00B7062C">
                  <w:pPr>
                    <w:spacing w:after="120" w:line="240" w:lineRule="auto"/>
                    <w:jc w:val="center"/>
                    <w:rPr>
                      <w:rFonts w:ascii="Cambria" w:hAnsi="Cambria"/>
                      <w:color w:val="000000"/>
                      <w:lang w:val="en-GB"/>
                    </w:rPr>
                  </w:pPr>
                  <w:r w:rsidRPr="006C759B">
                    <w:rPr>
                      <w:rFonts w:ascii="Cambria" w:hAnsi="Cambria"/>
                      <w:color w:val="000000"/>
                      <w:lang w:val="en-GB"/>
                    </w:rPr>
                    <w:t>Pro active</w:t>
                  </w:r>
                </w:p>
              </w:tc>
            </w:tr>
            <w:tr w:rsidR="00122684" w:rsidRPr="006C759B" w14:paraId="1D0A4841" w14:textId="77777777" w:rsidTr="00BD5119">
              <w:trPr>
                <w:trHeight w:val="229"/>
              </w:trPr>
              <w:tc>
                <w:tcPr>
                  <w:tcW w:w="1915" w:type="dxa"/>
                  <w:tcBorders>
                    <w:top w:val="nil"/>
                    <w:left w:val="nil"/>
                    <w:bottom w:val="nil"/>
                    <w:right w:val="nil"/>
                  </w:tcBorders>
                  <w:shd w:val="clear" w:color="auto" w:fill="FFFFFF"/>
                  <w:vAlign w:val="center"/>
                </w:tcPr>
                <w:p w14:paraId="25754132" w14:textId="77777777" w:rsidR="00122684" w:rsidRPr="006C759B" w:rsidRDefault="00122684" w:rsidP="00B7062C">
                  <w:pPr>
                    <w:spacing w:after="120" w:line="240" w:lineRule="auto"/>
                    <w:rPr>
                      <w:rFonts w:ascii="Cambria" w:hAnsi="Cambria"/>
                      <w:b/>
                      <w:bCs/>
                      <w:color w:val="000000"/>
                      <w:lang w:val="en-GB"/>
                    </w:rPr>
                  </w:pPr>
                  <w:r w:rsidRPr="006C759B">
                    <w:rPr>
                      <w:rFonts w:ascii="Cambria" w:hAnsi="Cambria"/>
                      <w:b/>
                      <w:bCs/>
                      <w:color w:val="000000"/>
                      <w:lang w:val="en-GB"/>
                    </w:rPr>
                    <w:t>Usage</w:t>
                  </w:r>
                </w:p>
              </w:tc>
              <w:tc>
                <w:tcPr>
                  <w:tcW w:w="3485" w:type="dxa"/>
                  <w:tcBorders>
                    <w:top w:val="nil"/>
                    <w:left w:val="nil"/>
                    <w:bottom w:val="nil"/>
                    <w:right w:val="nil"/>
                  </w:tcBorders>
                  <w:shd w:val="clear" w:color="auto" w:fill="FFFFFF"/>
                  <w:vAlign w:val="center"/>
                </w:tcPr>
                <w:p w14:paraId="1E52F1DC" w14:textId="77777777" w:rsidR="00122684" w:rsidRPr="006C759B" w:rsidRDefault="00122684" w:rsidP="00B7062C">
                  <w:pPr>
                    <w:spacing w:after="120" w:line="240" w:lineRule="auto"/>
                    <w:jc w:val="center"/>
                    <w:rPr>
                      <w:rFonts w:ascii="Cambria" w:hAnsi="Cambria"/>
                      <w:color w:val="000000"/>
                      <w:lang w:val="en-GB"/>
                    </w:rPr>
                  </w:pPr>
                  <w:r w:rsidRPr="006C759B">
                    <w:rPr>
                      <w:rFonts w:ascii="Cambria" w:hAnsi="Cambria"/>
                      <w:color w:val="000000"/>
                      <w:lang w:val="en-GB"/>
                    </w:rPr>
                    <w:t>find problems</w:t>
                  </w:r>
                </w:p>
              </w:tc>
              <w:tc>
                <w:tcPr>
                  <w:tcW w:w="3581" w:type="dxa"/>
                  <w:tcBorders>
                    <w:top w:val="nil"/>
                    <w:left w:val="nil"/>
                    <w:bottom w:val="nil"/>
                    <w:right w:val="nil"/>
                  </w:tcBorders>
                  <w:shd w:val="clear" w:color="auto" w:fill="FFFFFF"/>
                  <w:vAlign w:val="center"/>
                </w:tcPr>
                <w:p w14:paraId="6F153E77" w14:textId="77777777" w:rsidR="00122684" w:rsidRPr="006C759B" w:rsidRDefault="00122684" w:rsidP="00B7062C">
                  <w:pPr>
                    <w:spacing w:after="120" w:line="240" w:lineRule="auto"/>
                    <w:jc w:val="center"/>
                    <w:rPr>
                      <w:rFonts w:ascii="Cambria" w:hAnsi="Cambria"/>
                      <w:color w:val="000000"/>
                      <w:lang w:val="en-GB"/>
                    </w:rPr>
                  </w:pPr>
                  <w:r w:rsidRPr="006C759B">
                    <w:rPr>
                      <w:rFonts w:ascii="Cambria" w:hAnsi="Cambria"/>
                      <w:color w:val="000000"/>
                      <w:lang w:val="en-GB"/>
                    </w:rPr>
                    <w:t>prevent problem</w:t>
                  </w:r>
                </w:p>
              </w:tc>
            </w:tr>
            <w:tr w:rsidR="00122684" w:rsidRPr="00425F5D" w14:paraId="70678F0E" w14:textId="77777777" w:rsidTr="00B7062C">
              <w:trPr>
                <w:trHeight w:val="530"/>
              </w:trPr>
              <w:tc>
                <w:tcPr>
                  <w:tcW w:w="1915" w:type="dxa"/>
                  <w:tcBorders>
                    <w:top w:val="nil"/>
                    <w:left w:val="nil"/>
                    <w:bottom w:val="nil"/>
                    <w:right w:val="nil"/>
                  </w:tcBorders>
                  <w:vAlign w:val="center"/>
                </w:tcPr>
                <w:p w14:paraId="2E82A42E" w14:textId="77777777" w:rsidR="00122684" w:rsidRPr="006C759B" w:rsidRDefault="00122684" w:rsidP="00B7062C">
                  <w:pPr>
                    <w:spacing w:after="120" w:line="240" w:lineRule="auto"/>
                    <w:rPr>
                      <w:rFonts w:ascii="Cambria" w:hAnsi="Cambria"/>
                      <w:b/>
                      <w:bCs/>
                      <w:color w:val="000000"/>
                      <w:lang w:val="en-GB"/>
                    </w:rPr>
                  </w:pPr>
                  <w:r w:rsidRPr="006C759B">
                    <w:rPr>
                      <w:rFonts w:ascii="Cambria" w:hAnsi="Cambria"/>
                      <w:b/>
                      <w:bCs/>
                      <w:color w:val="000000"/>
                      <w:lang w:val="en-GB"/>
                    </w:rPr>
                    <w:t>Focus</w:t>
                  </w:r>
                </w:p>
              </w:tc>
              <w:tc>
                <w:tcPr>
                  <w:tcW w:w="3485" w:type="dxa"/>
                  <w:tcBorders>
                    <w:top w:val="nil"/>
                    <w:left w:val="nil"/>
                    <w:bottom w:val="nil"/>
                    <w:right w:val="nil"/>
                  </w:tcBorders>
                  <w:vAlign w:val="center"/>
                </w:tcPr>
                <w:p w14:paraId="64E145E3" w14:textId="77777777" w:rsidR="00122684" w:rsidRPr="006C759B" w:rsidRDefault="00122684" w:rsidP="00B7062C">
                  <w:pPr>
                    <w:spacing w:after="120" w:line="240" w:lineRule="auto"/>
                    <w:jc w:val="center"/>
                    <w:rPr>
                      <w:rFonts w:ascii="Cambria" w:hAnsi="Cambria"/>
                      <w:color w:val="000000"/>
                      <w:lang w:val="en-GB"/>
                    </w:rPr>
                  </w:pPr>
                  <w:r w:rsidRPr="006C759B">
                    <w:rPr>
                      <w:rFonts w:ascii="Cambria" w:hAnsi="Cambria"/>
                      <w:color w:val="000000"/>
                      <w:lang w:val="en-GB"/>
                    </w:rPr>
                    <w:t>Data accuracy</w:t>
                  </w:r>
                </w:p>
              </w:tc>
              <w:tc>
                <w:tcPr>
                  <w:tcW w:w="3581" w:type="dxa"/>
                  <w:tcBorders>
                    <w:top w:val="nil"/>
                    <w:left w:val="nil"/>
                    <w:bottom w:val="nil"/>
                    <w:right w:val="nil"/>
                  </w:tcBorders>
                  <w:vAlign w:val="center"/>
                </w:tcPr>
                <w:p w14:paraId="3142F2C0" w14:textId="77777777" w:rsidR="00122684" w:rsidRPr="006C759B" w:rsidRDefault="00122684" w:rsidP="00B7062C">
                  <w:pPr>
                    <w:spacing w:after="120" w:line="240" w:lineRule="auto"/>
                    <w:jc w:val="center"/>
                    <w:rPr>
                      <w:rFonts w:ascii="Cambria" w:hAnsi="Cambria"/>
                      <w:color w:val="000000"/>
                      <w:lang w:val="en-GB"/>
                    </w:rPr>
                  </w:pPr>
                  <w:r w:rsidRPr="006C759B">
                    <w:rPr>
                      <w:rFonts w:ascii="Cambria" w:hAnsi="Cambria"/>
                      <w:color w:val="000000"/>
                      <w:lang w:val="en-GB"/>
                    </w:rPr>
                    <w:t>How to properly design and perform a measurement process</w:t>
                  </w:r>
                </w:p>
              </w:tc>
            </w:tr>
            <w:tr w:rsidR="00122684" w:rsidRPr="00425F5D" w14:paraId="14714187" w14:textId="77777777" w:rsidTr="00B7062C">
              <w:trPr>
                <w:trHeight w:val="396"/>
              </w:trPr>
              <w:tc>
                <w:tcPr>
                  <w:tcW w:w="8981" w:type="dxa"/>
                  <w:gridSpan w:val="3"/>
                  <w:tcBorders>
                    <w:top w:val="nil"/>
                    <w:left w:val="nil"/>
                    <w:bottom w:val="nil"/>
                    <w:right w:val="nil"/>
                  </w:tcBorders>
                  <w:vAlign w:val="bottom"/>
                </w:tcPr>
                <w:p w14:paraId="4FE80E16" w14:textId="77777777" w:rsidR="00122684" w:rsidRPr="006C759B" w:rsidRDefault="00122684" w:rsidP="008D42B0">
                  <w:pPr>
                    <w:spacing w:after="0" w:line="240" w:lineRule="auto"/>
                    <w:rPr>
                      <w:rFonts w:ascii="Cambria" w:hAnsi="Cambria"/>
                      <w:b/>
                      <w:bCs/>
                      <w:color w:val="000000"/>
                      <w:lang w:val="en-GB"/>
                    </w:rPr>
                  </w:pPr>
                  <w:r w:rsidRPr="006C759B">
                    <w:rPr>
                      <w:rFonts w:ascii="Cambria" w:hAnsi="Cambria"/>
                      <w:b/>
                      <w:bCs/>
                      <w:color w:val="000000"/>
                      <w:lang w:val="en-GB"/>
                    </w:rPr>
                    <w:t>Examples for an atmospheric ICOS station</w:t>
                  </w:r>
                </w:p>
              </w:tc>
            </w:tr>
            <w:tr w:rsidR="00122684" w:rsidRPr="006C759B" w14:paraId="34B8CAA3" w14:textId="77777777" w:rsidTr="00B7062C">
              <w:tc>
                <w:tcPr>
                  <w:tcW w:w="1915" w:type="dxa"/>
                  <w:tcBorders>
                    <w:top w:val="nil"/>
                    <w:left w:val="nil"/>
                    <w:bottom w:val="nil"/>
                    <w:right w:val="nil"/>
                  </w:tcBorders>
                  <w:shd w:val="clear" w:color="auto" w:fill="auto"/>
                  <w:vAlign w:val="center"/>
                </w:tcPr>
                <w:p w14:paraId="57EBA239" w14:textId="77777777" w:rsidR="00122684" w:rsidRPr="006C759B" w:rsidRDefault="00122684" w:rsidP="004E4615">
                  <w:pPr>
                    <w:spacing w:after="120" w:line="240" w:lineRule="auto"/>
                    <w:rPr>
                      <w:rFonts w:ascii="Cambria" w:hAnsi="Cambria"/>
                      <w:b/>
                      <w:bCs/>
                      <w:color w:val="000000"/>
                      <w:lang w:val="en-GB"/>
                    </w:rPr>
                  </w:pPr>
                </w:p>
              </w:tc>
              <w:tc>
                <w:tcPr>
                  <w:tcW w:w="3485" w:type="dxa"/>
                  <w:tcBorders>
                    <w:top w:val="nil"/>
                    <w:left w:val="nil"/>
                    <w:bottom w:val="nil"/>
                    <w:right w:val="nil"/>
                  </w:tcBorders>
                  <w:shd w:val="clear" w:color="auto" w:fill="auto"/>
                  <w:vAlign w:val="center"/>
                </w:tcPr>
                <w:p w14:paraId="05BB37CE" w14:textId="77777777" w:rsidR="00122684" w:rsidRPr="006C759B" w:rsidRDefault="00122684" w:rsidP="004E4615">
                  <w:pPr>
                    <w:spacing w:after="120" w:line="240" w:lineRule="auto"/>
                    <w:jc w:val="center"/>
                    <w:rPr>
                      <w:rFonts w:ascii="Cambria" w:hAnsi="Cambria"/>
                      <w:color w:val="000000"/>
                      <w:lang w:val="en-GB"/>
                    </w:rPr>
                  </w:pPr>
                  <w:r w:rsidRPr="006C759B">
                    <w:rPr>
                      <w:rFonts w:ascii="Cambria" w:hAnsi="Cambria"/>
                      <w:color w:val="000000"/>
                      <w:lang w:val="en-GB"/>
                    </w:rPr>
                    <w:t>Target measurements</w:t>
                  </w:r>
                </w:p>
              </w:tc>
              <w:tc>
                <w:tcPr>
                  <w:tcW w:w="3581" w:type="dxa"/>
                  <w:tcBorders>
                    <w:top w:val="nil"/>
                    <w:left w:val="nil"/>
                    <w:bottom w:val="nil"/>
                    <w:right w:val="nil"/>
                  </w:tcBorders>
                  <w:shd w:val="clear" w:color="auto" w:fill="auto"/>
                  <w:vAlign w:val="center"/>
                </w:tcPr>
                <w:p w14:paraId="7A589E2B" w14:textId="77777777" w:rsidR="00122684" w:rsidRPr="006C759B" w:rsidRDefault="00122684" w:rsidP="004E4615">
                  <w:pPr>
                    <w:spacing w:after="120" w:line="240" w:lineRule="auto"/>
                    <w:jc w:val="center"/>
                    <w:rPr>
                      <w:rFonts w:ascii="Cambria" w:hAnsi="Cambria"/>
                      <w:color w:val="000000"/>
                      <w:lang w:val="en-GB"/>
                    </w:rPr>
                  </w:pPr>
                  <w:r w:rsidRPr="006C759B">
                    <w:rPr>
                      <w:rFonts w:ascii="Cambria" w:hAnsi="Cambria"/>
                      <w:color w:val="000000"/>
                      <w:lang w:val="en-GB"/>
                    </w:rPr>
                    <w:t>Measurement guide lines</w:t>
                  </w:r>
                </w:p>
              </w:tc>
            </w:tr>
            <w:tr w:rsidR="00122684" w:rsidRPr="006C759B" w14:paraId="2AAAA638" w14:textId="77777777" w:rsidTr="00B7062C">
              <w:tc>
                <w:tcPr>
                  <w:tcW w:w="1915" w:type="dxa"/>
                  <w:tcBorders>
                    <w:top w:val="nil"/>
                    <w:left w:val="nil"/>
                    <w:bottom w:val="nil"/>
                    <w:right w:val="nil"/>
                  </w:tcBorders>
                  <w:vAlign w:val="center"/>
                </w:tcPr>
                <w:p w14:paraId="3042A229" w14:textId="77777777" w:rsidR="00122684" w:rsidRPr="006C759B" w:rsidRDefault="00122684" w:rsidP="004E4615">
                  <w:pPr>
                    <w:spacing w:after="120" w:line="240" w:lineRule="auto"/>
                    <w:rPr>
                      <w:rFonts w:ascii="Cambria" w:hAnsi="Cambria"/>
                      <w:b/>
                      <w:bCs/>
                      <w:color w:val="000000"/>
                      <w:lang w:val="en-GB"/>
                    </w:rPr>
                  </w:pPr>
                </w:p>
              </w:tc>
              <w:tc>
                <w:tcPr>
                  <w:tcW w:w="3485" w:type="dxa"/>
                  <w:tcBorders>
                    <w:top w:val="nil"/>
                    <w:left w:val="nil"/>
                    <w:bottom w:val="nil"/>
                    <w:right w:val="nil"/>
                  </w:tcBorders>
                  <w:vAlign w:val="center"/>
                </w:tcPr>
                <w:p w14:paraId="0753DBA9" w14:textId="77777777" w:rsidR="00122684" w:rsidRPr="006C759B" w:rsidRDefault="00122684" w:rsidP="004E4615">
                  <w:pPr>
                    <w:spacing w:after="120" w:line="240" w:lineRule="auto"/>
                    <w:jc w:val="center"/>
                    <w:rPr>
                      <w:rFonts w:ascii="Cambria" w:hAnsi="Cambria"/>
                      <w:color w:val="000000"/>
                      <w:lang w:val="en-GB"/>
                    </w:rPr>
                  </w:pPr>
                  <w:r w:rsidRPr="006C759B">
                    <w:rPr>
                      <w:rFonts w:ascii="Cambria" w:hAnsi="Cambria"/>
                      <w:color w:val="000000"/>
                      <w:lang w:val="en-GB"/>
                    </w:rPr>
                    <w:t>Co-located flask measurement</w:t>
                  </w:r>
                </w:p>
              </w:tc>
              <w:tc>
                <w:tcPr>
                  <w:tcW w:w="3581" w:type="dxa"/>
                  <w:tcBorders>
                    <w:top w:val="nil"/>
                    <w:left w:val="nil"/>
                    <w:bottom w:val="nil"/>
                    <w:right w:val="nil"/>
                  </w:tcBorders>
                  <w:vAlign w:val="center"/>
                </w:tcPr>
                <w:p w14:paraId="371E90ED" w14:textId="77777777" w:rsidR="00122684" w:rsidRPr="006C759B" w:rsidRDefault="00122684" w:rsidP="004E4615">
                  <w:pPr>
                    <w:spacing w:after="120" w:line="240" w:lineRule="auto"/>
                    <w:jc w:val="center"/>
                    <w:rPr>
                      <w:rFonts w:ascii="Cambria" w:hAnsi="Cambria"/>
                      <w:color w:val="000000"/>
                      <w:lang w:val="en-GB"/>
                    </w:rPr>
                  </w:pPr>
                  <w:r w:rsidRPr="006C759B">
                    <w:rPr>
                      <w:rFonts w:ascii="Cambria" w:hAnsi="Cambria"/>
                      <w:color w:val="000000"/>
                      <w:lang w:val="en-GB"/>
                    </w:rPr>
                    <w:t>Staff training</w:t>
                  </w:r>
                </w:p>
              </w:tc>
            </w:tr>
            <w:tr w:rsidR="00122684" w:rsidRPr="00425F5D" w14:paraId="2CF6F872" w14:textId="77777777" w:rsidTr="00B7062C">
              <w:tc>
                <w:tcPr>
                  <w:tcW w:w="1915" w:type="dxa"/>
                  <w:tcBorders>
                    <w:top w:val="nil"/>
                    <w:left w:val="nil"/>
                    <w:bottom w:val="nil"/>
                    <w:right w:val="nil"/>
                  </w:tcBorders>
                  <w:shd w:val="clear" w:color="auto" w:fill="auto"/>
                  <w:vAlign w:val="center"/>
                </w:tcPr>
                <w:p w14:paraId="6FB78F2D" w14:textId="77777777" w:rsidR="00122684" w:rsidRPr="006C759B" w:rsidRDefault="00122684" w:rsidP="004E4615">
                  <w:pPr>
                    <w:spacing w:after="120" w:line="240" w:lineRule="auto"/>
                    <w:rPr>
                      <w:rFonts w:ascii="Cambria" w:hAnsi="Cambria"/>
                      <w:b/>
                      <w:bCs/>
                      <w:color w:val="000000"/>
                      <w:lang w:val="en-GB"/>
                    </w:rPr>
                  </w:pPr>
                </w:p>
              </w:tc>
              <w:tc>
                <w:tcPr>
                  <w:tcW w:w="3485" w:type="dxa"/>
                  <w:tcBorders>
                    <w:top w:val="nil"/>
                    <w:left w:val="nil"/>
                    <w:bottom w:val="nil"/>
                    <w:right w:val="nil"/>
                  </w:tcBorders>
                  <w:shd w:val="clear" w:color="auto" w:fill="auto"/>
                  <w:vAlign w:val="center"/>
                </w:tcPr>
                <w:p w14:paraId="6FFCB392" w14:textId="77777777" w:rsidR="00122684" w:rsidRPr="006C759B" w:rsidRDefault="00122684" w:rsidP="004E4615">
                  <w:pPr>
                    <w:spacing w:after="120" w:line="240" w:lineRule="auto"/>
                    <w:jc w:val="center"/>
                    <w:rPr>
                      <w:rFonts w:ascii="Cambria" w:hAnsi="Cambria"/>
                      <w:color w:val="000000"/>
                      <w:lang w:val="en-GB"/>
                    </w:rPr>
                  </w:pPr>
                  <w:r w:rsidRPr="006C759B">
                    <w:rPr>
                      <w:rFonts w:ascii="Cambria" w:hAnsi="Cambria"/>
                      <w:color w:val="000000"/>
                      <w:lang w:val="en-GB"/>
                    </w:rPr>
                    <w:t>Use flows, cooler temperatures and pressures for initial data flagging.</w:t>
                  </w:r>
                </w:p>
              </w:tc>
              <w:tc>
                <w:tcPr>
                  <w:tcW w:w="3581" w:type="dxa"/>
                  <w:tcBorders>
                    <w:top w:val="nil"/>
                    <w:left w:val="nil"/>
                    <w:bottom w:val="nil"/>
                    <w:right w:val="nil"/>
                  </w:tcBorders>
                  <w:shd w:val="clear" w:color="auto" w:fill="auto"/>
                  <w:vAlign w:val="center"/>
                </w:tcPr>
                <w:p w14:paraId="4C81DC8D" w14:textId="77777777" w:rsidR="00122684" w:rsidRPr="006C759B" w:rsidRDefault="00122684" w:rsidP="004E4615">
                  <w:pPr>
                    <w:spacing w:after="120" w:line="240" w:lineRule="auto"/>
                    <w:jc w:val="center"/>
                    <w:rPr>
                      <w:rFonts w:ascii="Cambria" w:hAnsi="Cambria"/>
                      <w:color w:val="000000"/>
                      <w:lang w:val="en-GB"/>
                    </w:rPr>
                  </w:pPr>
                  <w:r w:rsidRPr="006C759B">
                    <w:rPr>
                      <w:rFonts w:ascii="Cambria" w:hAnsi="Cambria"/>
                      <w:color w:val="000000"/>
                      <w:lang w:val="en-GB"/>
                    </w:rPr>
                    <w:t xml:space="preserve">Monitoring flows, </w:t>
                  </w:r>
                  <w:proofErr w:type="spellStart"/>
                  <w:r w:rsidRPr="006C759B">
                    <w:rPr>
                      <w:rFonts w:ascii="Cambria" w:hAnsi="Cambria"/>
                      <w:color w:val="000000"/>
                      <w:lang w:val="en-GB"/>
                    </w:rPr>
                    <w:t>cryo</w:t>
                  </w:r>
                  <w:proofErr w:type="spellEnd"/>
                  <w:r w:rsidRPr="006C759B">
                    <w:rPr>
                      <w:rFonts w:ascii="Cambria" w:hAnsi="Cambria"/>
                      <w:color w:val="000000"/>
                      <w:lang w:val="en-GB"/>
                    </w:rPr>
                    <w:t xml:space="preserve"> cooler temperature, changing valves, etc.</w:t>
                  </w:r>
                </w:p>
              </w:tc>
            </w:tr>
            <w:tr w:rsidR="00122684" w:rsidRPr="006C759B" w14:paraId="092C411D" w14:textId="77777777" w:rsidTr="00B7062C">
              <w:tc>
                <w:tcPr>
                  <w:tcW w:w="1915" w:type="dxa"/>
                  <w:tcBorders>
                    <w:top w:val="nil"/>
                    <w:left w:val="nil"/>
                    <w:bottom w:val="single" w:sz="12" w:space="0" w:color="auto"/>
                    <w:right w:val="nil"/>
                  </w:tcBorders>
                  <w:vAlign w:val="center"/>
                </w:tcPr>
                <w:p w14:paraId="19A6047C" w14:textId="77777777" w:rsidR="00122684" w:rsidRPr="006C759B" w:rsidRDefault="00122684" w:rsidP="00F60D5B">
                  <w:pPr>
                    <w:spacing w:after="0" w:line="240" w:lineRule="auto"/>
                    <w:rPr>
                      <w:rFonts w:ascii="Cambria" w:hAnsi="Cambria"/>
                      <w:b/>
                      <w:bCs/>
                      <w:color w:val="000000"/>
                      <w:lang w:val="en-GB"/>
                    </w:rPr>
                  </w:pPr>
                </w:p>
              </w:tc>
              <w:tc>
                <w:tcPr>
                  <w:tcW w:w="3485" w:type="dxa"/>
                  <w:tcBorders>
                    <w:top w:val="nil"/>
                    <w:left w:val="nil"/>
                    <w:bottom w:val="single" w:sz="12" w:space="0" w:color="auto"/>
                    <w:right w:val="nil"/>
                  </w:tcBorders>
                  <w:vAlign w:val="center"/>
                </w:tcPr>
                <w:p w14:paraId="1106BF13" w14:textId="77777777" w:rsidR="00122684" w:rsidRPr="006C759B" w:rsidRDefault="00122684" w:rsidP="00F60D5B">
                  <w:pPr>
                    <w:spacing w:after="0" w:line="240" w:lineRule="auto"/>
                    <w:jc w:val="center"/>
                    <w:rPr>
                      <w:rFonts w:ascii="Cambria" w:hAnsi="Cambria"/>
                      <w:color w:val="000000"/>
                      <w:lang w:val="en-GB"/>
                    </w:rPr>
                  </w:pPr>
                  <w:r w:rsidRPr="006C759B">
                    <w:rPr>
                      <w:rFonts w:ascii="Cambria" w:hAnsi="Cambria"/>
                      <w:color w:val="000000"/>
                      <w:lang w:val="en-GB"/>
                    </w:rPr>
                    <w:t>Inter-comparison activities, travelling instrument</w:t>
                  </w:r>
                </w:p>
              </w:tc>
              <w:tc>
                <w:tcPr>
                  <w:tcW w:w="3581" w:type="dxa"/>
                  <w:tcBorders>
                    <w:top w:val="nil"/>
                    <w:left w:val="nil"/>
                    <w:bottom w:val="single" w:sz="12" w:space="0" w:color="auto"/>
                    <w:right w:val="nil"/>
                  </w:tcBorders>
                  <w:vAlign w:val="center"/>
                </w:tcPr>
                <w:p w14:paraId="4ADCEDF4" w14:textId="77777777" w:rsidR="00122684" w:rsidRPr="006C759B" w:rsidRDefault="00122684" w:rsidP="00F60D5B">
                  <w:pPr>
                    <w:spacing w:after="0" w:line="240" w:lineRule="auto"/>
                    <w:jc w:val="center"/>
                    <w:rPr>
                      <w:rFonts w:ascii="Cambria" w:hAnsi="Cambria"/>
                      <w:color w:val="000000"/>
                      <w:lang w:val="en-GB"/>
                    </w:rPr>
                  </w:pPr>
                  <w:r w:rsidRPr="006C759B">
                    <w:rPr>
                      <w:rFonts w:ascii="Cambria" w:hAnsi="Cambria"/>
                      <w:color w:val="000000"/>
                      <w:lang w:val="en-GB"/>
                    </w:rPr>
                    <w:t>Regular calibration,</w:t>
                  </w:r>
                </w:p>
                <w:p w14:paraId="18A1905F" w14:textId="77777777" w:rsidR="00122684" w:rsidRPr="006C759B" w:rsidRDefault="00122684" w:rsidP="00F60D5B">
                  <w:pPr>
                    <w:spacing w:after="0" w:line="240" w:lineRule="auto"/>
                    <w:jc w:val="center"/>
                    <w:rPr>
                      <w:rFonts w:ascii="Cambria" w:hAnsi="Cambria"/>
                      <w:color w:val="000000"/>
                      <w:lang w:val="en-GB"/>
                    </w:rPr>
                  </w:pPr>
                  <w:r w:rsidRPr="006C759B">
                    <w:rPr>
                      <w:rFonts w:ascii="Cambria" w:hAnsi="Cambria"/>
                      <w:color w:val="000000"/>
                      <w:lang w:val="en-GB"/>
                    </w:rPr>
                    <w:t>leak detection</w:t>
                  </w:r>
                </w:p>
              </w:tc>
            </w:tr>
          </w:tbl>
          <w:p w14:paraId="01CABCA5" w14:textId="77777777" w:rsidR="00122684" w:rsidRPr="006C759B" w:rsidRDefault="00122684" w:rsidP="001E1775">
            <w:pPr>
              <w:spacing w:after="0" w:line="240" w:lineRule="auto"/>
              <w:rPr>
                <w:rFonts w:ascii="Cambria" w:hAnsi="Cambria"/>
                <w:lang w:val="en-GB"/>
              </w:rPr>
            </w:pPr>
          </w:p>
        </w:tc>
      </w:tr>
    </w:tbl>
    <w:p w14:paraId="6107D695" w14:textId="77777777" w:rsidR="00122684" w:rsidRPr="006C759B" w:rsidRDefault="00FF6CF7" w:rsidP="008D42B0">
      <w:pPr>
        <w:spacing w:before="120"/>
        <w:jc w:val="center"/>
        <w:rPr>
          <w:rFonts w:ascii="Cambria" w:hAnsi="Cambria"/>
          <w:lang w:val="en-GB"/>
        </w:rPr>
      </w:pPr>
      <w:r w:rsidRPr="00FF6CF7">
        <w:rPr>
          <w:rFonts w:ascii="Cambria" w:hAnsi="Cambria"/>
          <w:i/>
          <w:lang w:val="en-GB"/>
        </w:rPr>
        <w:t xml:space="preserve">Table </w:t>
      </w:r>
      <w:r w:rsidR="008874E3">
        <w:rPr>
          <w:rFonts w:ascii="Cambria" w:hAnsi="Cambria"/>
          <w:i/>
          <w:lang w:val="en-GB"/>
        </w:rPr>
        <w:t>14</w:t>
      </w:r>
      <w:r w:rsidR="002228FE">
        <w:rPr>
          <w:rFonts w:ascii="Cambria" w:hAnsi="Cambria"/>
          <w:i/>
          <w:lang w:val="en-GB"/>
        </w:rPr>
        <w:t>: Summa</w:t>
      </w:r>
      <w:r w:rsidR="00122684" w:rsidRPr="006C759B">
        <w:rPr>
          <w:rFonts w:ascii="Cambria" w:hAnsi="Cambria"/>
          <w:i/>
          <w:lang w:val="en-GB"/>
        </w:rPr>
        <w:t>ry of QC and QA differences along with examples for GHG measurements</w:t>
      </w:r>
    </w:p>
    <w:p w14:paraId="04C00CCA" w14:textId="77777777" w:rsidR="008D42B0" w:rsidRPr="004E4615" w:rsidRDefault="008D42B0" w:rsidP="004E4615">
      <w:pPr>
        <w:spacing w:after="0"/>
        <w:jc w:val="both"/>
        <w:rPr>
          <w:rFonts w:ascii="Cambria" w:hAnsi="Cambria"/>
          <w:sz w:val="16"/>
          <w:szCs w:val="16"/>
          <w:lang w:val="en-US"/>
        </w:rPr>
      </w:pPr>
    </w:p>
    <w:p w14:paraId="56B7621F" w14:textId="77777777" w:rsidR="00122684" w:rsidRPr="008D42B0" w:rsidRDefault="00122684" w:rsidP="008D42B0">
      <w:pPr>
        <w:jc w:val="both"/>
        <w:rPr>
          <w:rFonts w:ascii="Cambria" w:hAnsi="Cambria"/>
          <w:lang w:val="en-US"/>
        </w:rPr>
      </w:pPr>
      <w:r w:rsidRPr="006C759B">
        <w:rPr>
          <w:rFonts w:ascii="Cambria" w:hAnsi="Cambria"/>
          <w:lang w:val="en-US"/>
        </w:rPr>
        <w:t>In addition to QC and QA, q</w:t>
      </w:r>
      <w:r w:rsidR="0077369E">
        <w:rPr>
          <w:rFonts w:ascii="Cambria" w:hAnsi="Cambria"/>
          <w:lang w:val="en-US"/>
        </w:rPr>
        <w:t xml:space="preserve">uality audit is another </w:t>
      </w:r>
      <w:r w:rsidRPr="006C759B">
        <w:rPr>
          <w:rFonts w:ascii="Cambria" w:hAnsi="Cambria"/>
          <w:lang w:val="en-US"/>
        </w:rPr>
        <w:t xml:space="preserve">quality management </w:t>
      </w:r>
      <w:r w:rsidR="0077369E">
        <w:rPr>
          <w:rFonts w:ascii="Cambria" w:hAnsi="Cambria"/>
          <w:lang w:val="en-US"/>
        </w:rPr>
        <w:t>term</w:t>
      </w:r>
      <w:r w:rsidRPr="006C759B">
        <w:rPr>
          <w:rFonts w:ascii="Cambria" w:hAnsi="Cambria"/>
          <w:lang w:val="en-US"/>
        </w:rPr>
        <w:t xml:space="preserve"> defined</w:t>
      </w:r>
      <w:r w:rsidR="0077369E">
        <w:rPr>
          <w:rFonts w:ascii="Cambria" w:hAnsi="Cambria"/>
          <w:lang w:val="en-US"/>
        </w:rPr>
        <w:t xml:space="preserve"> as</w:t>
      </w:r>
      <w:r w:rsidRPr="0077369E">
        <w:rPr>
          <w:rFonts w:ascii="Cambria" w:hAnsi="Cambria"/>
          <w:lang w:val="en-US"/>
        </w:rPr>
        <w:t xml:space="preserve"> </w:t>
      </w:r>
      <w:r w:rsidR="0077369E" w:rsidRPr="0077369E">
        <w:rPr>
          <w:rFonts w:ascii="Cambria" w:hAnsi="Cambria"/>
          <w:lang w:val="en-US"/>
        </w:rPr>
        <w:t>« </w:t>
      </w:r>
      <w:r w:rsidRPr="0077369E">
        <w:rPr>
          <w:rFonts w:ascii="Cambria" w:hAnsi="Cambria"/>
          <w:lang w:val="en-US"/>
        </w:rPr>
        <w:t xml:space="preserve">the process of systematic examination of a </w:t>
      </w:r>
      <w:r w:rsidR="00597E4E" w:rsidRPr="00597E4E">
        <w:rPr>
          <w:rFonts w:ascii="Cambria" w:hAnsi="Cambria"/>
          <w:lang w:val="en-US"/>
        </w:rPr>
        <w:t>quality system</w:t>
      </w:r>
      <w:r w:rsidRPr="0077369E">
        <w:rPr>
          <w:rFonts w:ascii="Cambria" w:hAnsi="Cambria"/>
          <w:lang w:val="en-US"/>
        </w:rPr>
        <w:t xml:space="preserve"> (QA and QC) carried out by an internal or external quality auditor or an audit team. Quality audits are typically performed at predefined time intervals and ensure that the institution has clearly defined internal system monitoring procedures linked to effective action. This can help determine if the organization complies with the defined quality system processes and can involve procedural or results-base</w:t>
      </w:r>
      <w:r w:rsidR="0077369E" w:rsidRPr="0077369E">
        <w:rPr>
          <w:rFonts w:ascii="Cambria" w:hAnsi="Cambria"/>
          <w:lang w:val="en-US"/>
        </w:rPr>
        <w:t>d assessment criteria ».</w:t>
      </w:r>
    </w:p>
    <w:p w14:paraId="543C16B4" w14:textId="77777777" w:rsidR="008D42B0" w:rsidRPr="006C759B" w:rsidRDefault="008D42B0" w:rsidP="00122684">
      <w:pPr>
        <w:pStyle w:val="Titre6"/>
        <w:spacing w:before="88" w:beforeAutospacing="0" w:after="0" w:afterAutospacing="0"/>
        <w:jc w:val="both"/>
        <w:rPr>
          <w:rFonts w:ascii="Cambria" w:eastAsia="ヒラギノ角ゴ Pro W3" w:hAnsi="Cambria"/>
          <w:b w:val="0"/>
          <w:bCs w:val="0"/>
          <w:color w:val="000000"/>
          <w:sz w:val="22"/>
          <w:szCs w:val="20"/>
          <w:lang w:val="en-US" w:eastAsia="en-US"/>
        </w:rPr>
      </w:pPr>
    </w:p>
    <w:p w14:paraId="203FD042" w14:textId="77777777" w:rsidR="00122684" w:rsidRPr="005553E4" w:rsidRDefault="00122684" w:rsidP="00122684">
      <w:pPr>
        <w:pStyle w:val="Perso2"/>
        <w:numPr>
          <w:ilvl w:val="1"/>
          <w:numId w:val="33"/>
        </w:numPr>
      </w:pPr>
      <w:bookmarkStart w:id="238" w:name="_Toc381263439"/>
      <w:bookmarkStart w:id="239" w:name="_Toc390781373"/>
      <w:bookmarkStart w:id="240" w:name="_Toc390893086"/>
      <w:r w:rsidRPr="001B1070">
        <w:t xml:space="preserve">Quality management system </w:t>
      </w:r>
      <w:r w:rsidR="00597E4E">
        <w:t xml:space="preserve">targeted </w:t>
      </w:r>
      <w:r w:rsidRPr="001B1070">
        <w:t>for the ICOS atmospheric network</w:t>
      </w:r>
      <w:bookmarkEnd w:id="238"/>
      <w:bookmarkEnd w:id="239"/>
      <w:bookmarkEnd w:id="240"/>
    </w:p>
    <w:p w14:paraId="4B2537C9" w14:textId="77777777" w:rsidR="00122684" w:rsidRPr="00FF6CF7" w:rsidRDefault="00122684" w:rsidP="00122684">
      <w:pPr>
        <w:pStyle w:val="Perso3"/>
        <w:numPr>
          <w:ilvl w:val="2"/>
          <w:numId w:val="33"/>
        </w:numPr>
      </w:pPr>
      <w:bookmarkStart w:id="241" w:name="_Toc381263440"/>
      <w:bookmarkStart w:id="242" w:name="_Toc390781374"/>
      <w:bookmarkStart w:id="243" w:name="_Toc390893087"/>
      <w:r w:rsidRPr="00FF6CF7">
        <w:t>Quality assurance</w:t>
      </w:r>
      <w:bookmarkEnd w:id="241"/>
      <w:bookmarkEnd w:id="242"/>
      <w:bookmarkEnd w:id="243"/>
    </w:p>
    <w:p w14:paraId="6DDA029E" w14:textId="4B599165" w:rsidR="00122684" w:rsidRPr="002C63E7" w:rsidRDefault="00122684" w:rsidP="00122684">
      <w:pPr>
        <w:jc w:val="both"/>
        <w:rPr>
          <w:rFonts w:ascii="Cambria" w:eastAsia="ヒラギノ角ゴ Pro W3" w:hAnsi="Cambria"/>
          <w:color w:val="000000"/>
          <w:szCs w:val="20"/>
          <w:lang w:val="en-US"/>
        </w:rPr>
      </w:pPr>
      <w:r w:rsidRPr="002C63E7">
        <w:rPr>
          <w:rFonts w:ascii="Cambria" w:eastAsia="ヒラギノ角ゴ Pro W3" w:hAnsi="Cambria"/>
          <w:color w:val="000000"/>
          <w:szCs w:val="20"/>
          <w:lang w:val="en-US"/>
        </w:rPr>
        <w:t>In ICOS,</w:t>
      </w:r>
      <w:r w:rsidR="000C6BA8" w:rsidRPr="000C6BA8">
        <w:rPr>
          <w:rFonts w:ascii="Cambria" w:eastAsia="ヒラギノ角ゴ Pro W3" w:hAnsi="Cambria"/>
          <w:color w:val="000000"/>
          <w:szCs w:val="20"/>
          <w:lang w:val="en-US"/>
        </w:rPr>
        <w:t xml:space="preserve"> </w:t>
      </w:r>
      <w:commentRangeStart w:id="244"/>
      <w:r w:rsidR="000C6BA8">
        <w:rPr>
          <w:rFonts w:ascii="Cambria" w:eastAsia="ヒラギノ角ゴ Pro W3" w:hAnsi="Cambria"/>
          <w:color w:val="000000"/>
          <w:szCs w:val="20"/>
          <w:lang w:val="en-US"/>
        </w:rPr>
        <w:t>the initial validation of the station</w:t>
      </w:r>
      <w:commentRangeEnd w:id="244"/>
      <w:r w:rsidR="00104DD5">
        <w:rPr>
          <w:rStyle w:val="Marquedecommentaire"/>
        </w:rPr>
        <w:commentReference w:id="244"/>
      </w:r>
      <w:r w:rsidR="000C6BA8">
        <w:rPr>
          <w:rFonts w:ascii="Cambria" w:eastAsia="ヒラギノ角ゴ Pro W3" w:hAnsi="Cambria"/>
          <w:color w:val="000000"/>
          <w:szCs w:val="20"/>
          <w:lang w:val="en-US"/>
        </w:rPr>
        <w:t>, the use of common, pre-tested instruments,</w:t>
      </w:r>
      <w:r w:rsidRPr="002C63E7">
        <w:rPr>
          <w:rFonts w:ascii="Cambria" w:eastAsia="ヒラギノ角ゴ Pro W3" w:hAnsi="Cambria"/>
          <w:color w:val="000000"/>
          <w:szCs w:val="20"/>
          <w:lang w:val="en-US"/>
        </w:rPr>
        <w:t xml:space="preserve"> standardized measurement systems, </w:t>
      </w:r>
      <w:r w:rsidR="000C6BA8">
        <w:rPr>
          <w:rFonts w:ascii="Cambria" w:eastAsia="ヒラギノ角ゴ Pro W3" w:hAnsi="Cambria"/>
          <w:color w:val="000000"/>
          <w:szCs w:val="20"/>
          <w:lang w:val="en-US"/>
        </w:rPr>
        <w:t xml:space="preserve">trained personnel, </w:t>
      </w:r>
      <w:r w:rsidRPr="002C63E7">
        <w:rPr>
          <w:rFonts w:ascii="Cambria" w:eastAsia="ヒラギノ角ゴ Pro W3" w:hAnsi="Cambria"/>
          <w:color w:val="000000"/>
          <w:szCs w:val="20"/>
          <w:lang w:val="en-US"/>
        </w:rPr>
        <w:t xml:space="preserve">centralized production of calibration and target gases together with common data processing including on-line quality checking and warnings creates good grounds for data quality assurance and high compatibility of the measurements. </w:t>
      </w:r>
    </w:p>
    <w:p w14:paraId="5FA3571D" w14:textId="77777777" w:rsidR="00122684" w:rsidRPr="00A05104" w:rsidRDefault="00122684" w:rsidP="00122684">
      <w:pPr>
        <w:jc w:val="both"/>
        <w:rPr>
          <w:rFonts w:ascii="Cambria" w:eastAsia="ヒラギノ角ゴ Pro W3" w:hAnsi="Cambria"/>
          <w:color w:val="000000"/>
          <w:szCs w:val="20"/>
          <w:lang w:val="en-US"/>
        </w:rPr>
      </w:pPr>
      <w:r w:rsidRPr="00D9546A">
        <w:rPr>
          <w:rFonts w:ascii="Cambria" w:eastAsia="ヒラギノ角ゴ Pro W3" w:hAnsi="Cambria"/>
          <w:color w:val="000000"/>
          <w:szCs w:val="20"/>
          <w:lang w:val="en-US"/>
        </w:rPr>
        <w:t>Quality assurance is directly linked to good laboratory praxis and the ICOS measurement guide lines</w:t>
      </w:r>
      <w:r w:rsidR="007F1C05">
        <w:rPr>
          <w:rFonts w:ascii="Cambria" w:eastAsia="ヒラギノ角ゴ Pro W3" w:hAnsi="Cambria"/>
          <w:color w:val="000000"/>
          <w:szCs w:val="20"/>
          <w:lang w:val="en-US"/>
        </w:rPr>
        <w:t xml:space="preserve"> mentioned in the present document</w:t>
      </w:r>
      <w:r w:rsidRPr="00D9546A">
        <w:rPr>
          <w:rFonts w:ascii="Cambria" w:eastAsia="ヒラギノ角ゴ Pro W3" w:hAnsi="Cambria"/>
          <w:color w:val="000000"/>
          <w:szCs w:val="20"/>
          <w:lang w:val="en-US"/>
        </w:rPr>
        <w:t>.</w:t>
      </w:r>
      <w:r w:rsidR="00BD2943">
        <w:rPr>
          <w:rFonts w:ascii="Cambria" w:eastAsia="ヒラギノ角ゴ Pro W3" w:hAnsi="Cambria"/>
          <w:color w:val="000000"/>
          <w:szCs w:val="20"/>
          <w:lang w:val="en-US"/>
        </w:rPr>
        <w:t xml:space="preserve"> </w:t>
      </w:r>
      <w:r w:rsidR="007F1C05">
        <w:rPr>
          <w:rFonts w:ascii="Cambria" w:eastAsia="ヒラギノ角ゴ Pro W3" w:hAnsi="Cambria"/>
          <w:color w:val="000000"/>
          <w:szCs w:val="20"/>
          <w:lang w:val="en-US"/>
        </w:rPr>
        <w:t>It will be completed by the WMO CO</w:t>
      </w:r>
      <w:r w:rsidR="007F1C05" w:rsidRPr="00FA2070">
        <w:rPr>
          <w:rFonts w:ascii="Cambria" w:eastAsia="ヒラギノ角ゴ Pro W3" w:hAnsi="Cambria"/>
          <w:color w:val="000000"/>
          <w:szCs w:val="20"/>
          <w:vertAlign w:val="subscript"/>
          <w:lang w:val="en-US"/>
        </w:rPr>
        <w:t>2</w:t>
      </w:r>
      <w:r w:rsidRPr="007F1C05">
        <w:rPr>
          <w:rFonts w:ascii="Cambria" w:eastAsia="ヒラギノ角ゴ Pro W3" w:hAnsi="Cambria"/>
          <w:color w:val="000000"/>
          <w:szCs w:val="20"/>
          <w:lang w:val="en-US"/>
        </w:rPr>
        <w:t xml:space="preserve"> measurement guide lines </w:t>
      </w:r>
      <w:r w:rsidR="000C6BA8" w:rsidRPr="007F1C05">
        <w:rPr>
          <w:rFonts w:ascii="Cambria" w:eastAsia="ヒラギノ角ゴ Pro W3" w:hAnsi="Cambria"/>
          <w:color w:val="000000"/>
          <w:szCs w:val="20"/>
          <w:lang w:val="en-US"/>
        </w:rPr>
        <w:t>currently</w:t>
      </w:r>
      <w:r w:rsidRPr="007F1C05">
        <w:rPr>
          <w:rFonts w:ascii="Cambria" w:eastAsia="ヒラギノ角ゴ Pro W3" w:hAnsi="Cambria"/>
          <w:color w:val="000000"/>
          <w:szCs w:val="20"/>
          <w:lang w:val="en-US"/>
        </w:rPr>
        <w:t xml:space="preserve"> worked out by </w:t>
      </w:r>
      <w:r w:rsidR="007F1C05">
        <w:rPr>
          <w:rFonts w:ascii="Cambria" w:eastAsia="ヒラギノ角ゴ Pro W3" w:hAnsi="Cambria"/>
          <w:color w:val="000000"/>
          <w:szCs w:val="20"/>
          <w:lang w:val="en-US"/>
        </w:rPr>
        <w:t xml:space="preserve">Manning A. and </w:t>
      </w:r>
      <w:proofErr w:type="spellStart"/>
      <w:r w:rsidR="007F1C05">
        <w:rPr>
          <w:rFonts w:ascii="Cambria" w:eastAsia="ヒラギノ角ゴ Pro W3" w:hAnsi="Cambria"/>
          <w:color w:val="000000"/>
          <w:szCs w:val="20"/>
          <w:lang w:val="en-US"/>
        </w:rPr>
        <w:t>Crotwell</w:t>
      </w:r>
      <w:proofErr w:type="spellEnd"/>
      <w:r w:rsidR="007F1C05">
        <w:rPr>
          <w:rFonts w:ascii="Cambria" w:eastAsia="ヒラギノ角ゴ Pro W3" w:hAnsi="Cambria"/>
          <w:color w:val="000000"/>
          <w:szCs w:val="20"/>
          <w:lang w:val="en-US"/>
        </w:rPr>
        <w:t xml:space="preserve"> A. </w:t>
      </w:r>
      <w:r w:rsidRPr="00D9546A">
        <w:rPr>
          <w:rFonts w:ascii="Cambria" w:eastAsia="ヒラギノ角ゴ Pro W3" w:hAnsi="Cambria"/>
          <w:color w:val="000000"/>
          <w:szCs w:val="20"/>
          <w:lang w:val="en-US"/>
        </w:rPr>
        <w:t>It is mandatory for each station to ha</w:t>
      </w:r>
      <w:r w:rsidRPr="00D15695">
        <w:rPr>
          <w:rFonts w:ascii="Cambria" w:eastAsia="ヒラギノ角ゴ Pro W3" w:hAnsi="Cambria"/>
          <w:color w:val="000000"/>
          <w:szCs w:val="20"/>
          <w:lang w:val="en-US"/>
        </w:rPr>
        <w:t>ve a printed versio</w:t>
      </w:r>
      <w:r w:rsidR="000C6BA8">
        <w:rPr>
          <w:rFonts w:ascii="Cambria" w:eastAsia="ヒラギノ角ゴ Pro W3" w:hAnsi="Cambria"/>
          <w:color w:val="000000"/>
          <w:szCs w:val="20"/>
          <w:lang w:val="en-US"/>
        </w:rPr>
        <w:t>n of the measurement guide</w:t>
      </w:r>
      <w:r w:rsidRPr="00D15695">
        <w:rPr>
          <w:rFonts w:ascii="Cambria" w:eastAsia="ヒラギノ角ゴ Pro W3" w:hAnsi="Cambria"/>
          <w:color w:val="000000"/>
          <w:szCs w:val="20"/>
          <w:lang w:val="en-US"/>
        </w:rPr>
        <w:t xml:space="preserve">lines in the station which will serve as a reference book for </w:t>
      </w:r>
      <w:r w:rsidR="000C6BA8">
        <w:rPr>
          <w:rFonts w:ascii="Cambria" w:eastAsia="ヒラギノ角ゴ Pro W3" w:hAnsi="Cambria"/>
          <w:color w:val="000000"/>
          <w:szCs w:val="20"/>
          <w:lang w:val="en-US"/>
        </w:rPr>
        <w:t>bench</w:t>
      </w:r>
      <w:r w:rsidRPr="00D15695">
        <w:rPr>
          <w:rFonts w:ascii="Cambria" w:eastAsia="ヒラギノ角ゴ Pro W3" w:hAnsi="Cambria"/>
          <w:color w:val="000000"/>
          <w:szCs w:val="20"/>
          <w:lang w:val="en-US"/>
        </w:rPr>
        <w:t xml:space="preserve"> work. At </w:t>
      </w:r>
      <w:r w:rsidR="00BD2943">
        <w:rPr>
          <w:rFonts w:ascii="Cambria" w:eastAsia="ヒラギノ角ゴ Pro W3" w:hAnsi="Cambria"/>
          <w:color w:val="000000"/>
          <w:szCs w:val="20"/>
          <w:lang w:val="en-US"/>
        </w:rPr>
        <w:t>those stations where the personne</w:t>
      </w:r>
      <w:r w:rsidRPr="00D15695">
        <w:rPr>
          <w:rFonts w:ascii="Cambria" w:eastAsia="ヒラギノ角ゴ Pro W3" w:hAnsi="Cambria"/>
          <w:color w:val="000000"/>
          <w:szCs w:val="20"/>
          <w:lang w:val="en-US"/>
        </w:rPr>
        <w:t xml:space="preserve">l </w:t>
      </w:r>
      <w:proofErr w:type="gramStart"/>
      <w:r w:rsidRPr="00D15695">
        <w:rPr>
          <w:rFonts w:ascii="Cambria" w:eastAsia="ヒラギノ角ゴ Pro W3" w:hAnsi="Cambria"/>
          <w:color w:val="000000"/>
          <w:szCs w:val="20"/>
          <w:lang w:val="en-US"/>
        </w:rPr>
        <w:t>is</w:t>
      </w:r>
      <w:proofErr w:type="gramEnd"/>
      <w:r w:rsidRPr="00D15695">
        <w:rPr>
          <w:rFonts w:ascii="Cambria" w:eastAsia="ヒラギノ角ゴ Pro W3" w:hAnsi="Cambria"/>
          <w:color w:val="000000"/>
          <w:szCs w:val="20"/>
          <w:lang w:val="en-US"/>
        </w:rPr>
        <w:t xml:space="preserve"> not very fluent in English, the Station PI should prepare a translated version of the </w:t>
      </w:r>
      <w:r w:rsidRPr="00A05104">
        <w:rPr>
          <w:rFonts w:ascii="Cambria" w:eastAsia="ヒラギノ角ゴ Pro W3" w:hAnsi="Cambria"/>
          <w:color w:val="000000"/>
          <w:szCs w:val="20"/>
          <w:lang w:val="en-US"/>
        </w:rPr>
        <w:t xml:space="preserve">guidelines.  The measurement guidelines should also cover a detailed maintenance schedule for the wearing parts of the station and for performing leak tests. The ATC is encouraged to include a detailed maintenance section in the electronic station logbook and send reminders to the station PIs. </w:t>
      </w:r>
    </w:p>
    <w:p w14:paraId="1851ED26" w14:textId="115E538E" w:rsidR="00122684" w:rsidRDefault="00122684" w:rsidP="006D7A4B">
      <w:pPr>
        <w:spacing w:after="0"/>
        <w:jc w:val="both"/>
        <w:rPr>
          <w:rFonts w:ascii="Cambria" w:eastAsia="ヒラギノ角ゴ Pro W3" w:hAnsi="Cambria"/>
          <w:color w:val="000000"/>
          <w:szCs w:val="20"/>
          <w:lang w:val="en-US"/>
        </w:rPr>
      </w:pPr>
      <w:r w:rsidRPr="001202A9">
        <w:rPr>
          <w:rFonts w:ascii="Cambria" w:eastAsia="ヒラギノ角ゴ Pro W3" w:hAnsi="Cambria"/>
          <w:color w:val="000000"/>
          <w:szCs w:val="20"/>
          <w:lang w:val="en-US"/>
        </w:rPr>
        <w:t>Another aspect of the QA de</w:t>
      </w:r>
      <w:r w:rsidR="00BD2943">
        <w:rPr>
          <w:rFonts w:ascii="Cambria" w:eastAsia="ヒラギノ角ゴ Pro W3" w:hAnsi="Cambria"/>
          <w:color w:val="000000"/>
          <w:szCs w:val="20"/>
          <w:lang w:val="en-US"/>
        </w:rPr>
        <w:t>als with the training of personne</w:t>
      </w:r>
      <w:r w:rsidRPr="001202A9">
        <w:rPr>
          <w:rFonts w:ascii="Cambria" w:eastAsia="ヒラギノ角ゴ Pro W3" w:hAnsi="Cambria"/>
          <w:color w:val="000000"/>
          <w:szCs w:val="20"/>
          <w:lang w:val="en-US"/>
        </w:rPr>
        <w:t xml:space="preserve">l. The ATC </w:t>
      </w:r>
      <w:r w:rsidR="003443E2">
        <w:rPr>
          <w:rFonts w:ascii="Cambria" w:eastAsia="ヒラギノ角ゴ Pro W3" w:hAnsi="Cambria"/>
          <w:color w:val="000000"/>
          <w:szCs w:val="20"/>
          <w:lang w:val="en-US"/>
        </w:rPr>
        <w:t xml:space="preserve">will </w:t>
      </w:r>
      <w:r w:rsidRPr="001202A9">
        <w:rPr>
          <w:rFonts w:ascii="Cambria" w:eastAsia="ヒラギノ角ゴ Pro W3" w:hAnsi="Cambria"/>
          <w:color w:val="000000"/>
          <w:szCs w:val="20"/>
          <w:lang w:val="en-US"/>
        </w:rPr>
        <w:t>offer training capacity for ICOS station personnel. We recommend a mandatory training sess</w:t>
      </w:r>
      <w:r w:rsidR="00BD2943">
        <w:rPr>
          <w:rFonts w:ascii="Cambria" w:eastAsia="ヒラギノ角ゴ Pro W3" w:hAnsi="Cambria"/>
          <w:color w:val="000000"/>
          <w:szCs w:val="20"/>
          <w:lang w:val="en-US"/>
        </w:rPr>
        <w:t>ion for all ICOS station personne</w:t>
      </w:r>
      <w:r w:rsidRPr="001202A9">
        <w:rPr>
          <w:rFonts w:ascii="Cambria" w:eastAsia="ヒラギノ角ゴ Pro W3" w:hAnsi="Cambria"/>
          <w:color w:val="000000"/>
          <w:szCs w:val="20"/>
          <w:lang w:val="en-US"/>
        </w:rPr>
        <w:t>l, even if the respecti</w:t>
      </w:r>
      <w:r w:rsidR="00BD2943">
        <w:rPr>
          <w:rFonts w:ascii="Cambria" w:eastAsia="ヒラギノ角ゴ Pro W3" w:hAnsi="Cambria"/>
          <w:color w:val="000000"/>
          <w:szCs w:val="20"/>
          <w:lang w:val="en-US"/>
        </w:rPr>
        <w:t>ve personne</w:t>
      </w:r>
      <w:r w:rsidRPr="006C759B">
        <w:rPr>
          <w:rFonts w:ascii="Cambria" w:eastAsia="ヒラギノ角ゴ Pro W3" w:hAnsi="Cambria"/>
          <w:color w:val="000000"/>
          <w:szCs w:val="20"/>
          <w:lang w:val="en-US"/>
        </w:rPr>
        <w:t xml:space="preserve">l </w:t>
      </w:r>
      <w:proofErr w:type="gramStart"/>
      <w:r w:rsidRPr="006C759B">
        <w:rPr>
          <w:rFonts w:ascii="Cambria" w:eastAsia="ヒラギノ角ゴ Pro W3" w:hAnsi="Cambria"/>
          <w:color w:val="000000"/>
          <w:szCs w:val="20"/>
          <w:lang w:val="en-US"/>
        </w:rPr>
        <w:t>is</w:t>
      </w:r>
      <w:proofErr w:type="gramEnd"/>
      <w:r w:rsidRPr="006C759B">
        <w:rPr>
          <w:rFonts w:ascii="Cambria" w:eastAsia="ヒラギノ角ゴ Pro W3" w:hAnsi="Cambria"/>
          <w:color w:val="000000"/>
          <w:szCs w:val="20"/>
          <w:lang w:val="en-US"/>
        </w:rPr>
        <w:t xml:space="preserve"> already experienced in </w:t>
      </w:r>
      <w:r w:rsidR="008A693F">
        <w:rPr>
          <w:rFonts w:ascii="Cambria" w:eastAsia="ヒラギノ角ゴ Pro W3" w:hAnsi="Cambria"/>
          <w:color w:val="000000"/>
          <w:szCs w:val="20"/>
          <w:lang w:val="en-US"/>
        </w:rPr>
        <w:t>trace gas</w:t>
      </w:r>
      <w:r w:rsidR="008A693F" w:rsidRPr="006C759B">
        <w:rPr>
          <w:rFonts w:ascii="Cambria" w:eastAsia="ヒラギノ角ゴ Pro W3" w:hAnsi="Cambria"/>
          <w:color w:val="000000"/>
          <w:szCs w:val="20"/>
          <w:lang w:val="en-US"/>
        </w:rPr>
        <w:t xml:space="preserve"> </w:t>
      </w:r>
      <w:r w:rsidRPr="006C759B">
        <w:rPr>
          <w:rFonts w:ascii="Cambria" w:eastAsia="ヒラギノ角ゴ Pro W3" w:hAnsi="Cambria"/>
          <w:color w:val="000000"/>
          <w:szCs w:val="20"/>
          <w:lang w:val="en-US"/>
        </w:rPr>
        <w:t>measurement. This will help unifying the measurement</w:t>
      </w:r>
      <w:r w:rsidR="00BD2943" w:rsidRPr="00BD2943">
        <w:rPr>
          <w:rFonts w:ascii="Cambria" w:eastAsia="ヒラギノ角ゴ Pro W3" w:hAnsi="Cambria"/>
          <w:color w:val="000000"/>
          <w:szCs w:val="20"/>
          <w:lang w:val="en-US"/>
        </w:rPr>
        <w:t xml:space="preserve"> </w:t>
      </w:r>
      <w:r w:rsidR="00BD2943">
        <w:rPr>
          <w:rFonts w:ascii="Cambria" w:eastAsia="ヒラギノ角ゴ Pro W3" w:hAnsi="Cambria"/>
          <w:color w:val="000000"/>
          <w:szCs w:val="20"/>
          <w:lang w:val="en-US"/>
        </w:rPr>
        <w:t>and quality control</w:t>
      </w:r>
      <w:r w:rsidRPr="006C759B">
        <w:rPr>
          <w:rFonts w:ascii="Cambria" w:eastAsia="ヒラギノ角ゴ Pro W3" w:hAnsi="Cambria"/>
          <w:color w:val="000000"/>
          <w:szCs w:val="20"/>
          <w:lang w:val="en-US"/>
        </w:rPr>
        <w:t xml:space="preserve"> process within the ICOS network. The scope of the ATC training session should be adapted to the pre-knowledge of the participants.</w:t>
      </w:r>
    </w:p>
    <w:p w14:paraId="1A0376B7" w14:textId="77777777" w:rsidR="006D7A4B" w:rsidRPr="006C759B" w:rsidRDefault="006D7A4B" w:rsidP="006D7A4B">
      <w:pPr>
        <w:spacing w:after="0"/>
        <w:jc w:val="both"/>
        <w:rPr>
          <w:rFonts w:ascii="Cambria" w:eastAsia="ヒラギノ角ゴ Pro W3" w:hAnsi="Cambria"/>
          <w:color w:val="000000"/>
          <w:szCs w:val="20"/>
          <w:lang w:val="en-US"/>
        </w:rPr>
      </w:pPr>
    </w:p>
    <w:p w14:paraId="11EE0EE5" w14:textId="77777777" w:rsidR="00122684" w:rsidRPr="006C759B" w:rsidRDefault="00122684" w:rsidP="00122684">
      <w:pPr>
        <w:pStyle w:val="Perso3"/>
        <w:numPr>
          <w:ilvl w:val="2"/>
          <w:numId w:val="33"/>
        </w:numPr>
      </w:pPr>
      <w:bookmarkStart w:id="245" w:name="_Toc381263441"/>
      <w:bookmarkStart w:id="246" w:name="_Toc390781375"/>
      <w:bookmarkStart w:id="247" w:name="_Toc390893088"/>
      <w:r w:rsidRPr="006C759B">
        <w:t>Quality control</w:t>
      </w:r>
      <w:bookmarkEnd w:id="245"/>
      <w:bookmarkEnd w:id="246"/>
      <w:bookmarkEnd w:id="247"/>
    </w:p>
    <w:p w14:paraId="74BE1472" w14:textId="77777777" w:rsidR="00122684" w:rsidRPr="006C759B" w:rsidRDefault="000C6BA8" w:rsidP="006D7A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r>
        <w:rPr>
          <w:rFonts w:ascii="Cambria" w:hAnsi="Cambria"/>
          <w:sz w:val="22"/>
        </w:rPr>
        <w:t>Q</w:t>
      </w:r>
      <w:r w:rsidRPr="006C759B">
        <w:rPr>
          <w:rFonts w:ascii="Cambria" w:hAnsi="Cambria"/>
          <w:sz w:val="22"/>
        </w:rPr>
        <w:t xml:space="preserve">uality control </w:t>
      </w:r>
      <w:r w:rsidR="00122684" w:rsidRPr="006C759B">
        <w:rPr>
          <w:rFonts w:ascii="Cambria" w:hAnsi="Cambria"/>
          <w:sz w:val="22"/>
        </w:rPr>
        <w:t xml:space="preserve">is the verification of the fulfilling of the data quality objectives for each ICOS atmospheric station. It thus provides important information on the performance of the station as well as </w:t>
      </w:r>
      <w:r>
        <w:rPr>
          <w:rFonts w:ascii="Cambria" w:hAnsi="Cambria"/>
          <w:sz w:val="22"/>
        </w:rPr>
        <w:t xml:space="preserve">on </w:t>
      </w:r>
      <w:r w:rsidR="00122684" w:rsidRPr="006C759B">
        <w:rPr>
          <w:rFonts w:ascii="Cambria" w:hAnsi="Cambria"/>
          <w:sz w:val="22"/>
        </w:rPr>
        <w:t>the network compatibility</w:t>
      </w:r>
      <w:r w:rsidRPr="000C6BA8">
        <w:rPr>
          <w:rFonts w:ascii="Cambria" w:hAnsi="Cambria"/>
          <w:sz w:val="22"/>
        </w:rPr>
        <w:t xml:space="preserve"> </w:t>
      </w:r>
      <w:r>
        <w:rPr>
          <w:rFonts w:ascii="Cambria" w:hAnsi="Cambria"/>
          <w:sz w:val="22"/>
        </w:rPr>
        <w:t>internally and with other sources of observations</w:t>
      </w:r>
      <w:r w:rsidR="00122684" w:rsidRPr="006C759B">
        <w:rPr>
          <w:rFonts w:ascii="Cambria" w:hAnsi="Cambria"/>
          <w:sz w:val="22"/>
        </w:rPr>
        <w:t xml:space="preserve">. The ICOS atmospheric station network </w:t>
      </w:r>
      <w:r>
        <w:rPr>
          <w:rFonts w:ascii="Cambria" w:hAnsi="Cambria"/>
          <w:sz w:val="22"/>
        </w:rPr>
        <w:t xml:space="preserve">QC </w:t>
      </w:r>
      <w:r w:rsidR="00122684" w:rsidRPr="006C759B">
        <w:rPr>
          <w:rFonts w:ascii="Cambria" w:hAnsi="Cambria"/>
          <w:sz w:val="22"/>
        </w:rPr>
        <w:t>is split into three different hierarchies: station internal QC, ICOS internal QC and ICOS external QC. These different levels of QC assure compatibility and credibility of the data.</w:t>
      </w:r>
    </w:p>
    <w:p w14:paraId="3B234E87" w14:textId="77777777" w:rsidR="00122684" w:rsidRPr="006C759B" w:rsidRDefault="00122684" w:rsidP="006D7A4B">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b/>
          <w:sz w:val="22"/>
        </w:rPr>
      </w:pPr>
      <w:r w:rsidRPr="006C759B">
        <w:rPr>
          <w:rFonts w:ascii="Cambria" w:hAnsi="Cambria"/>
          <w:b/>
          <w:sz w:val="22"/>
        </w:rPr>
        <w:tab/>
      </w:r>
    </w:p>
    <w:p w14:paraId="54886749" w14:textId="77777777" w:rsidR="00122684" w:rsidRPr="006C759B" w:rsidRDefault="00122684" w:rsidP="006D7A4B">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r w:rsidRPr="006C759B">
        <w:rPr>
          <w:rFonts w:ascii="Cambria" w:hAnsi="Cambria"/>
          <w:b/>
          <w:sz w:val="22"/>
        </w:rPr>
        <w:t xml:space="preserve">Station internal QC: </w:t>
      </w:r>
      <w:r w:rsidRPr="006C759B">
        <w:rPr>
          <w:rFonts w:ascii="Cambria" w:hAnsi="Cambria"/>
          <w:sz w:val="22"/>
        </w:rPr>
        <w:t xml:space="preserve">All QC actions/measurements performed at a station, </w:t>
      </w:r>
      <w:r w:rsidRPr="006C759B">
        <w:rPr>
          <w:rFonts w:ascii="Cambria" w:hAnsi="Cambria"/>
          <w:i/>
          <w:sz w:val="22"/>
        </w:rPr>
        <w:t>without referencing</w:t>
      </w:r>
      <w:r w:rsidRPr="006C759B">
        <w:rPr>
          <w:rFonts w:ascii="Cambria" w:hAnsi="Cambria"/>
          <w:sz w:val="22"/>
        </w:rPr>
        <w:t xml:space="preserve"> to any station external body (e.g. repeatability checks, target measurements, line tests, etc.). </w:t>
      </w:r>
    </w:p>
    <w:p w14:paraId="0FEF37FC" w14:textId="77777777" w:rsidR="00122684" w:rsidRPr="006C759B" w:rsidRDefault="00122684" w:rsidP="006D7A4B">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r w:rsidRPr="006C759B">
        <w:rPr>
          <w:rFonts w:ascii="Cambria" w:hAnsi="Cambria"/>
          <w:i/>
          <w:sz w:val="22"/>
        </w:rPr>
        <w:t>Aims:</w:t>
      </w:r>
      <w:r w:rsidRPr="006C759B">
        <w:rPr>
          <w:rFonts w:ascii="Cambria" w:hAnsi="Cambria"/>
          <w:sz w:val="22"/>
        </w:rPr>
        <w:t xml:space="preserve"> Assuring that the station performance meets the data quality objectives (DQOs)</w:t>
      </w:r>
    </w:p>
    <w:p w14:paraId="67437791" w14:textId="77777777" w:rsidR="00122684" w:rsidRPr="006C759B" w:rsidRDefault="00122684" w:rsidP="006D7A4B">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r w:rsidRPr="006C759B">
        <w:rPr>
          <w:rFonts w:ascii="Cambria" w:hAnsi="Cambria"/>
          <w:sz w:val="22"/>
        </w:rPr>
        <w:t xml:space="preserve"> </w:t>
      </w:r>
    </w:p>
    <w:p w14:paraId="224ED849" w14:textId="77777777" w:rsidR="00122684" w:rsidRPr="006C759B" w:rsidRDefault="00122684" w:rsidP="006D7A4B">
      <w:pPr>
        <w:pStyle w:val="Body"/>
        <w:tabs>
          <w:tab w:val="left" w:pos="0"/>
          <w:tab w:val="left" w:pos="4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r w:rsidRPr="006C759B">
        <w:rPr>
          <w:rFonts w:ascii="Cambria" w:hAnsi="Cambria"/>
          <w:b/>
          <w:sz w:val="22"/>
        </w:rPr>
        <w:t xml:space="preserve">ICOS internal QC: </w:t>
      </w:r>
      <w:r w:rsidRPr="006C759B">
        <w:rPr>
          <w:rFonts w:ascii="Cambria" w:hAnsi="Cambria"/>
          <w:sz w:val="22"/>
        </w:rPr>
        <w:t xml:space="preserve">All QC actions/measurements performed at a station, </w:t>
      </w:r>
      <w:r w:rsidRPr="006C759B">
        <w:rPr>
          <w:rFonts w:ascii="Cambria" w:hAnsi="Cambria"/>
          <w:i/>
          <w:sz w:val="22"/>
        </w:rPr>
        <w:t xml:space="preserve">referencing </w:t>
      </w:r>
      <w:r w:rsidRPr="006C759B">
        <w:rPr>
          <w:rFonts w:ascii="Cambria" w:hAnsi="Cambria"/>
          <w:sz w:val="22"/>
        </w:rPr>
        <w:t xml:space="preserve">to an ICOS central facility that supervises data quality objectives (e.g. flask vs. continuous comparison, Round/Star-Robins, travelling instrument, etc. with the ICOS CAL). </w:t>
      </w:r>
    </w:p>
    <w:p w14:paraId="45CC1D7E" w14:textId="77777777" w:rsidR="00122684" w:rsidRPr="006C759B" w:rsidRDefault="00122684" w:rsidP="006D7A4B">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r w:rsidRPr="006C759B">
        <w:rPr>
          <w:rFonts w:ascii="Cambria" w:hAnsi="Cambria"/>
          <w:i/>
          <w:sz w:val="22"/>
        </w:rPr>
        <w:t>Aims:</w:t>
      </w:r>
      <w:r w:rsidRPr="006C759B">
        <w:rPr>
          <w:rFonts w:ascii="Cambria" w:hAnsi="Cambria"/>
          <w:sz w:val="22"/>
        </w:rPr>
        <w:t xml:space="preserve"> External verification of station performance including (parts of the) data processing, assuring network compatibility.</w:t>
      </w:r>
    </w:p>
    <w:p w14:paraId="429454B9" w14:textId="77777777" w:rsidR="00122684" w:rsidRPr="006C759B" w:rsidRDefault="00122684" w:rsidP="006D7A4B">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p>
    <w:p w14:paraId="4F8310E7" w14:textId="77777777" w:rsidR="00122684" w:rsidRPr="006C759B" w:rsidRDefault="00122684" w:rsidP="006D7A4B">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r w:rsidRPr="006C759B">
        <w:rPr>
          <w:rFonts w:ascii="Cambria" w:hAnsi="Cambria"/>
          <w:b/>
          <w:sz w:val="22"/>
        </w:rPr>
        <w:t xml:space="preserve">ICOS external QC: </w:t>
      </w:r>
      <w:r w:rsidRPr="006C759B">
        <w:rPr>
          <w:rFonts w:ascii="Cambria" w:hAnsi="Cambria"/>
          <w:sz w:val="22"/>
        </w:rPr>
        <w:t>All QC action/measurements performed at a station, referencing to an ICOS external body. (</w:t>
      </w:r>
      <w:proofErr w:type="gramStart"/>
      <w:r w:rsidRPr="006C759B">
        <w:rPr>
          <w:rFonts w:ascii="Cambria" w:hAnsi="Cambria"/>
          <w:sz w:val="22"/>
        </w:rPr>
        <w:t>e.g</w:t>
      </w:r>
      <w:proofErr w:type="gramEnd"/>
      <w:r w:rsidRPr="006C759B">
        <w:rPr>
          <w:rFonts w:ascii="Cambria" w:hAnsi="Cambria"/>
          <w:sz w:val="22"/>
        </w:rPr>
        <w:t>. WMO-Round Robins)</w:t>
      </w:r>
    </w:p>
    <w:p w14:paraId="722C43A2" w14:textId="77777777" w:rsidR="00122684" w:rsidRDefault="00F74D9B" w:rsidP="008D42B0">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r w:rsidRPr="00F020E6">
        <w:rPr>
          <w:rFonts w:ascii="Cambria" w:hAnsi="Cambria"/>
          <w:i/>
          <w:sz w:val="22"/>
        </w:rPr>
        <w:t>Aims:</w:t>
      </w:r>
      <w:r w:rsidR="00122684" w:rsidRPr="006C759B">
        <w:rPr>
          <w:rFonts w:ascii="Cambria" w:hAnsi="Cambria"/>
          <w:sz w:val="22"/>
        </w:rPr>
        <w:t xml:space="preserve"> Generate credibility for the ICOS data, by having a completely independent validation outside the ICOS framework.</w:t>
      </w:r>
    </w:p>
    <w:p w14:paraId="3773FC63" w14:textId="77777777" w:rsidR="00F020E6" w:rsidRPr="006C759B" w:rsidRDefault="00F020E6" w:rsidP="008D42B0">
      <w:pPr>
        <w:pStyle w:val="Body"/>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p>
    <w:p w14:paraId="272B9643" w14:textId="77777777" w:rsidR="00122684" w:rsidRPr="006C759B" w:rsidRDefault="00122684" w:rsidP="00122684">
      <w:pPr>
        <w:pStyle w:val="Perso3"/>
        <w:numPr>
          <w:ilvl w:val="2"/>
          <w:numId w:val="33"/>
        </w:numPr>
        <w:rPr>
          <w:u w:val="single"/>
        </w:rPr>
      </w:pPr>
      <w:bookmarkStart w:id="248" w:name="_Toc381263442"/>
      <w:bookmarkStart w:id="249" w:name="_Toc390781376"/>
      <w:bookmarkStart w:id="250" w:name="_Toc390893089"/>
      <w:r w:rsidRPr="006C759B">
        <w:t>Quality audit</w:t>
      </w:r>
      <w:bookmarkEnd w:id="248"/>
      <w:bookmarkEnd w:id="249"/>
      <w:bookmarkEnd w:id="250"/>
    </w:p>
    <w:p w14:paraId="4E305E48" w14:textId="77777777" w:rsidR="00122684" w:rsidRPr="006C759B" w:rsidRDefault="00122684" w:rsidP="006D7A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r w:rsidRPr="006C759B">
        <w:rPr>
          <w:rFonts w:ascii="Cambria" w:hAnsi="Cambria"/>
          <w:sz w:val="22"/>
        </w:rPr>
        <w:t xml:space="preserve">ICOS </w:t>
      </w:r>
      <w:r w:rsidR="00597E4E">
        <w:rPr>
          <w:rFonts w:ascii="Cambria" w:hAnsi="Cambria"/>
          <w:sz w:val="22"/>
        </w:rPr>
        <w:t>target</w:t>
      </w:r>
      <w:r w:rsidR="00E26C0F">
        <w:rPr>
          <w:rFonts w:ascii="Cambria" w:hAnsi="Cambria"/>
          <w:sz w:val="22"/>
        </w:rPr>
        <w:t>s</w:t>
      </w:r>
      <w:r w:rsidR="00597E4E">
        <w:rPr>
          <w:rFonts w:ascii="Cambria" w:hAnsi="Cambria"/>
          <w:sz w:val="22"/>
        </w:rPr>
        <w:t xml:space="preserve"> </w:t>
      </w:r>
      <w:r w:rsidRPr="006C759B">
        <w:rPr>
          <w:rFonts w:ascii="Cambria" w:hAnsi="Cambria"/>
          <w:sz w:val="22"/>
        </w:rPr>
        <w:t xml:space="preserve">two different hierarchies of quality audits: internal and external quality audits. </w:t>
      </w:r>
    </w:p>
    <w:p w14:paraId="309DD71C" w14:textId="77777777" w:rsidR="00122684" w:rsidRPr="006C759B" w:rsidRDefault="00122684" w:rsidP="006D7A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r w:rsidRPr="006C759B">
        <w:rPr>
          <w:rFonts w:ascii="Cambria" w:hAnsi="Cambria"/>
          <w:sz w:val="22"/>
        </w:rPr>
        <w:t xml:space="preserve">The </w:t>
      </w:r>
      <w:r w:rsidRPr="006C759B">
        <w:rPr>
          <w:rFonts w:ascii="Cambria" w:hAnsi="Cambria"/>
          <w:b/>
          <w:sz w:val="22"/>
        </w:rPr>
        <w:t>internal quality audits</w:t>
      </w:r>
      <w:r w:rsidRPr="006C759B">
        <w:rPr>
          <w:rFonts w:ascii="Cambria" w:hAnsi="Cambria"/>
          <w:sz w:val="22"/>
        </w:rPr>
        <w:t xml:space="preserve"> will be carried out by auditors from an ICOS central facility. Internal audits shall check and verify the stations compliance to the ICOS measurement guidelines and the quality control procedures.</w:t>
      </w:r>
    </w:p>
    <w:p w14:paraId="325216AD" w14:textId="77777777" w:rsidR="00122684" w:rsidRPr="006C759B" w:rsidRDefault="00122684" w:rsidP="006D7A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p>
    <w:p w14:paraId="123CCBF5" w14:textId="39D69C03" w:rsidR="00122684" w:rsidRPr="006C759B" w:rsidRDefault="00122684" w:rsidP="006D7A4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Cambria" w:hAnsi="Cambria"/>
          <w:sz w:val="22"/>
        </w:rPr>
      </w:pPr>
      <w:r w:rsidRPr="006C759B">
        <w:rPr>
          <w:rFonts w:ascii="Cambria" w:hAnsi="Cambria"/>
          <w:sz w:val="22"/>
        </w:rPr>
        <w:t xml:space="preserve">The </w:t>
      </w:r>
      <w:r w:rsidRPr="006C759B">
        <w:rPr>
          <w:rFonts w:ascii="Cambria" w:hAnsi="Cambria"/>
          <w:b/>
          <w:sz w:val="22"/>
        </w:rPr>
        <w:t>external quality audits</w:t>
      </w:r>
      <w:r w:rsidRPr="006C759B">
        <w:rPr>
          <w:rFonts w:ascii="Cambria" w:hAnsi="Cambria"/>
          <w:sz w:val="22"/>
        </w:rPr>
        <w:t xml:space="preserve"> have to be performed by an external body and will focus on the validation of the entire ICOS quality management system and its implementation. We propose to have these external quality audits every five years, ideally performed by an audit team from a non-European organization with distinguished experience in atmospheric </w:t>
      </w:r>
      <w:r w:rsidR="008B72C9">
        <w:rPr>
          <w:rFonts w:ascii="Cambria" w:hAnsi="Cambria"/>
          <w:sz w:val="22"/>
        </w:rPr>
        <w:t>trace gas</w:t>
      </w:r>
      <w:r w:rsidR="008B72C9" w:rsidRPr="006C759B">
        <w:rPr>
          <w:rFonts w:ascii="Cambria" w:hAnsi="Cambria"/>
          <w:sz w:val="22"/>
        </w:rPr>
        <w:t xml:space="preserve"> </w:t>
      </w:r>
      <w:r w:rsidRPr="006C759B">
        <w:rPr>
          <w:rFonts w:ascii="Cambria" w:hAnsi="Cambria"/>
          <w:sz w:val="22"/>
        </w:rPr>
        <w:t>monitoring networks.</w:t>
      </w:r>
    </w:p>
    <w:p w14:paraId="41693911" w14:textId="77777777" w:rsidR="00122684" w:rsidRPr="006C759B" w:rsidRDefault="00122684" w:rsidP="001226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mbria" w:hAnsi="Cambria"/>
          <w:sz w:val="22"/>
        </w:rPr>
      </w:pPr>
    </w:p>
    <w:p w14:paraId="7CBF0A74" w14:textId="77777777" w:rsidR="00122684" w:rsidRPr="005553E4" w:rsidRDefault="00122684" w:rsidP="00122684">
      <w:pPr>
        <w:pStyle w:val="Perso2"/>
        <w:numPr>
          <w:ilvl w:val="1"/>
          <w:numId w:val="33"/>
        </w:numPr>
      </w:pPr>
      <w:bookmarkStart w:id="251" w:name="_Toc381263443"/>
      <w:bookmarkStart w:id="252" w:name="_Toc390781377"/>
      <w:bookmarkStart w:id="253" w:name="_Toc390893090"/>
      <w:r w:rsidRPr="006C759B">
        <w:t>Requirements for a comprehensive quality control strategy</w:t>
      </w:r>
      <w:bookmarkEnd w:id="251"/>
      <w:bookmarkEnd w:id="252"/>
      <w:bookmarkEnd w:id="253"/>
    </w:p>
    <w:p w14:paraId="4800F6B5" w14:textId="77777777" w:rsidR="00122684" w:rsidRPr="006C759B" w:rsidRDefault="00122684" w:rsidP="006D7A4B">
      <w:pPr>
        <w:rPr>
          <w:rFonts w:ascii="Cambria" w:eastAsia="ヒラギノ角ゴ Pro W3" w:hAnsi="Cambria"/>
          <w:color w:val="000000"/>
          <w:szCs w:val="20"/>
          <w:lang w:val="en-US"/>
        </w:rPr>
      </w:pPr>
      <w:r w:rsidRPr="006C759B">
        <w:rPr>
          <w:rFonts w:ascii="Cambria" w:eastAsia="ヒラギノ角ゴ Pro W3" w:hAnsi="Cambria"/>
          <w:color w:val="000000"/>
          <w:szCs w:val="20"/>
          <w:lang w:val="en-US"/>
        </w:rPr>
        <w:t>The requirements for a comprehensive quality control system of an atmospheric GHG network are complex. Thus, multiple tools will be needed to cover the various aspects. In the following, the key points which have to be addressed by such a comprehensive quality control system are listed:</w:t>
      </w:r>
    </w:p>
    <w:p w14:paraId="68054D40" w14:textId="77777777" w:rsidR="00122684" w:rsidRPr="006C759B" w:rsidRDefault="00122684" w:rsidP="006D7A4B">
      <w:pPr>
        <w:numPr>
          <w:ilvl w:val="0"/>
          <w:numId w:val="2"/>
        </w:numPr>
        <w:spacing w:after="0"/>
        <w:ind w:left="714" w:hanging="357"/>
        <w:jc w:val="both"/>
        <w:rPr>
          <w:rFonts w:ascii="Cambria" w:eastAsia="ヒラギノ角ゴ Pro W3" w:hAnsi="Cambria"/>
          <w:color w:val="000000"/>
          <w:szCs w:val="20"/>
          <w:lang w:val="en-US"/>
        </w:rPr>
      </w:pPr>
      <w:r w:rsidRPr="006C759B">
        <w:rPr>
          <w:rFonts w:ascii="Cambria" w:eastAsia="ヒラギノ角ゴ Pro W3" w:hAnsi="Cambria"/>
          <w:b/>
          <w:color w:val="000000"/>
          <w:szCs w:val="20"/>
          <w:lang w:val="en-US"/>
        </w:rPr>
        <w:t>Precision:</w:t>
      </w:r>
      <w:r w:rsidRPr="006C759B">
        <w:rPr>
          <w:rFonts w:ascii="Cambria" w:eastAsia="ヒラギノ角ゴ Pro W3" w:hAnsi="Cambria"/>
          <w:color w:val="000000"/>
          <w:szCs w:val="20"/>
          <w:lang w:val="en-US"/>
        </w:rPr>
        <w:t xml:space="preserve"> The precision of the applied quality control measure defines the needed statistics to detect differences on the order of the data quality objectives (DQOs). Preferably the precision of an applied QC measure should be at least twice the requested DQOs precision.</w:t>
      </w:r>
    </w:p>
    <w:p w14:paraId="2E7185BD" w14:textId="77777777" w:rsidR="00122684" w:rsidRPr="006C759B" w:rsidRDefault="00122684" w:rsidP="006D7A4B">
      <w:pPr>
        <w:numPr>
          <w:ilvl w:val="0"/>
          <w:numId w:val="2"/>
        </w:numPr>
        <w:spacing w:after="0" w:line="360" w:lineRule="auto"/>
        <w:ind w:left="714" w:hanging="357"/>
        <w:jc w:val="both"/>
        <w:rPr>
          <w:rFonts w:ascii="Cambria" w:eastAsia="ヒラギノ角ゴ Pro W3" w:hAnsi="Cambria"/>
          <w:color w:val="000000"/>
          <w:szCs w:val="20"/>
          <w:lang w:val="en-US"/>
        </w:rPr>
      </w:pPr>
      <w:r w:rsidRPr="006C759B">
        <w:rPr>
          <w:rFonts w:ascii="Cambria" w:eastAsia="ヒラギノ角ゴ Pro W3" w:hAnsi="Cambria"/>
          <w:b/>
          <w:color w:val="000000"/>
          <w:szCs w:val="20"/>
          <w:lang w:val="en-US"/>
        </w:rPr>
        <w:t>Frequency:</w:t>
      </w:r>
      <w:r w:rsidRPr="006C759B">
        <w:rPr>
          <w:rFonts w:ascii="Cambria" w:eastAsia="ヒラギノ角ゴ Pro W3" w:hAnsi="Cambria"/>
          <w:color w:val="000000"/>
          <w:szCs w:val="20"/>
          <w:lang w:val="en-US"/>
        </w:rPr>
        <w:t xml:space="preserve"> Comparison frequency must allow to quickly </w:t>
      </w:r>
      <w:r w:rsidR="00BD2943" w:rsidRPr="006C759B">
        <w:rPr>
          <w:rFonts w:ascii="Cambria" w:eastAsia="ヒラギノ角ゴ Pro W3" w:hAnsi="Cambria"/>
          <w:color w:val="000000"/>
          <w:szCs w:val="20"/>
          <w:lang w:val="en-US"/>
        </w:rPr>
        <w:t>detecting</w:t>
      </w:r>
      <w:r w:rsidRPr="006C759B">
        <w:rPr>
          <w:rFonts w:ascii="Cambria" w:eastAsia="ヒラギノ角ゴ Pro W3" w:hAnsi="Cambria"/>
          <w:color w:val="000000"/>
          <w:szCs w:val="20"/>
          <w:lang w:val="en-US"/>
        </w:rPr>
        <w:t xml:space="preserve"> potential problems.</w:t>
      </w:r>
    </w:p>
    <w:p w14:paraId="5424764E" w14:textId="77777777" w:rsidR="00122684" w:rsidRPr="006C759B" w:rsidRDefault="00122684" w:rsidP="006D7A4B">
      <w:pPr>
        <w:numPr>
          <w:ilvl w:val="0"/>
          <w:numId w:val="2"/>
        </w:numPr>
        <w:spacing w:after="0"/>
        <w:ind w:left="714" w:hanging="357"/>
        <w:jc w:val="both"/>
        <w:rPr>
          <w:rFonts w:ascii="Cambria" w:eastAsia="ヒラギノ角ゴ Pro W3" w:hAnsi="Cambria"/>
          <w:color w:val="000000"/>
          <w:szCs w:val="20"/>
          <w:lang w:val="en-US"/>
        </w:rPr>
      </w:pPr>
      <w:r w:rsidRPr="006C759B">
        <w:rPr>
          <w:rFonts w:ascii="Cambria" w:eastAsia="ヒラギノ角ゴ Pro W3" w:hAnsi="Cambria"/>
          <w:b/>
          <w:color w:val="000000"/>
          <w:szCs w:val="20"/>
          <w:lang w:val="en-US"/>
        </w:rPr>
        <w:t>Comprehensiveness:</w:t>
      </w:r>
      <w:r w:rsidRPr="006C759B">
        <w:rPr>
          <w:rFonts w:ascii="Cambria" w:eastAsia="ヒラギノ角ゴ Pro W3" w:hAnsi="Cambria"/>
          <w:color w:val="000000"/>
          <w:szCs w:val="20"/>
          <w:lang w:val="en-US"/>
        </w:rPr>
        <w:t xml:space="preserve"> It must describe which parts of the analytical set-up are tested and should preferably test all parts of the measurement system.</w:t>
      </w:r>
    </w:p>
    <w:p w14:paraId="15DB7597" w14:textId="77777777" w:rsidR="00122684" w:rsidRPr="006C759B" w:rsidRDefault="00122684" w:rsidP="006D7A4B">
      <w:pPr>
        <w:numPr>
          <w:ilvl w:val="0"/>
          <w:numId w:val="2"/>
        </w:numPr>
        <w:spacing w:after="0"/>
        <w:ind w:left="714" w:hanging="357"/>
        <w:jc w:val="both"/>
        <w:rPr>
          <w:rFonts w:ascii="Cambria" w:eastAsia="ヒラギノ角ゴ Pro W3" w:hAnsi="Cambria"/>
          <w:color w:val="000000"/>
          <w:szCs w:val="20"/>
          <w:lang w:val="en-US"/>
        </w:rPr>
      </w:pPr>
      <w:r w:rsidRPr="006C759B">
        <w:rPr>
          <w:rFonts w:ascii="Cambria" w:eastAsia="ヒラギノ角ゴ Pro W3" w:hAnsi="Cambria"/>
          <w:b/>
          <w:color w:val="000000"/>
          <w:szCs w:val="20"/>
          <w:lang w:val="en-US"/>
        </w:rPr>
        <w:t>Concentration range coverage:</w:t>
      </w:r>
      <w:r w:rsidRPr="006C759B">
        <w:rPr>
          <w:rFonts w:ascii="Cambria" w:eastAsia="ヒラギノ角ゴ Pro W3" w:hAnsi="Cambria"/>
          <w:color w:val="000000"/>
          <w:szCs w:val="20"/>
          <w:lang w:val="en-US"/>
        </w:rPr>
        <w:t xml:space="preserve"> It should be suitable for the considered station and slightly exceed the stations ambient concentration range.</w:t>
      </w:r>
    </w:p>
    <w:p w14:paraId="1F3AE0DF" w14:textId="77777777" w:rsidR="00122684" w:rsidRPr="006C759B" w:rsidRDefault="00122684" w:rsidP="006D7A4B">
      <w:pPr>
        <w:numPr>
          <w:ilvl w:val="0"/>
          <w:numId w:val="2"/>
        </w:numPr>
        <w:spacing w:after="0"/>
        <w:ind w:left="714" w:hanging="357"/>
        <w:jc w:val="both"/>
        <w:rPr>
          <w:rFonts w:ascii="Cambria" w:eastAsia="ヒラギノ角ゴ Pro W3" w:hAnsi="Cambria"/>
          <w:color w:val="000000"/>
          <w:szCs w:val="20"/>
          <w:lang w:val="en-US"/>
        </w:rPr>
      </w:pPr>
      <w:r w:rsidRPr="006C759B">
        <w:rPr>
          <w:rFonts w:ascii="Cambria" w:eastAsia="ヒラギノ角ゴ Pro W3" w:hAnsi="Cambria"/>
          <w:b/>
          <w:color w:val="000000"/>
          <w:szCs w:val="20"/>
          <w:lang w:val="en-US"/>
        </w:rPr>
        <w:t>External station validation:</w:t>
      </w:r>
      <w:r w:rsidRPr="006C759B">
        <w:rPr>
          <w:rFonts w:ascii="Cambria" w:eastAsia="ヒラギノ角ゴ Pro W3" w:hAnsi="Cambria"/>
          <w:color w:val="000000"/>
          <w:szCs w:val="20"/>
          <w:lang w:val="en-US"/>
        </w:rPr>
        <w:t xml:space="preserve"> This quality control item is mandatory to create credibility of the network data.</w:t>
      </w:r>
    </w:p>
    <w:p w14:paraId="30D19BA3" w14:textId="77777777" w:rsidR="00122684" w:rsidRPr="006C759B" w:rsidRDefault="00122684" w:rsidP="006D4715">
      <w:pPr>
        <w:spacing w:after="0"/>
        <w:rPr>
          <w:rFonts w:ascii="Cambria" w:eastAsia="ヒラギノ角ゴ Pro W3" w:hAnsi="Cambria"/>
          <w:color w:val="000000"/>
          <w:szCs w:val="20"/>
          <w:lang w:val="en-US"/>
        </w:rPr>
      </w:pPr>
    </w:p>
    <w:p w14:paraId="744C80C5" w14:textId="77777777" w:rsidR="00122684" w:rsidRPr="006C759B" w:rsidRDefault="00122684" w:rsidP="00094AB2">
      <w:pPr>
        <w:jc w:val="both"/>
        <w:rPr>
          <w:rFonts w:ascii="Cambria" w:eastAsia="ヒラギノ角ゴ Pro W3" w:hAnsi="Cambria"/>
          <w:color w:val="000000"/>
          <w:szCs w:val="20"/>
          <w:lang w:val="en-US"/>
        </w:rPr>
      </w:pPr>
      <w:r w:rsidRPr="006C759B">
        <w:rPr>
          <w:rFonts w:ascii="Cambria" w:eastAsia="ヒラギノ角ゴ Pro W3" w:hAnsi="Cambria"/>
          <w:color w:val="000000"/>
          <w:szCs w:val="20"/>
          <w:lang w:val="en-US"/>
        </w:rPr>
        <w:t xml:space="preserve">Table </w:t>
      </w:r>
      <w:r w:rsidR="008874E3">
        <w:rPr>
          <w:rFonts w:ascii="Cambria" w:eastAsia="ヒラギノ角ゴ Pro W3" w:hAnsi="Cambria"/>
          <w:color w:val="000000"/>
          <w:szCs w:val="20"/>
          <w:lang w:val="en-US"/>
        </w:rPr>
        <w:t>15</w:t>
      </w:r>
      <w:r w:rsidRPr="006C759B">
        <w:rPr>
          <w:rFonts w:ascii="Cambria" w:eastAsia="ヒラギノ角ゴ Pro W3" w:hAnsi="Cambria"/>
          <w:color w:val="000000"/>
          <w:szCs w:val="20"/>
          <w:lang w:val="en-US"/>
        </w:rPr>
        <w:t xml:space="preserve"> </w:t>
      </w:r>
      <w:r w:rsidR="00BD2943" w:rsidRPr="006C759B">
        <w:rPr>
          <w:rFonts w:ascii="Cambria" w:eastAsia="ヒラギノ角ゴ Pro W3" w:hAnsi="Cambria"/>
          <w:color w:val="000000"/>
          <w:szCs w:val="20"/>
          <w:lang w:val="en-US"/>
        </w:rPr>
        <w:t>summarizes</w:t>
      </w:r>
      <w:r w:rsidRPr="006C759B">
        <w:rPr>
          <w:rFonts w:ascii="Cambria" w:eastAsia="ヒラギノ角ゴ Pro W3" w:hAnsi="Cambria"/>
          <w:color w:val="000000"/>
          <w:szCs w:val="20"/>
          <w:lang w:val="en-US"/>
        </w:rPr>
        <w:t xml:space="preserve"> quality control </w:t>
      </w:r>
      <w:r w:rsidR="000C6BA8">
        <w:rPr>
          <w:rFonts w:ascii="Cambria" w:eastAsia="ヒラギノ角ゴ Pro W3" w:hAnsi="Cambria"/>
          <w:color w:val="000000"/>
          <w:szCs w:val="20"/>
          <w:lang w:val="en-US"/>
        </w:rPr>
        <w:t>approach that</w:t>
      </w:r>
      <w:r w:rsidRPr="006C759B">
        <w:rPr>
          <w:rFonts w:ascii="Cambria" w:eastAsia="ヒラギノ角ゴ Pro W3" w:hAnsi="Cambria"/>
          <w:color w:val="000000"/>
          <w:szCs w:val="20"/>
          <w:lang w:val="en-US"/>
        </w:rPr>
        <w:t xml:space="preserve"> could be applied </w:t>
      </w:r>
      <w:r w:rsidR="000C6BA8">
        <w:rPr>
          <w:rFonts w:ascii="Cambria" w:eastAsia="ヒラギノ角ゴ Pro W3" w:hAnsi="Cambria"/>
          <w:color w:val="000000"/>
          <w:szCs w:val="20"/>
          <w:lang w:val="en-US"/>
        </w:rPr>
        <w:t>at</w:t>
      </w:r>
      <w:r w:rsidRPr="006C759B">
        <w:rPr>
          <w:rFonts w:ascii="Cambria" w:eastAsia="ヒラギノ角ゴ Pro W3" w:hAnsi="Cambria"/>
          <w:color w:val="000000"/>
          <w:szCs w:val="20"/>
          <w:lang w:val="en-US"/>
        </w:rPr>
        <w:t xml:space="preserve"> field stations and classifies them according to the previously defined quality characteristics. Each QC technique mentioned has its own strengths and weaknesses. </w:t>
      </w:r>
    </w:p>
    <w:tbl>
      <w:tblPr>
        <w:tblW w:w="9039" w:type="dxa"/>
        <w:tblBorders>
          <w:top w:val="single" w:sz="8" w:space="0" w:color="000000"/>
          <w:bottom w:val="single" w:sz="8" w:space="0" w:color="000000"/>
        </w:tblBorders>
        <w:tblLayout w:type="fixed"/>
        <w:tblLook w:val="04A0" w:firstRow="1" w:lastRow="0" w:firstColumn="1" w:lastColumn="0" w:noHBand="0" w:noVBand="1"/>
      </w:tblPr>
      <w:tblGrid>
        <w:gridCol w:w="1790"/>
        <w:gridCol w:w="1440"/>
        <w:gridCol w:w="1440"/>
        <w:gridCol w:w="2101"/>
        <w:gridCol w:w="992"/>
        <w:gridCol w:w="1276"/>
      </w:tblGrid>
      <w:tr w:rsidR="00122684" w:rsidRPr="00BD5119" w14:paraId="16EF7E35" w14:textId="77777777" w:rsidTr="00BD5119">
        <w:trPr>
          <w:trHeight w:val="650"/>
        </w:trPr>
        <w:tc>
          <w:tcPr>
            <w:tcW w:w="1790" w:type="dxa"/>
            <w:tcBorders>
              <w:top w:val="single" w:sz="12" w:space="0" w:color="auto"/>
              <w:left w:val="nil"/>
              <w:bottom w:val="single" w:sz="8" w:space="0" w:color="000000"/>
              <w:right w:val="nil"/>
            </w:tcBorders>
            <w:shd w:val="clear" w:color="auto" w:fill="auto"/>
          </w:tcPr>
          <w:p w14:paraId="35F50D7D" w14:textId="77777777" w:rsidR="00122684" w:rsidRPr="00BD5119" w:rsidRDefault="00122684" w:rsidP="00BD5119">
            <w:pPr>
              <w:spacing w:after="0"/>
              <w:rPr>
                <w:rFonts w:ascii="Cambria" w:hAnsi="Cambria"/>
                <w:b/>
                <w:bCs/>
                <w:color w:val="000000"/>
                <w:lang w:val="en-GB"/>
              </w:rPr>
            </w:pPr>
          </w:p>
        </w:tc>
        <w:tc>
          <w:tcPr>
            <w:tcW w:w="1440" w:type="dxa"/>
            <w:tcBorders>
              <w:top w:val="single" w:sz="12" w:space="0" w:color="auto"/>
              <w:left w:val="nil"/>
              <w:bottom w:val="single" w:sz="8" w:space="0" w:color="000000"/>
              <w:right w:val="nil"/>
            </w:tcBorders>
            <w:shd w:val="clear" w:color="auto" w:fill="auto"/>
          </w:tcPr>
          <w:p w14:paraId="15133B12" w14:textId="77777777" w:rsidR="00122684" w:rsidRPr="00BD5119" w:rsidRDefault="00122684" w:rsidP="00BD5119">
            <w:pPr>
              <w:spacing w:after="0"/>
              <w:rPr>
                <w:rFonts w:ascii="Cambria" w:hAnsi="Cambria"/>
                <w:b/>
                <w:bCs/>
                <w:color w:val="000000"/>
                <w:lang w:val="en-GB"/>
              </w:rPr>
            </w:pPr>
            <w:r w:rsidRPr="00BD5119">
              <w:rPr>
                <w:rFonts w:ascii="Cambria" w:hAnsi="Cambria"/>
                <w:b/>
                <w:bCs/>
                <w:color w:val="000000"/>
                <w:lang w:val="en-GB"/>
              </w:rPr>
              <w:t>Precision</w:t>
            </w:r>
          </w:p>
        </w:tc>
        <w:tc>
          <w:tcPr>
            <w:tcW w:w="1440" w:type="dxa"/>
            <w:tcBorders>
              <w:top w:val="single" w:sz="12" w:space="0" w:color="auto"/>
              <w:left w:val="nil"/>
              <w:bottom w:val="single" w:sz="8" w:space="0" w:color="000000"/>
              <w:right w:val="nil"/>
            </w:tcBorders>
            <w:shd w:val="clear" w:color="auto" w:fill="auto"/>
          </w:tcPr>
          <w:p w14:paraId="1DCDE008" w14:textId="77777777" w:rsidR="00122684" w:rsidRPr="00BD5119" w:rsidRDefault="00122684" w:rsidP="00BD5119">
            <w:pPr>
              <w:spacing w:after="0"/>
              <w:rPr>
                <w:rFonts w:ascii="Cambria" w:hAnsi="Cambria"/>
                <w:b/>
                <w:bCs/>
                <w:color w:val="000000"/>
                <w:lang w:val="en-GB"/>
              </w:rPr>
            </w:pPr>
            <w:r w:rsidRPr="00BD5119">
              <w:rPr>
                <w:rFonts w:ascii="Cambria" w:hAnsi="Cambria"/>
                <w:b/>
                <w:bCs/>
                <w:color w:val="000000"/>
                <w:lang w:val="en-GB"/>
              </w:rPr>
              <w:t>Frequency</w:t>
            </w:r>
          </w:p>
        </w:tc>
        <w:tc>
          <w:tcPr>
            <w:tcW w:w="2101" w:type="dxa"/>
            <w:tcBorders>
              <w:top w:val="single" w:sz="12" w:space="0" w:color="auto"/>
              <w:left w:val="nil"/>
              <w:bottom w:val="single" w:sz="8" w:space="0" w:color="000000"/>
              <w:right w:val="nil"/>
            </w:tcBorders>
            <w:shd w:val="clear" w:color="auto" w:fill="auto"/>
          </w:tcPr>
          <w:p w14:paraId="7E18591C" w14:textId="77777777" w:rsidR="00122684" w:rsidRPr="00BD5119" w:rsidRDefault="00122684" w:rsidP="00BD5119">
            <w:pPr>
              <w:spacing w:after="0"/>
              <w:rPr>
                <w:rFonts w:ascii="Cambria" w:hAnsi="Cambria"/>
                <w:b/>
                <w:bCs/>
                <w:color w:val="000000"/>
                <w:lang w:val="en-GB"/>
              </w:rPr>
            </w:pPr>
            <w:r w:rsidRPr="00BD5119">
              <w:rPr>
                <w:rFonts w:ascii="Cambria" w:hAnsi="Cambria"/>
                <w:b/>
                <w:bCs/>
                <w:color w:val="000000"/>
                <w:lang w:val="en-GB"/>
              </w:rPr>
              <w:t>Comprehensive ness</w:t>
            </w:r>
          </w:p>
        </w:tc>
        <w:tc>
          <w:tcPr>
            <w:tcW w:w="992" w:type="dxa"/>
            <w:tcBorders>
              <w:top w:val="single" w:sz="12" w:space="0" w:color="auto"/>
              <w:left w:val="nil"/>
              <w:bottom w:val="single" w:sz="8" w:space="0" w:color="000000"/>
              <w:right w:val="nil"/>
            </w:tcBorders>
            <w:shd w:val="clear" w:color="auto" w:fill="auto"/>
          </w:tcPr>
          <w:p w14:paraId="071F8EF2" w14:textId="77777777" w:rsidR="00122684" w:rsidRPr="00BD5119" w:rsidRDefault="00122684" w:rsidP="00BD5119">
            <w:pPr>
              <w:spacing w:after="0"/>
              <w:rPr>
                <w:rFonts w:ascii="Cambria" w:hAnsi="Cambria"/>
                <w:b/>
                <w:bCs/>
                <w:color w:val="000000"/>
                <w:lang w:val="en-GB"/>
              </w:rPr>
            </w:pPr>
            <w:r w:rsidRPr="00BD5119">
              <w:rPr>
                <w:rFonts w:ascii="Cambria" w:hAnsi="Cambria"/>
                <w:b/>
                <w:bCs/>
                <w:color w:val="000000"/>
                <w:lang w:val="en-GB"/>
              </w:rPr>
              <w:t>Conc.  Range</w:t>
            </w:r>
          </w:p>
        </w:tc>
        <w:tc>
          <w:tcPr>
            <w:tcW w:w="1276" w:type="dxa"/>
            <w:tcBorders>
              <w:top w:val="single" w:sz="12" w:space="0" w:color="auto"/>
              <w:left w:val="nil"/>
              <w:bottom w:val="single" w:sz="8" w:space="0" w:color="000000"/>
              <w:right w:val="nil"/>
            </w:tcBorders>
            <w:shd w:val="clear" w:color="auto" w:fill="auto"/>
          </w:tcPr>
          <w:p w14:paraId="60BB927C" w14:textId="77777777" w:rsidR="00122684" w:rsidRPr="00BD5119" w:rsidRDefault="00122684" w:rsidP="00BD5119">
            <w:pPr>
              <w:spacing w:after="0"/>
              <w:rPr>
                <w:rFonts w:ascii="Cambria" w:hAnsi="Cambria"/>
                <w:b/>
                <w:bCs/>
                <w:color w:val="000000"/>
                <w:lang w:val="en-GB"/>
              </w:rPr>
            </w:pPr>
            <w:r w:rsidRPr="00BD5119">
              <w:rPr>
                <w:rFonts w:ascii="Cambria" w:hAnsi="Cambria"/>
                <w:b/>
                <w:bCs/>
                <w:color w:val="000000"/>
                <w:lang w:val="en-GB"/>
              </w:rPr>
              <w:t>External validation</w:t>
            </w:r>
          </w:p>
        </w:tc>
      </w:tr>
      <w:tr w:rsidR="00122684" w:rsidRPr="00BD5119" w14:paraId="3FBC1A91" w14:textId="77777777" w:rsidTr="00BD5119">
        <w:tc>
          <w:tcPr>
            <w:tcW w:w="1790" w:type="dxa"/>
            <w:tcBorders>
              <w:left w:val="nil"/>
              <w:right w:val="nil"/>
            </w:tcBorders>
            <w:shd w:val="clear" w:color="auto" w:fill="auto"/>
          </w:tcPr>
          <w:p w14:paraId="7CC984F3" w14:textId="77777777" w:rsidR="00122684" w:rsidRPr="00BD5119" w:rsidRDefault="00A461CB" w:rsidP="00BD5119">
            <w:pPr>
              <w:spacing w:after="120"/>
              <w:rPr>
                <w:rFonts w:ascii="Cambria" w:hAnsi="Cambria"/>
                <w:b/>
                <w:bCs/>
                <w:color w:val="000000"/>
                <w:lang w:val="en-GB"/>
              </w:rPr>
            </w:pPr>
            <w:r w:rsidRPr="00BD5119">
              <w:rPr>
                <w:rFonts w:ascii="Cambria" w:hAnsi="Cambria"/>
                <w:b/>
                <w:bCs/>
                <w:color w:val="000000"/>
                <w:lang w:val="en-GB"/>
              </w:rPr>
              <w:t>T</w:t>
            </w:r>
            <w:r w:rsidR="00122684" w:rsidRPr="00BD5119">
              <w:rPr>
                <w:rFonts w:ascii="Cambria" w:hAnsi="Cambria"/>
                <w:b/>
                <w:bCs/>
                <w:color w:val="000000"/>
                <w:lang w:val="en-GB"/>
              </w:rPr>
              <w:t>arget</w:t>
            </w:r>
            <w:r w:rsidRPr="00BD5119">
              <w:rPr>
                <w:rFonts w:ascii="Cambria" w:hAnsi="Cambria"/>
                <w:b/>
                <w:bCs/>
                <w:color w:val="000000"/>
                <w:lang w:val="en-GB"/>
              </w:rPr>
              <w:t xml:space="preserve"> gases</w:t>
            </w:r>
          </w:p>
        </w:tc>
        <w:tc>
          <w:tcPr>
            <w:tcW w:w="1440" w:type="dxa"/>
            <w:tcBorders>
              <w:left w:val="nil"/>
              <w:right w:val="nil"/>
            </w:tcBorders>
            <w:shd w:val="clear" w:color="auto" w:fill="auto"/>
          </w:tcPr>
          <w:p w14:paraId="59FE6C57"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High</w:t>
            </w:r>
          </w:p>
        </w:tc>
        <w:tc>
          <w:tcPr>
            <w:tcW w:w="1440" w:type="dxa"/>
            <w:tcBorders>
              <w:left w:val="nil"/>
              <w:right w:val="nil"/>
            </w:tcBorders>
            <w:shd w:val="clear" w:color="auto" w:fill="auto"/>
          </w:tcPr>
          <w:p w14:paraId="108F2E6F"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Sub-daily</w:t>
            </w:r>
          </w:p>
        </w:tc>
        <w:tc>
          <w:tcPr>
            <w:tcW w:w="2101" w:type="dxa"/>
            <w:tcBorders>
              <w:left w:val="nil"/>
              <w:right w:val="nil"/>
            </w:tcBorders>
            <w:shd w:val="clear" w:color="auto" w:fill="auto"/>
          </w:tcPr>
          <w:p w14:paraId="5FF51038"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No</w:t>
            </w:r>
          </w:p>
        </w:tc>
        <w:tc>
          <w:tcPr>
            <w:tcW w:w="992" w:type="dxa"/>
            <w:tcBorders>
              <w:left w:val="nil"/>
              <w:right w:val="nil"/>
            </w:tcBorders>
            <w:shd w:val="clear" w:color="auto" w:fill="auto"/>
          </w:tcPr>
          <w:p w14:paraId="577C2183"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 xml:space="preserve">Limited </w:t>
            </w:r>
          </w:p>
        </w:tc>
        <w:tc>
          <w:tcPr>
            <w:tcW w:w="1276" w:type="dxa"/>
            <w:tcBorders>
              <w:left w:val="nil"/>
              <w:right w:val="nil"/>
            </w:tcBorders>
            <w:shd w:val="clear" w:color="auto" w:fill="auto"/>
          </w:tcPr>
          <w:p w14:paraId="501E9161"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Limited</w:t>
            </w:r>
          </w:p>
        </w:tc>
      </w:tr>
      <w:tr w:rsidR="00122684" w:rsidRPr="00BD5119" w14:paraId="562CA62C" w14:textId="77777777" w:rsidTr="00BD5119">
        <w:tc>
          <w:tcPr>
            <w:tcW w:w="1790" w:type="dxa"/>
            <w:shd w:val="clear" w:color="auto" w:fill="auto"/>
          </w:tcPr>
          <w:p w14:paraId="2E540ED5" w14:textId="77777777" w:rsidR="00122684" w:rsidRPr="00BD5119" w:rsidRDefault="00122684" w:rsidP="00BD5119">
            <w:pPr>
              <w:spacing w:after="120"/>
              <w:rPr>
                <w:rFonts w:ascii="Cambria" w:hAnsi="Cambria"/>
                <w:b/>
                <w:bCs/>
                <w:color w:val="000000"/>
                <w:lang w:val="en-GB"/>
              </w:rPr>
            </w:pPr>
            <w:r w:rsidRPr="00BD5119">
              <w:rPr>
                <w:rFonts w:ascii="Cambria" w:hAnsi="Cambria"/>
                <w:b/>
                <w:bCs/>
                <w:color w:val="000000"/>
                <w:lang w:val="en-GB"/>
              </w:rPr>
              <w:t>Flask vs. in-situ</w:t>
            </w:r>
          </w:p>
        </w:tc>
        <w:tc>
          <w:tcPr>
            <w:tcW w:w="1440" w:type="dxa"/>
            <w:shd w:val="clear" w:color="auto" w:fill="auto"/>
          </w:tcPr>
          <w:p w14:paraId="69C9D944"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Low</w:t>
            </w:r>
          </w:p>
        </w:tc>
        <w:tc>
          <w:tcPr>
            <w:tcW w:w="1440" w:type="dxa"/>
            <w:shd w:val="clear" w:color="auto" w:fill="auto"/>
          </w:tcPr>
          <w:p w14:paraId="7FA10860"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Weekly</w:t>
            </w:r>
          </w:p>
        </w:tc>
        <w:tc>
          <w:tcPr>
            <w:tcW w:w="2101" w:type="dxa"/>
            <w:shd w:val="clear" w:color="auto" w:fill="auto"/>
          </w:tcPr>
          <w:p w14:paraId="5FCB42AF"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Full</w:t>
            </w:r>
          </w:p>
        </w:tc>
        <w:tc>
          <w:tcPr>
            <w:tcW w:w="992" w:type="dxa"/>
            <w:shd w:val="clear" w:color="auto" w:fill="auto"/>
          </w:tcPr>
          <w:p w14:paraId="13CA1E80"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Entire</w:t>
            </w:r>
          </w:p>
        </w:tc>
        <w:tc>
          <w:tcPr>
            <w:tcW w:w="1276" w:type="dxa"/>
            <w:shd w:val="clear" w:color="auto" w:fill="auto"/>
          </w:tcPr>
          <w:p w14:paraId="4C00CFB1"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Yes</w:t>
            </w:r>
          </w:p>
        </w:tc>
      </w:tr>
      <w:tr w:rsidR="00122684" w:rsidRPr="00BD5119" w14:paraId="7C8DEDD3" w14:textId="77777777" w:rsidTr="00BD5119">
        <w:tc>
          <w:tcPr>
            <w:tcW w:w="1790" w:type="dxa"/>
            <w:tcBorders>
              <w:left w:val="nil"/>
              <w:right w:val="nil"/>
            </w:tcBorders>
            <w:shd w:val="clear" w:color="auto" w:fill="auto"/>
          </w:tcPr>
          <w:p w14:paraId="09EFBCE8" w14:textId="77777777" w:rsidR="00122684" w:rsidRPr="00BD5119" w:rsidRDefault="00122684" w:rsidP="00BD5119">
            <w:pPr>
              <w:spacing w:after="120"/>
              <w:rPr>
                <w:rFonts w:ascii="Cambria" w:hAnsi="Cambria"/>
                <w:b/>
                <w:bCs/>
                <w:color w:val="000000"/>
                <w:lang w:val="en-GB"/>
              </w:rPr>
            </w:pPr>
            <w:r w:rsidRPr="00BD5119">
              <w:rPr>
                <w:rFonts w:ascii="Cambria" w:hAnsi="Cambria"/>
                <w:b/>
                <w:bCs/>
                <w:color w:val="000000"/>
                <w:lang w:val="en-GB"/>
              </w:rPr>
              <w:t>Cylinder RR*</w:t>
            </w:r>
          </w:p>
        </w:tc>
        <w:tc>
          <w:tcPr>
            <w:tcW w:w="1440" w:type="dxa"/>
            <w:tcBorders>
              <w:left w:val="nil"/>
              <w:right w:val="nil"/>
            </w:tcBorders>
            <w:shd w:val="clear" w:color="auto" w:fill="auto"/>
          </w:tcPr>
          <w:p w14:paraId="4D2EB85E"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High</w:t>
            </w:r>
          </w:p>
        </w:tc>
        <w:tc>
          <w:tcPr>
            <w:tcW w:w="1440" w:type="dxa"/>
            <w:tcBorders>
              <w:left w:val="nil"/>
              <w:right w:val="nil"/>
            </w:tcBorders>
            <w:shd w:val="clear" w:color="auto" w:fill="auto"/>
          </w:tcPr>
          <w:p w14:paraId="1463CECF"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1-2 per year</w:t>
            </w:r>
          </w:p>
        </w:tc>
        <w:tc>
          <w:tcPr>
            <w:tcW w:w="2101" w:type="dxa"/>
            <w:tcBorders>
              <w:left w:val="nil"/>
              <w:right w:val="nil"/>
            </w:tcBorders>
            <w:shd w:val="clear" w:color="auto" w:fill="auto"/>
          </w:tcPr>
          <w:p w14:paraId="54019AD0"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No</w:t>
            </w:r>
          </w:p>
        </w:tc>
        <w:tc>
          <w:tcPr>
            <w:tcW w:w="992" w:type="dxa"/>
            <w:tcBorders>
              <w:left w:val="nil"/>
              <w:right w:val="nil"/>
            </w:tcBorders>
            <w:shd w:val="clear" w:color="auto" w:fill="auto"/>
          </w:tcPr>
          <w:p w14:paraId="5C9CFF91"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 xml:space="preserve">Limited </w:t>
            </w:r>
          </w:p>
        </w:tc>
        <w:tc>
          <w:tcPr>
            <w:tcW w:w="1276" w:type="dxa"/>
            <w:tcBorders>
              <w:left w:val="nil"/>
              <w:right w:val="nil"/>
            </w:tcBorders>
            <w:shd w:val="clear" w:color="auto" w:fill="auto"/>
          </w:tcPr>
          <w:p w14:paraId="0E054DFF"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Yes</w:t>
            </w:r>
          </w:p>
        </w:tc>
      </w:tr>
      <w:tr w:rsidR="00122684" w:rsidRPr="00BD5119" w14:paraId="51B13CB6" w14:textId="77777777" w:rsidTr="00BD5119">
        <w:tc>
          <w:tcPr>
            <w:tcW w:w="1790" w:type="dxa"/>
            <w:tcBorders>
              <w:bottom w:val="single" w:sz="12" w:space="0" w:color="auto"/>
            </w:tcBorders>
            <w:shd w:val="clear" w:color="auto" w:fill="auto"/>
          </w:tcPr>
          <w:p w14:paraId="6BE9AEB6" w14:textId="77777777" w:rsidR="00122684" w:rsidRPr="00BD5119" w:rsidRDefault="00122684" w:rsidP="00BD5119">
            <w:pPr>
              <w:spacing w:after="120"/>
              <w:rPr>
                <w:rFonts w:ascii="Cambria" w:hAnsi="Cambria"/>
                <w:b/>
                <w:bCs/>
                <w:color w:val="000000"/>
                <w:lang w:val="en-GB"/>
              </w:rPr>
            </w:pPr>
            <w:r w:rsidRPr="00BD5119">
              <w:rPr>
                <w:rFonts w:ascii="Cambria" w:hAnsi="Cambria"/>
                <w:b/>
                <w:bCs/>
                <w:color w:val="000000"/>
                <w:lang w:val="en-GB"/>
              </w:rPr>
              <w:t>Travelling inst</w:t>
            </w:r>
            <w:r w:rsidR="000C6BA8" w:rsidRPr="00BD5119">
              <w:rPr>
                <w:rFonts w:ascii="Cambria" w:hAnsi="Cambria"/>
                <w:b/>
                <w:bCs/>
                <w:color w:val="000000"/>
                <w:lang w:val="en-GB"/>
              </w:rPr>
              <w:t>rument</w:t>
            </w:r>
          </w:p>
        </w:tc>
        <w:tc>
          <w:tcPr>
            <w:tcW w:w="1440" w:type="dxa"/>
            <w:tcBorders>
              <w:bottom w:val="single" w:sz="12" w:space="0" w:color="auto"/>
            </w:tcBorders>
            <w:shd w:val="clear" w:color="auto" w:fill="auto"/>
          </w:tcPr>
          <w:p w14:paraId="7EE06E14"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High</w:t>
            </w:r>
          </w:p>
        </w:tc>
        <w:tc>
          <w:tcPr>
            <w:tcW w:w="1440" w:type="dxa"/>
            <w:tcBorders>
              <w:bottom w:val="single" w:sz="12" w:space="0" w:color="auto"/>
            </w:tcBorders>
            <w:shd w:val="clear" w:color="auto" w:fill="auto"/>
          </w:tcPr>
          <w:p w14:paraId="02EC001D" w14:textId="77777777" w:rsidR="00122684" w:rsidRPr="00BD5119" w:rsidRDefault="000C6BA8" w:rsidP="00BD5119">
            <w:pPr>
              <w:spacing w:after="120"/>
              <w:rPr>
                <w:rFonts w:ascii="Cambria" w:hAnsi="Cambria"/>
                <w:color w:val="000000"/>
                <w:lang w:val="en-GB"/>
              </w:rPr>
            </w:pPr>
            <w:r w:rsidRPr="00BD5119">
              <w:rPr>
                <w:rFonts w:ascii="Cambria" w:hAnsi="Cambria"/>
                <w:color w:val="000000"/>
                <w:lang w:val="en-GB"/>
              </w:rPr>
              <w:t>occasional</w:t>
            </w:r>
          </w:p>
        </w:tc>
        <w:tc>
          <w:tcPr>
            <w:tcW w:w="2101" w:type="dxa"/>
            <w:tcBorders>
              <w:bottom w:val="single" w:sz="12" w:space="0" w:color="auto"/>
            </w:tcBorders>
            <w:shd w:val="clear" w:color="auto" w:fill="auto"/>
          </w:tcPr>
          <w:p w14:paraId="32CCFBFA"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Full</w:t>
            </w:r>
            <w:r w:rsidR="000C6BA8" w:rsidRPr="00BD5119">
              <w:rPr>
                <w:rFonts w:ascii="Cambria" w:hAnsi="Cambria"/>
                <w:color w:val="000000"/>
                <w:lang w:val="en-GB"/>
              </w:rPr>
              <w:t xml:space="preserve"> (ability to pinpoint individual problems)</w:t>
            </w:r>
          </w:p>
        </w:tc>
        <w:tc>
          <w:tcPr>
            <w:tcW w:w="992" w:type="dxa"/>
            <w:tcBorders>
              <w:bottom w:val="single" w:sz="12" w:space="0" w:color="auto"/>
            </w:tcBorders>
            <w:shd w:val="clear" w:color="auto" w:fill="auto"/>
          </w:tcPr>
          <w:p w14:paraId="7CEB7C70"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Entire</w:t>
            </w:r>
          </w:p>
        </w:tc>
        <w:tc>
          <w:tcPr>
            <w:tcW w:w="1276" w:type="dxa"/>
            <w:tcBorders>
              <w:bottom w:val="single" w:sz="12" w:space="0" w:color="auto"/>
            </w:tcBorders>
            <w:shd w:val="clear" w:color="auto" w:fill="auto"/>
          </w:tcPr>
          <w:p w14:paraId="7111C4A1" w14:textId="77777777" w:rsidR="00122684" w:rsidRPr="00BD5119" w:rsidRDefault="00122684" w:rsidP="00BD5119">
            <w:pPr>
              <w:spacing w:after="120"/>
              <w:rPr>
                <w:rFonts w:ascii="Cambria" w:hAnsi="Cambria"/>
                <w:color w:val="000000"/>
                <w:lang w:val="en-GB"/>
              </w:rPr>
            </w:pPr>
            <w:r w:rsidRPr="00BD5119">
              <w:rPr>
                <w:rFonts w:ascii="Cambria" w:hAnsi="Cambria"/>
                <w:color w:val="000000"/>
                <w:lang w:val="en-GB"/>
              </w:rPr>
              <w:t>Yes</w:t>
            </w:r>
          </w:p>
        </w:tc>
      </w:tr>
    </w:tbl>
    <w:p w14:paraId="1773056F" w14:textId="77777777" w:rsidR="00122684" w:rsidRPr="006C759B" w:rsidRDefault="00FF6CF7" w:rsidP="00122684">
      <w:pPr>
        <w:spacing w:before="120"/>
        <w:jc w:val="center"/>
        <w:rPr>
          <w:rFonts w:ascii="Cambria" w:hAnsi="Cambria"/>
          <w:i/>
          <w:lang w:val="en-GB"/>
        </w:rPr>
      </w:pPr>
      <w:r w:rsidRPr="00FF6CF7">
        <w:rPr>
          <w:rFonts w:ascii="Cambria" w:hAnsi="Cambria"/>
          <w:i/>
          <w:lang w:val="en-GB"/>
        </w:rPr>
        <w:t xml:space="preserve">Table </w:t>
      </w:r>
      <w:r w:rsidR="008874E3">
        <w:rPr>
          <w:rFonts w:ascii="Cambria" w:hAnsi="Cambria"/>
          <w:i/>
          <w:lang w:val="en-GB"/>
        </w:rPr>
        <w:t>15</w:t>
      </w:r>
      <w:r w:rsidR="00122684" w:rsidRPr="006C759B">
        <w:rPr>
          <w:rFonts w:ascii="Cambria" w:hAnsi="Cambria"/>
          <w:i/>
          <w:lang w:val="en-GB"/>
        </w:rPr>
        <w:t xml:space="preserve">: Classification of existing quality control approaches according to the pre-defined quality characteristics. Cylinder RR* (Round Robin) is a circulating gas cylinder whose concentration is not </w:t>
      </w:r>
      <w:r w:rsidR="00122684" w:rsidRPr="006C759B">
        <w:rPr>
          <w:rFonts w:ascii="Cambria" w:hAnsi="Cambria"/>
          <w:i/>
          <w:lang w:val="en-GB"/>
        </w:rPr>
        <w:lastRenderedPageBreak/>
        <w:t xml:space="preserve">known by AS personnel. Analysis result at each station is used for testing the performance of the station. </w:t>
      </w:r>
    </w:p>
    <w:p w14:paraId="32A43BB5" w14:textId="77777777" w:rsidR="00122684" w:rsidRPr="006C759B" w:rsidRDefault="00122684" w:rsidP="00122684">
      <w:pPr>
        <w:spacing w:before="120"/>
        <w:jc w:val="center"/>
        <w:rPr>
          <w:rFonts w:ascii="Cambria" w:hAnsi="Cambria"/>
          <w:lang w:val="en-GB"/>
        </w:rPr>
      </w:pPr>
    </w:p>
    <w:p w14:paraId="61935410" w14:textId="77777777" w:rsidR="00122684" w:rsidRPr="001B1070" w:rsidRDefault="00122684" w:rsidP="00122684">
      <w:pPr>
        <w:pStyle w:val="Perso2"/>
        <w:numPr>
          <w:ilvl w:val="1"/>
          <w:numId w:val="33"/>
        </w:numPr>
      </w:pPr>
      <w:bookmarkStart w:id="254" w:name="_Toc381263444"/>
      <w:bookmarkStart w:id="255" w:name="_Toc390781378"/>
      <w:bookmarkStart w:id="256" w:name="_Toc390893091"/>
      <w:r w:rsidRPr="001B1070">
        <w:t>Quality</w:t>
      </w:r>
      <w:r w:rsidR="008D506E">
        <w:t xml:space="preserve"> control strategy for the ICOS a</w:t>
      </w:r>
      <w:r w:rsidRPr="001B1070">
        <w:t>tmospheric network</w:t>
      </w:r>
      <w:bookmarkEnd w:id="254"/>
      <w:bookmarkEnd w:id="255"/>
      <w:bookmarkEnd w:id="256"/>
    </w:p>
    <w:p w14:paraId="6C0CC453" w14:textId="77777777" w:rsidR="00A05104" w:rsidRPr="00A05104" w:rsidRDefault="00A05104" w:rsidP="00A05104">
      <w:pPr>
        <w:jc w:val="both"/>
        <w:rPr>
          <w:rFonts w:ascii="Cambria" w:hAnsi="Cambria"/>
          <w:lang w:val="en-US"/>
        </w:rPr>
      </w:pPr>
      <w:r w:rsidRPr="00A05104">
        <w:rPr>
          <w:rFonts w:ascii="Cambria" w:hAnsi="Cambria"/>
          <w:lang w:val="en-US"/>
        </w:rPr>
        <w:t>The QM strategy as proposed below does fulfill all needs in terms of precision, frequency, concentration range coverage, external validation as well as comprehensiveness. The diversity of the applied QC measures complements one another and offers sufficient redundancies to act as a defensible QM system.</w:t>
      </w:r>
    </w:p>
    <w:p w14:paraId="40D48E2D" w14:textId="77777777" w:rsidR="00A05104" w:rsidRPr="00A05104" w:rsidRDefault="00A05104" w:rsidP="00A05104">
      <w:pPr>
        <w:jc w:val="both"/>
        <w:rPr>
          <w:rFonts w:ascii="Cambria" w:hAnsi="Cambria"/>
          <w:lang w:val="en-US"/>
        </w:rPr>
      </w:pPr>
      <w:r w:rsidRPr="00A05104">
        <w:rPr>
          <w:rFonts w:ascii="Cambria" w:hAnsi="Cambria"/>
          <w:lang w:val="en-US"/>
        </w:rPr>
        <w:t>For Quality Control of ICOS atmospheric measurements,</w:t>
      </w:r>
      <w:r w:rsidR="00A461CB">
        <w:rPr>
          <w:rFonts w:ascii="Cambria" w:hAnsi="Cambria"/>
          <w:lang w:val="en-US"/>
        </w:rPr>
        <w:t xml:space="preserve"> </w:t>
      </w:r>
      <w:r w:rsidR="00A461CB" w:rsidRPr="00EE4762">
        <w:rPr>
          <w:rFonts w:ascii="Cambria" w:hAnsi="Cambria"/>
          <w:lang w:val="en-US"/>
        </w:rPr>
        <w:t xml:space="preserve">the </w:t>
      </w:r>
      <w:r w:rsidR="00597E4E">
        <w:rPr>
          <w:rFonts w:ascii="Cambria" w:hAnsi="Cambria"/>
          <w:lang w:val="en-US"/>
        </w:rPr>
        <w:t>targeted</w:t>
      </w:r>
      <w:r w:rsidR="00597E4E" w:rsidRPr="00A05104">
        <w:rPr>
          <w:rFonts w:ascii="Cambria" w:hAnsi="Cambria"/>
          <w:lang w:val="en-US"/>
        </w:rPr>
        <w:t xml:space="preserve"> </w:t>
      </w:r>
      <w:r w:rsidRPr="00A05104">
        <w:rPr>
          <w:rFonts w:ascii="Cambria" w:hAnsi="Cambria"/>
          <w:lang w:val="en-US"/>
        </w:rPr>
        <w:t>duties are:</w:t>
      </w:r>
    </w:p>
    <w:p w14:paraId="355F2F16" w14:textId="3C5060F4" w:rsidR="00A05104" w:rsidRPr="00A05104" w:rsidRDefault="00A05104" w:rsidP="00A05104">
      <w:pPr>
        <w:jc w:val="both"/>
        <w:rPr>
          <w:rFonts w:ascii="Cambria" w:hAnsi="Cambria"/>
          <w:lang w:val="en-US"/>
        </w:rPr>
      </w:pPr>
      <w:r w:rsidRPr="00A05104">
        <w:rPr>
          <w:rFonts w:ascii="Cambria" w:hAnsi="Cambria"/>
          <w:lang w:val="en-US"/>
        </w:rPr>
        <w:t xml:space="preserve">1) Entire check of proper functioning of the instrumentation </w:t>
      </w:r>
      <w:r w:rsidR="00BD2943">
        <w:rPr>
          <w:rFonts w:ascii="Cambria" w:hAnsi="Cambria"/>
          <w:lang w:val="en-US"/>
        </w:rPr>
        <w:t xml:space="preserve">(including instrumental validation and qualification phase at ATC </w:t>
      </w:r>
      <w:r w:rsidR="00DE6545">
        <w:rPr>
          <w:rFonts w:ascii="Cambria" w:hAnsi="Cambria"/>
          <w:lang w:val="en-US"/>
        </w:rPr>
        <w:t>Metrological L</w:t>
      </w:r>
      <w:r w:rsidR="00BD2943">
        <w:rPr>
          <w:rFonts w:ascii="Cambria" w:hAnsi="Cambria"/>
          <w:lang w:val="en-US"/>
        </w:rPr>
        <w:t xml:space="preserve">ab) </w:t>
      </w:r>
      <w:r w:rsidRPr="00A05104">
        <w:rPr>
          <w:rFonts w:ascii="Cambria" w:hAnsi="Cambria"/>
          <w:lang w:val="en-US"/>
        </w:rPr>
        <w:t xml:space="preserve">and the intake system before a station becomes operational. AS PI </w:t>
      </w:r>
      <w:r w:rsidR="000C6BA8" w:rsidRPr="00DC110C">
        <w:rPr>
          <w:rFonts w:ascii="Cambria" w:hAnsi="Cambria"/>
          <w:lang w:val="en-US"/>
        </w:rPr>
        <w:t>must</w:t>
      </w:r>
      <w:r w:rsidRPr="00A05104">
        <w:rPr>
          <w:rFonts w:ascii="Cambria" w:hAnsi="Cambria"/>
          <w:lang w:val="en-US"/>
        </w:rPr>
        <w:t xml:space="preserve"> prepare a full description of the measurement system and protocols, which will be checked by ATC (check list provided by the ATC). </w:t>
      </w:r>
      <w:r w:rsidR="00597E4E" w:rsidRPr="0026770F">
        <w:rPr>
          <w:rFonts w:ascii="Cambria" w:hAnsi="Cambria"/>
          <w:lang w:val="en-US"/>
        </w:rPr>
        <w:t>ATC is currently studying the feasibility of an initial onsite station audit.</w:t>
      </w:r>
    </w:p>
    <w:p w14:paraId="1F9E378F" w14:textId="77777777" w:rsidR="00A05104" w:rsidRPr="00A05104" w:rsidRDefault="00A05104" w:rsidP="00A05104">
      <w:pPr>
        <w:jc w:val="both"/>
        <w:rPr>
          <w:rFonts w:ascii="Cambria" w:hAnsi="Cambria"/>
          <w:lang w:val="en-US"/>
        </w:rPr>
      </w:pPr>
      <w:r w:rsidRPr="00A05104">
        <w:rPr>
          <w:rFonts w:ascii="Cambria" w:hAnsi="Cambria"/>
          <w:lang w:val="en-US"/>
        </w:rPr>
        <w:t xml:space="preserve">2) High frequency instrument target gas </w:t>
      </w:r>
      <w:r w:rsidR="00E0279E">
        <w:rPr>
          <w:rFonts w:ascii="Cambria" w:hAnsi="Cambria"/>
          <w:lang w:val="en-US"/>
        </w:rPr>
        <w:t xml:space="preserve">(also called “Performance target gas”) </w:t>
      </w:r>
      <w:r w:rsidRPr="00A05104">
        <w:rPr>
          <w:rFonts w:ascii="Cambria" w:hAnsi="Cambria"/>
          <w:lang w:val="en-US"/>
        </w:rPr>
        <w:t xml:space="preserve">measurements at the station to be able to quickly detect malfunctioning of the instrument, insertion point: selection valve. Concentration ranges for all species at the expected low end of the concentration range (background conditions) for the particular station. </w:t>
      </w:r>
    </w:p>
    <w:p w14:paraId="13C63741" w14:textId="77777777" w:rsidR="00A05104" w:rsidRPr="00A05104" w:rsidRDefault="00A05104" w:rsidP="00A05104">
      <w:pPr>
        <w:jc w:val="both"/>
        <w:rPr>
          <w:rFonts w:ascii="Cambria" w:hAnsi="Cambria"/>
          <w:lang w:val="en-US"/>
        </w:rPr>
      </w:pPr>
      <w:r w:rsidRPr="00A05104">
        <w:rPr>
          <w:rFonts w:ascii="Cambria" w:hAnsi="Cambria"/>
          <w:lang w:val="en-US"/>
        </w:rPr>
        <w:t>3) Low frequency instrument target gas</w:t>
      </w:r>
      <w:r w:rsidR="00E0279E">
        <w:rPr>
          <w:rFonts w:ascii="Cambria" w:hAnsi="Cambria"/>
          <w:lang w:val="en-US"/>
        </w:rPr>
        <w:t xml:space="preserve"> (also called “Archive target gas”)</w:t>
      </w:r>
      <w:r w:rsidRPr="00A05104">
        <w:rPr>
          <w:rFonts w:ascii="Cambria" w:hAnsi="Cambria"/>
          <w:lang w:val="en-US"/>
        </w:rPr>
        <w:t xml:space="preserve"> measurements to be able to quantify system stability over decades, insertion point: selection valve. Concentration ranges for all species above the expected high end of the concentration range for the particular station. </w:t>
      </w:r>
    </w:p>
    <w:p w14:paraId="364264F9" w14:textId="77777777" w:rsidR="00A05104" w:rsidRPr="00A05104" w:rsidRDefault="00A05104" w:rsidP="00A05104">
      <w:pPr>
        <w:jc w:val="both"/>
        <w:rPr>
          <w:rFonts w:ascii="Cambria" w:hAnsi="Cambria"/>
          <w:lang w:val="en-US"/>
        </w:rPr>
      </w:pPr>
      <w:r w:rsidRPr="00A05104">
        <w:rPr>
          <w:rFonts w:ascii="Cambria" w:hAnsi="Cambria"/>
          <w:lang w:val="en-US"/>
        </w:rPr>
        <w:t xml:space="preserve">4) Measurement systems, which have devices </w:t>
      </w:r>
      <w:r w:rsidR="000C6BA8">
        <w:rPr>
          <w:rFonts w:ascii="Cambria" w:hAnsi="Cambria"/>
          <w:lang w:val="en-US"/>
        </w:rPr>
        <w:t>such as a sampling</w:t>
      </w:r>
      <w:r w:rsidRPr="00A05104">
        <w:rPr>
          <w:rFonts w:ascii="Cambria" w:hAnsi="Cambria"/>
          <w:lang w:val="en-US"/>
        </w:rPr>
        <w:t xml:space="preserve"> pump, drier, buffer volumes, in the inlet line upstream of the analyzer, has to be tested by a target gas measurement, which has an insertion point upstream of these devices. The test conditions (e.g. sample flow rate and pressure) have to be comparable to the conditions for the ambient sampling. The same target gas has to be measured at the selection valve insertion point as well. This test has to be done during maintenance visits at least twice per year. The concentrations of this target should be close to background conditions for the respective station.</w:t>
      </w:r>
    </w:p>
    <w:p w14:paraId="25D01A52" w14:textId="1C7D9214" w:rsidR="00A05104" w:rsidRPr="00A05104" w:rsidRDefault="00A97C84" w:rsidP="00A05104">
      <w:pPr>
        <w:jc w:val="both"/>
        <w:rPr>
          <w:rFonts w:ascii="Cambria" w:hAnsi="Cambria"/>
          <w:lang w:val="en-US"/>
        </w:rPr>
      </w:pPr>
      <w:r>
        <w:rPr>
          <w:rFonts w:ascii="Cambria" w:hAnsi="Cambria"/>
          <w:lang w:val="en-US"/>
        </w:rPr>
        <w:t>5</w:t>
      </w:r>
      <w:r w:rsidR="00A05104" w:rsidRPr="00A05104">
        <w:rPr>
          <w:rFonts w:ascii="Cambria" w:hAnsi="Cambria"/>
          <w:lang w:val="en-US"/>
        </w:rPr>
        <w:t xml:space="preserve">) Regular </w:t>
      </w:r>
      <w:r w:rsidR="00795394" w:rsidRPr="006A3B89">
        <w:rPr>
          <w:rFonts w:ascii="Cambria" w:hAnsi="Cambria"/>
          <w:lang w:val="en-US"/>
        </w:rPr>
        <w:t>(</w:t>
      </w:r>
      <w:r w:rsidR="006A3B89" w:rsidRPr="006A3B89">
        <w:rPr>
          <w:rFonts w:ascii="Cambria" w:hAnsi="Cambria"/>
          <w:lang w:val="en-US"/>
        </w:rPr>
        <w:t>on</w:t>
      </w:r>
      <w:r w:rsidR="00D809CA">
        <w:rPr>
          <w:rFonts w:ascii="Cambria" w:hAnsi="Cambria"/>
          <w:lang w:val="en-US"/>
        </w:rPr>
        <w:t xml:space="preserve"> at least</w:t>
      </w:r>
      <w:r w:rsidR="006A3B89" w:rsidRPr="006A3B89">
        <w:rPr>
          <w:rFonts w:ascii="Cambria" w:hAnsi="Cambria"/>
          <w:lang w:val="en-US"/>
        </w:rPr>
        <w:t xml:space="preserve"> </w:t>
      </w:r>
      <w:r w:rsidR="00D20DDC" w:rsidRPr="006A3B89">
        <w:rPr>
          <w:rFonts w:ascii="Cambria" w:hAnsi="Cambria"/>
          <w:lang w:val="en-US"/>
        </w:rPr>
        <w:t>weekly</w:t>
      </w:r>
      <w:r w:rsidR="006A3B89" w:rsidRPr="006A3B89">
        <w:rPr>
          <w:rFonts w:ascii="Cambria" w:hAnsi="Cambria"/>
          <w:lang w:val="en-US"/>
        </w:rPr>
        <w:t xml:space="preserve"> basis</w:t>
      </w:r>
      <w:r w:rsidR="00D20DDC" w:rsidRPr="006A3B89">
        <w:rPr>
          <w:rFonts w:ascii="Cambria" w:hAnsi="Cambria"/>
          <w:lang w:val="en-US"/>
        </w:rPr>
        <w:t xml:space="preserve"> </w:t>
      </w:r>
      <w:r w:rsidR="006A3B89" w:rsidRPr="006A3B89">
        <w:rPr>
          <w:rFonts w:ascii="Cambria" w:hAnsi="Cambria"/>
          <w:lang w:val="en-US"/>
        </w:rPr>
        <w:t>is</w:t>
      </w:r>
      <w:r w:rsidR="00795394" w:rsidRPr="006A3B89">
        <w:rPr>
          <w:rFonts w:ascii="Cambria" w:hAnsi="Cambria"/>
          <w:lang w:val="en-US"/>
        </w:rPr>
        <w:t xml:space="preserve"> highly recommended</w:t>
      </w:r>
      <w:r w:rsidR="00D20DDC" w:rsidRPr="006A3B89">
        <w:rPr>
          <w:rFonts w:ascii="Cambria" w:hAnsi="Cambria"/>
          <w:lang w:val="en-US"/>
        </w:rPr>
        <w:t>)</w:t>
      </w:r>
      <w:r w:rsidR="00D20DDC">
        <w:rPr>
          <w:rFonts w:ascii="Cambria" w:hAnsi="Cambria"/>
          <w:lang w:val="en-US"/>
        </w:rPr>
        <w:t xml:space="preserve"> </w:t>
      </w:r>
      <w:r w:rsidR="00A05104" w:rsidRPr="00A05104">
        <w:rPr>
          <w:rFonts w:ascii="Cambria" w:hAnsi="Cambria"/>
          <w:lang w:val="en-US"/>
        </w:rPr>
        <w:t>data inspection</w:t>
      </w:r>
      <w:r w:rsidR="00D809CA">
        <w:rPr>
          <w:rFonts w:ascii="Cambria" w:hAnsi="Cambria"/>
          <w:lang w:val="en-US"/>
        </w:rPr>
        <w:t xml:space="preserve"> (including calibration and target gas measurements)</w:t>
      </w:r>
      <w:r w:rsidR="00A05104" w:rsidRPr="00A05104">
        <w:rPr>
          <w:rFonts w:ascii="Cambria" w:hAnsi="Cambria"/>
          <w:lang w:val="en-US"/>
        </w:rPr>
        <w:t xml:space="preserve"> by stations PIs using </w:t>
      </w:r>
      <w:r w:rsidR="001802C8">
        <w:rPr>
          <w:rFonts w:ascii="Cambria" w:hAnsi="Cambria"/>
          <w:lang w:val="en-US"/>
        </w:rPr>
        <w:t xml:space="preserve">ATC Data Products and </w:t>
      </w:r>
      <w:r w:rsidR="00D809CA">
        <w:rPr>
          <w:rFonts w:ascii="Cambria" w:hAnsi="Cambria"/>
          <w:lang w:val="en-US"/>
        </w:rPr>
        <w:t xml:space="preserve">the </w:t>
      </w:r>
      <w:proofErr w:type="spellStart"/>
      <w:r w:rsidR="00A05104" w:rsidRPr="00A05104">
        <w:rPr>
          <w:rFonts w:ascii="Cambria" w:hAnsi="Cambria"/>
          <w:lang w:val="en-US"/>
        </w:rPr>
        <w:t>ATC</w:t>
      </w:r>
      <w:r w:rsidR="00D809CA">
        <w:rPr>
          <w:rFonts w:ascii="Cambria" w:hAnsi="Cambria"/>
          <w:lang w:val="en-US"/>
        </w:rPr>
        <w:t>Qc</w:t>
      </w:r>
      <w:proofErr w:type="spellEnd"/>
      <w:r w:rsidR="00D809CA">
        <w:rPr>
          <w:rFonts w:ascii="Cambria" w:hAnsi="Cambria"/>
          <w:lang w:val="en-US"/>
        </w:rPr>
        <w:t xml:space="preserve"> tool</w:t>
      </w:r>
      <w:r w:rsidR="00A05104" w:rsidRPr="00A05104">
        <w:rPr>
          <w:rFonts w:ascii="Cambria" w:hAnsi="Cambria"/>
          <w:lang w:val="en-US"/>
        </w:rPr>
        <w:t xml:space="preserve"> and participation in the Monitoring Station Assembly.</w:t>
      </w:r>
    </w:p>
    <w:p w14:paraId="3B8E8CCA" w14:textId="67308AFB" w:rsidR="00A05104" w:rsidRPr="00A05104" w:rsidRDefault="00A97C84" w:rsidP="00A05104">
      <w:pPr>
        <w:jc w:val="both"/>
        <w:rPr>
          <w:rFonts w:ascii="Cambria" w:hAnsi="Cambria"/>
          <w:lang w:val="en-US"/>
        </w:rPr>
      </w:pPr>
      <w:r>
        <w:rPr>
          <w:rFonts w:ascii="Cambria" w:hAnsi="Cambria"/>
          <w:lang w:val="en-US"/>
        </w:rPr>
        <w:t>6</w:t>
      </w:r>
      <w:r w:rsidR="00A05104" w:rsidRPr="00A05104">
        <w:rPr>
          <w:rFonts w:ascii="Cambria" w:hAnsi="Cambria"/>
          <w:lang w:val="en-US"/>
        </w:rPr>
        <w:t xml:space="preserve">) Yearly intake system test, testing the entire sample intake line (all </w:t>
      </w:r>
      <w:r w:rsidR="00F545CC">
        <w:rPr>
          <w:rFonts w:ascii="Cambria" w:hAnsi="Cambria"/>
          <w:lang w:val="en-US"/>
        </w:rPr>
        <w:t>height</w:t>
      </w:r>
      <w:r w:rsidR="00A05104" w:rsidRPr="00A05104">
        <w:rPr>
          <w:rFonts w:ascii="Cambria" w:hAnsi="Cambria"/>
          <w:lang w:val="en-US"/>
        </w:rPr>
        <w:t xml:space="preserve">s). Intake system test may be done by inserting gas of known concentration to the inlet, or comparing ambient air concentrations swapping between sample inlet and spare line </w:t>
      </w:r>
      <w:r>
        <w:rPr>
          <w:rFonts w:ascii="Cambria" w:hAnsi="Cambria"/>
          <w:lang w:val="en-US"/>
        </w:rPr>
        <w:t xml:space="preserve">(ideally simultaneously with 2 instruments or in very stable ambient conditions if only one instrument available) </w:t>
      </w:r>
      <w:r w:rsidR="00A05104" w:rsidRPr="00A05104">
        <w:rPr>
          <w:rFonts w:ascii="Cambria" w:hAnsi="Cambria"/>
          <w:lang w:val="en-US"/>
        </w:rPr>
        <w:t>or as a leak test.</w:t>
      </w:r>
    </w:p>
    <w:p w14:paraId="66BBE26B" w14:textId="10DC8627" w:rsidR="00A05104" w:rsidRPr="00A05104" w:rsidRDefault="00A97C84" w:rsidP="00A05104">
      <w:pPr>
        <w:jc w:val="both"/>
        <w:rPr>
          <w:rFonts w:ascii="Cambria" w:hAnsi="Cambria"/>
          <w:lang w:val="en-US"/>
        </w:rPr>
      </w:pPr>
      <w:r>
        <w:rPr>
          <w:rFonts w:ascii="Cambria" w:hAnsi="Cambria"/>
          <w:lang w:val="en-US"/>
        </w:rPr>
        <w:t>7</w:t>
      </w:r>
      <w:commentRangeStart w:id="257"/>
      <w:r w:rsidR="00A05104" w:rsidRPr="00A05104">
        <w:rPr>
          <w:rFonts w:ascii="Cambria" w:hAnsi="Cambria"/>
          <w:lang w:val="en-US"/>
        </w:rPr>
        <w:t xml:space="preserve">) Regular </w:t>
      </w:r>
      <w:r w:rsidR="00DC110C">
        <w:rPr>
          <w:rFonts w:ascii="Cambria" w:hAnsi="Cambria"/>
          <w:lang w:val="en-US"/>
        </w:rPr>
        <w:t>flask – in-situ</w:t>
      </w:r>
      <w:r w:rsidR="001B1DC9">
        <w:rPr>
          <w:rFonts w:ascii="Cambria" w:hAnsi="Cambria"/>
          <w:lang w:val="en-US"/>
        </w:rPr>
        <w:t xml:space="preserve"> measurement</w:t>
      </w:r>
      <w:r w:rsidR="00DC110C">
        <w:rPr>
          <w:rFonts w:ascii="Cambria" w:hAnsi="Cambria"/>
          <w:lang w:val="en-US"/>
        </w:rPr>
        <w:t xml:space="preserve"> comparison for</w:t>
      </w:r>
      <w:r w:rsidR="00A05104" w:rsidRPr="00A05104">
        <w:rPr>
          <w:rFonts w:ascii="Cambria" w:hAnsi="Cambria"/>
          <w:lang w:val="en-US"/>
        </w:rPr>
        <w:t xml:space="preserve"> Class 1 stations on a weekly basis from the highest </w:t>
      </w:r>
      <w:r w:rsidR="00F545CC">
        <w:rPr>
          <w:rFonts w:ascii="Cambria" w:hAnsi="Cambria"/>
          <w:lang w:val="en-US"/>
        </w:rPr>
        <w:t>sampling</w:t>
      </w:r>
      <w:r w:rsidR="00A05104" w:rsidRPr="00A05104">
        <w:rPr>
          <w:rFonts w:ascii="Cambria" w:hAnsi="Cambria"/>
          <w:lang w:val="en-US"/>
        </w:rPr>
        <w:t xml:space="preserve"> </w:t>
      </w:r>
      <w:r w:rsidR="00F545CC">
        <w:rPr>
          <w:rFonts w:ascii="Cambria" w:hAnsi="Cambria"/>
          <w:lang w:val="en-US"/>
        </w:rPr>
        <w:t>height</w:t>
      </w:r>
      <w:r w:rsidR="00425F5D">
        <w:rPr>
          <w:rFonts w:ascii="Cambria" w:hAnsi="Cambria"/>
          <w:lang w:val="en-US"/>
        </w:rPr>
        <w:t>.</w:t>
      </w:r>
      <w:commentRangeEnd w:id="257"/>
      <w:r w:rsidR="00425F5D">
        <w:rPr>
          <w:rStyle w:val="Marquedecommentaire"/>
        </w:rPr>
        <w:commentReference w:id="257"/>
      </w:r>
    </w:p>
    <w:p w14:paraId="50EA162F" w14:textId="152A8CB8" w:rsidR="00A05104" w:rsidRDefault="00A97C84" w:rsidP="00A05104">
      <w:pPr>
        <w:jc w:val="both"/>
        <w:rPr>
          <w:rFonts w:ascii="Cambria" w:hAnsi="Cambria"/>
          <w:lang w:val="en-US"/>
        </w:rPr>
      </w:pPr>
      <w:r>
        <w:rPr>
          <w:rFonts w:ascii="Cambria" w:hAnsi="Cambria"/>
          <w:lang w:val="en-US"/>
        </w:rPr>
        <w:lastRenderedPageBreak/>
        <w:t>8</w:t>
      </w:r>
      <w:r w:rsidR="00A05104" w:rsidRPr="00A05104">
        <w:rPr>
          <w:rFonts w:ascii="Cambria" w:hAnsi="Cambria"/>
          <w:lang w:val="en-US"/>
        </w:rPr>
        <w:t>) Travelling cylinders (so-calle</w:t>
      </w:r>
      <w:r w:rsidR="000C6BA8">
        <w:rPr>
          <w:rFonts w:ascii="Cambria" w:hAnsi="Cambria"/>
          <w:lang w:val="en-US"/>
        </w:rPr>
        <w:t>d Round Robins), which are high-</w:t>
      </w:r>
      <w:r w:rsidR="00A05104" w:rsidRPr="00A05104">
        <w:rPr>
          <w:rFonts w:ascii="Cambria" w:hAnsi="Cambria"/>
          <w:lang w:val="en-US"/>
        </w:rPr>
        <w:t>pressure cylinders whose concentrations are unknown for the AS PI, to externally check the instrumen</w:t>
      </w:r>
      <w:r w:rsidR="00BD2943">
        <w:rPr>
          <w:rFonts w:ascii="Cambria" w:hAnsi="Cambria"/>
          <w:lang w:val="en-US"/>
        </w:rPr>
        <w:t>ts and the calibration scales (t</w:t>
      </w:r>
      <w:r w:rsidR="00A05104" w:rsidRPr="00A05104">
        <w:rPr>
          <w:rFonts w:ascii="Cambria" w:hAnsi="Cambria"/>
          <w:lang w:val="en-US"/>
        </w:rPr>
        <w:t>hese should be calibrated by WMO-CCL). This should be carried out</w:t>
      </w:r>
      <w:r w:rsidR="00E23269">
        <w:rPr>
          <w:rFonts w:ascii="Cambria" w:hAnsi="Cambria"/>
          <w:lang w:val="en-US"/>
        </w:rPr>
        <w:t xml:space="preserve"> as a blind test every 2 years.</w:t>
      </w:r>
      <w:r w:rsidR="000C6BA8">
        <w:rPr>
          <w:rFonts w:ascii="Cambria" w:hAnsi="Cambria"/>
          <w:lang w:val="en-US"/>
        </w:rPr>
        <w:t xml:space="preserve"> Funding has to be sought for this exercise.</w:t>
      </w:r>
    </w:p>
    <w:p w14:paraId="4A3E5E1E" w14:textId="77777777" w:rsidR="00A97C84" w:rsidRDefault="00A97C84" w:rsidP="00A05104">
      <w:pPr>
        <w:jc w:val="both"/>
        <w:rPr>
          <w:rFonts w:ascii="Cambria" w:hAnsi="Cambria"/>
          <w:lang w:val="en-US"/>
        </w:rPr>
      </w:pPr>
      <w:r>
        <w:rPr>
          <w:rFonts w:ascii="Cambria" w:hAnsi="Cambria"/>
          <w:lang w:val="en-US"/>
        </w:rPr>
        <w:t>9</w:t>
      </w:r>
      <w:r w:rsidR="00836E20">
        <w:rPr>
          <w:rFonts w:ascii="Cambria" w:hAnsi="Cambria"/>
          <w:lang w:val="en-US"/>
        </w:rPr>
        <w:t xml:space="preserve">) </w:t>
      </w:r>
      <w:commentRangeStart w:id="258"/>
      <w:r w:rsidR="00836E20">
        <w:rPr>
          <w:rFonts w:ascii="Cambria" w:hAnsi="Cambria"/>
          <w:lang w:val="en-US"/>
        </w:rPr>
        <w:t xml:space="preserve">In case of </w:t>
      </w:r>
      <w:commentRangeStart w:id="259"/>
      <w:r w:rsidR="00836E20">
        <w:rPr>
          <w:rFonts w:ascii="Cambria" w:hAnsi="Cambria"/>
          <w:lang w:val="en-US"/>
        </w:rPr>
        <w:t>problems</w:t>
      </w:r>
      <w:commentRangeEnd w:id="259"/>
      <w:r w:rsidR="00096A32">
        <w:rPr>
          <w:rStyle w:val="Marquedecommentaire"/>
        </w:rPr>
        <w:commentReference w:id="259"/>
      </w:r>
      <w:r w:rsidR="00836E20">
        <w:rPr>
          <w:rFonts w:ascii="Cambria" w:hAnsi="Cambria"/>
          <w:lang w:val="en-US"/>
        </w:rPr>
        <w:t xml:space="preserve"> at a</w:t>
      </w:r>
      <w:r w:rsidR="00836E20" w:rsidRPr="00836E20">
        <w:rPr>
          <w:rFonts w:ascii="Cambria" w:hAnsi="Cambria"/>
          <w:lang w:val="en-US"/>
        </w:rPr>
        <w:t xml:space="preserve"> Class 2 station, a </w:t>
      </w:r>
      <w:r w:rsidR="00836E20">
        <w:rPr>
          <w:rFonts w:ascii="Cambria" w:hAnsi="Cambria"/>
          <w:lang w:val="en-US"/>
        </w:rPr>
        <w:t>mobile flask sampler</w:t>
      </w:r>
      <w:r w:rsidR="00836E20" w:rsidRPr="00836E20">
        <w:rPr>
          <w:rFonts w:ascii="Cambria" w:hAnsi="Cambria"/>
          <w:lang w:val="en-US"/>
        </w:rPr>
        <w:t xml:space="preserve"> is ship</w:t>
      </w:r>
      <w:r w:rsidR="00836E20">
        <w:rPr>
          <w:rFonts w:ascii="Cambria" w:hAnsi="Cambria"/>
          <w:lang w:val="en-US"/>
        </w:rPr>
        <w:t>ped to the station to perform</w:t>
      </w:r>
      <w:r w:rsidR="00836E20" w:rsidRPr="00836E20">
        <w:rPr>
          <w:rFonts w:ascii="Cambria" w:hAnsi="Cambria"/>
          <w:lang w:val="en-US"/>
        </w:rPr>
        <w:t xml:space="preserve"> parallel measurements. </w:t>
      </w:r>
      <w:commentRangeEnd w:id="258"/>
      <w:r w:rsidR="00141287">
        <w:rPr>
          <w:rStyle w:val="Marquedecommentaire"/>
        </w:rPr>
        <w:commentReference w:id="258"/>
      </w:r>
    </w:p>
    <w:p w14:paraId="2C6CF899" w14:textId="55AD85A1" w:rsidR="00A05104" w:rsidRPr="00A05104" w:rsidRDefault="00A05104" w:rsidP="00A05104">
      <w:pPr>
        <w:jc w:val="both"/>
        <w:rPr>
          <w:rFonts w:ascii="Cambria" w:hAnsi="Cambria"/>
          <w:lang w:val="en-US"/>
        </w:rPr>
      </w:pPr>
      <w:r w:rsidRPr="00A05104">
        <w:rPr>
          <w:rFonts w:ascii="Cambria" w:hAnsi="Cambria"/>
          <w:lang w:val="en-US"/>
        </w:rPr>
        <w:t>1</w:t>
      </w:r>
      <w:r w:rsidR="00A97C84">
        <w:rPr>
          <w:rFonts w:ascii="Cambria" w:hAnsi="Cambria"/>
          <w:lang w:val="en-US"/>
        </w:rPr>
        <w:t>0</w:t>
      </w:r>
      <w:r w:rsidRPr="00A05104">
        <w:rPr>
          <w:rFonts w:ascii="Cambria" w:hAnsi="Cambria"/>
          <w:lang w:val="en-US"/>
        </w:rPr>
        <w:t xml:space="preserve">) The </w:t>
      </w:r>
      <w:r w:rsidR="000C6BA8">
        <w:rPr>
          <w:rFonts w:ascii="Cambria" w:hAnsi="Cambria"/>
          <w:lang w:val="en-US"/>
        </w:rPr>
        <w:t xml:space="preserve">ATC </w:t>
      </w:r>
      <w:r w:rsidR="001802C8">
        <w:rPr>
          <w:rFonts w:ascii="Cambria" w:hAnsi="Cambria"/>
          <w:lang w:val="en-US"/>
        </w:rPr>
        <w:t>Mobile Lab</w:t>
      </w:r>
      <w:r w:rsidRPr="00A05104">
        <w:rPr>
          <w:rFonts w:ascii="Cambria" w:hAnsi="Cambria"/>
          <w:lang w:val="en-US"/>
        </w:rPr>
        <w:t xml:space="preserve"> serving as a diagnostic tool particularly for stations where systematic biases in the flask vs. in-situ comparison occur. During a </w:t>
      </w:r>
      <w:r w:rsidR="001802C8">
        <w:rPr>
          <w:rFonts w:ascii="Cambria" w:hAnsi="Cambria"/>
          <w:lang w:val="en-US"/>
        </w:rPr>
        <w:t>Mobile Lab</w:t>
      </w:r>
      <w:r w:rsidRPr="00A05104">
        <w:rPr>
          <w:rFonts w:ascii="Cambria" w:hAnsi="Cambria"/>
          <w:lang w:val="en-US"/>
        </w:rPr>
        <w:t xml:space="preserve"> visit a system and performance audit will be conducted.</w:t>
      </w:r>
    </w:p>
    <w:p w14:paraId="6B89E018" w14:textId="77777777" w:rsidR="00A05104" w:rsidRDefault="00A05104" w:rsidP="00A05104">
      <w:pPr>
        <w:jc w:val="both"/>
        <w:rPr>
          <w:rFonts w:ascii="Cambria" w:hAnsi="Cambria"/>
          <w:lang w:val="en-US"/>
        </w:rPr>
      </w:pPr>
      <w:r w:rsidRPr="00A05104">
        <w:rPr>
          <w:rFonts w:ascii="Cambria" w:hAnsi="Cambria"/>
          <w:lang w:val="en-US"/>
        </w:rPr>
        <w:t>Not mandatory, but highly recommended task is to measure blank (e.g. synthetic air or N</w:t>
      </w:r>
      <w:r w:rsidR="00F74D9B" w:rsidRPr="001802C8">
        <w:rPr>
          <w:rFonts w:ascii="Cambria" w:hAnsi="Cambria"/>
          <w:vertAlign w:val="subscript"/>
          <w:lang w:val="en-US"/>
        </w:rPr>
        <w:t>2</w:t>
      </w:r>
      <w:r w:rsidRPr="00A05104">
        <w:rPr>
          <w:rFonts w:ascii="Cambria" w:hAnsi="Cambria"/>
          <w:lang w:val="en-US"/>
        </w:rPr>
        <w:t xml:space="preserve"> grade: 5.0) and laboratory air on a weekly basis.</w:t>
      </w:r>
    </w:p>
    <w:p w14:paraId="2366E2BF" w14:textId="77777777" w:rsidR="006A3B89" w:rsidRPr="00A05104" w:rsidRDefault="006A3B89" w:rsidP="00A05104">
      <w:pPr>
        <w:jc w:val="both"/>
        <w:rPr>
          <w:rFonts w:ascii="Cambria" w:hAnsi="Cambria"/>
          <w:lang w:val="en-US"/>
        </w:rPr>
      </w:pPr>
    </w:p>
    <w:p w14:paraId="3D156DC3" w14:textId="77777777" w:rsidR="0060544D" w:rsidRPr="006C759B" w:rsidRDefault="0060544D" w:rsidP="00DA7E7E">
      <w:pPr>
        <w:pStyle w:val="Perso2"/>
        <w:numPr>
          <w:ilvl w:val="1"/>
          <w:numId w:val="18"/>
        </w:numPr>
      </w:pPr>
      <w:bookmarkStart w:id="260" w:name="_Toc381263445"/>
      <w:bookmarkStart w:id="261" w:name="_Toc390781379"/>
      <w:bookmarkStart w:id="262" w:name="_Toc390893092"/>
      <w:r w:rsidRPr="006C759B">
        <w:t>Measurement uncertainties</w:t>
      </w:r>
      <w:bookmarkEnd w:id="260"/>
      <w:bookmarkEnd w:id="261"/>
      <w:bookmarkEnd w:id="262"/>
    </w:p>
    <w:p w14:paraId="7A20AA67" w14:textId="77777777" w:rsidR="00224DDC" w:rsidRPr="006C759B" w:rsidRDefault="00224DDC" w:rsidP="00224DDC">
      <w:pPr>
        <w:pStyle w:val="Perso2"/>
        <w:ind w:firstLine="0"/>
      </w:pPr>
    </w:p>
    <w:p w14:paraId="52362615" w14:textId="77777777" w:rsidR="000E0D34" w:rsidRPr="00A33A4D" w:rsidRDefault="00122684" w:rsidP="00B85480">
      <w:pPr>
        <w:jc w:val="both"/>
        <w:rPr>
          <w:rFonts w:ascii="Cambria" w:hAnsi="Cambria"/>
          <w:lang w:val="en-US"/>
        </w:rPr>
      </w:pPr>
      <w:r w:rsidRPr="00A33A4D">
        <w:rPr>
          <w:rFonts w:ascii="Cambria" w:hAnsi="Cambria"/>
          <w:lang w:val="en-US"/>
        </w:rPr>
        <w:t xml:space="preserve">The measurement uncertainties will be </w:t>
      </w:r>
      <w:r w:rsidR="000C6BA8" w:rsidRPr="00A33A4D">
        <w:rPr>
          <w:rFonts w:ascii="Cambria" w:hAnsi="Cambria"/>
          <w:lang w:val="en-US"/>
        </w:rPr>
        <w:t>estimated</w:t>
      </w:r>
      <w:r w:rsidRPr="00A33A4D">
        <w:rPr>
          <w:rFonts w:ascii="Cambria" w:hAnsi="Cambria"/>
          <w:lang w:val="en-US"/>
        </w:rPr>
        <w:t xml:space="preserve"> </w:t>
      </w:r>
      <w:r w:rsidR="00934B15" w:rsidRPr="00A33A4D">
        <w:rPr>
          <w:rFonts w:ascii="Cambria" w:hAnsi="Cambria"/>
          <w:lang w:val="en-US"/>
        </w:rPr>
        <w:t>by</w:t>
      </w:r>
      <w:r w:rsidR="006C759B" w:rsidRPr="00A33A4D">
        <w:rPr>
          <w:rFonts w:ascii="Cambria" w:hAnsi="Cambria"/>
          <w:lang w:val="en-US"/>
        </w:rPr>
        <w:t xml:space="preserve"> ATC using </w:t>
      </w:r>
      <w:r w:rsidR="00BD2943" w:rsidRPr="00A33A4D">
        <w:rPr>
          <w:rFonts w:ascii="Cambria" w:hAnsi="Cambria"/>
          <w:lang w:val="en-US"/>
        </w:rPr>
        <w:t>p</w:t>
      </w:r>
      <w:r w:rsidR="00D51C92" w:rsidRPr="00A33A4D">
        <w:rPr>
          <w:rFonts w:ascii="Cambria" w:hAnsi="Cambria"/>
          <w:lang w:val="en-US"/>
        </w:rPr>
        <w:t>erformance</w:t>
      </w:r>
      <w:r w:rsidR="006C759B" w:rsidRPr="00A33A4D">
        <w:rPr>
          <w:rFonts w:ascii="Cambria" w:hAnsi="Cambria"/>
          <w:lang w:val="en-US"/>
        </w:rPr>
        <w:t xml:space="preserve"> target gas measurement and </w:t>
      </w:r>
      <w:r w:rsidR="00D51C92" w:rsidRPr="00A33A4D">
        <w:rPr>
          <w:rFonts w:ascii="Cambria" w:hAnsi="Cambria"/>
          <w:lang w:val="en-US"/>
        </w:rPr>
        <w:t>error estimate studies (e.g. error on water vapor correction</w:t>
      </w:r>
      <w:r w:rsidR="00B85480" w:rsidRPr="00A33A4D">
        <w:rPr>
          <w:rFonts w:ascii="Cambria" w:hAnsi="Cambria"/>
          <w:lang w:val="en-US"/>
        </w:rPr>
        <w:t>, on</w:t>
      </w:r>
      <w:r w:rsidR="00D51C92" w:rsidRPr="00A33A4D">
        <w:rPr>
          <w:rFonts w:ascii="Cambria" w:hAnsi="Cambria"/>
          <w:lang w:val="en-US"/>
        </w:rPr>
        <w:t xml:space="preserve"> representativeness</w:t>
      </w:r>
      <w:r w:rsidR="00BD2943" w:rsidRPr="00A33A4D">
        <w:rPr>
          <w:rFonts w:ascii="Cambria" w:hAnsi="Cambria"/>
          <w:lang w:val="en-US"/>
        </w:rPr>
        <w:t xml:space="preserve"> of the hourly average data </w:t>
      </w:r>
      <w:r w:rsidR="00A83142" w:rsidRPr="00A33A4D">
        <w:rPr>
          <w:rFonts w:ascii="Cambria" w:hAnsi="Cambria"/>
          <w:lang w:val="en-US"/>
        </w:rPr>
        <w:t>for multi sampling height sites</w:t>
      </w:r>
      <w:r w:rsidR="00D51C92" w:rsidRPr="00A33A4D">
        <w:rPr>
          <w:rFonts w:ascii="Cambria" w:hAnsi="Cambria"/>
          <w:lang w:val="en-US"/>
        </w:rPr>
        <w:t>)</w:t>
      </w:r>
      <w:r w:rsidR="00934B15" w:rsidRPr="00A33A4D">
        <w:rPr>
          <w:rFonts w:ascii="Cambria" w:hAnsi="Cambria"/>
          <w:lang w:val="en-US"/>
        </w:rPr>
        <w:t>.</w:t>
      </w:r>
      <w:r w:rsidR="00DB00C4">
        <w:rPr>
          <w:rFonts w:ascii="Cambria" w:hAnsi="Cambria"/>
          <w:lang w:val="en-US"/>
        </w:rPr>
        <w:t xml:space="preserve"> The detailed computation of this uncertainty is still to be implemented</w:t>
      </w:r>
      <w:r w:rsidR="00D20DDC">
        <w:rPr>
          <w:rFonts w:ascii="Cambria" w:hAnsi="Cambria"/>
          <w:lang w:val="en-US"/>
        </w:rPr>
        <w:t xml:space="preserve"> and is </w:t>
      </w:r>
      <w:r w:rsidR="006A4B55">
        <w:rPr>
          <w:rFonts w:ascii="Cambria" w:hAnsi="Cambria"/>
          <w:lang w:val="en-US"/>
        </w:rPr>
        <w:t xml:space="preserve">also </w:t>
      </w:r>
      <w:r w:rsidR="00D20DDC">
        <w:rPr>
          <w:rFonts w:ascii="Cambria" w:hAnsi="Cambria"/>
          <w:lang w:val="en-US"/>
        </w:rPr>
        <w:t>currently studied in</w:t>
      </w:r>
      <w:r w:rsidR="006A3B89">
        <w:rPr>
          <w:rFonts w:ascii="Cambria" w:hAnsi="Cambria"/>
          <w:lang w:val="en-US"/>
        </w:rPr>
        <w:t xml:space="preserve"> the framework of the</w:t>
      </w:r>
      <w:r w:rsidR="00D20DDC">
        <w:rPr>
          <w:rFonts w:ascii="Cambria" w:hAnsi="Cambria"/>
          <w:lang w:val="en-US"/>
        </w:rPr>
        <w:t xml:space="preserve"> </w:t>
      </w:r>
      <w:proofErr w:type="spellStart"/>
      <w:r w:rsidR="00D20DDC">
        <w:rPr>
          <w:rFonts w:ascii="Cambria" w:hAnsi="Cambria"/>
          <w:lang w:val="en-US"/>
        </w:rPr>
        <w:t>InGOS</w:t>
      </w:r>
      <w:proofErr w:type="spellEnd"/>
      <w:r w:rsidR="00D20DDC">
        <w:rPr>
          <w:rFonts w:ascii="Cambria" w:hAnsi="Cambria"/>
          <w:lang w:val="en-US"/>
        </w:rPr>
        <w:t xml:space="preserve"> project</w:t>
      </w:r>
      <w:r w:rsidR="00DB00C4">
        <w:rPr>
          <w:rFonts w:ascii="Cambria" w:hAnsi="Cambria"/>
          <w:lang w:val="en-US"/>
        </w:rPr>
        <w:t>.</w:t>
      </w:r>
    </w:p>
    <w:p w14:paraId="025FC66E" w14:textId="77777777" w:rsidR="00380E2B" w:rsidRPr="006C759B" w:rsidRDefault="00C44049" w:rsidP="006A3B89">
      <w:pPr>
        <w:pStyle w:val="Perso"/>
        <w:numPr>
          <w:ilvl w:val="0"/>
          <w:numId w:val="18"/>
        </w:numPr>
      </w:pPr>
      <w:r w:rsidRPr="006C759B">
        <w:br w:type="page"/>
      </w:r>
      <w:bookmarkStart w:id="263" w:name="_Toc381263446"/>
      <w:bookmarkStart w:id="264" w:name="_Toc390781380"/>
      <w:bookmarkStart w:id="265" w:name="_Toc390893093"/>
      <w:r w:rsidR="00380E2B" w:rsidRPr="006C759B">
        <w:lastRenderedPageBreak/>
        <w:t>Outlook</w:t>
      </w:r>
      <w:bookmarkEnd w:id="263"/>
      <w:bookmarkEnd w:id="264"/>
      <w:bookmarkEnd w:id="265"/>
    </w:p>
    <w:p w14:paraId="2F4C126C" w14:textId="77777777" w:rsidR="003E0B46" w:rsidRDefault="003E0B46" w:rsidP="003E0B46">
      <w:pPr>
        <w:pStyle w:val="Perso"/>
      </w:pPr>
    </w:p>
    <w:p w14:paraId="146B9660" w14:textId="77777777" w:rsidR="003E0B46" w:rsidRDefault="003E0B46" w:rsidP="003E0B46">
      <w:pPr>
        <w:pStyle w:val="Perso"/>
      </w:pPr>
    </w:p>
    <w:p w14:paraId="7E74A2E2" w14:textId="77777777" w:rsidR="001B1DC9" w:rsidRPr="00D20DDC" w:rsidRDefault="00DC110C" w:rsidP="00DC110C">
      <w:pPr>
        <w:spacing w:after="0"/>
        <w:jc w:val="both"/>
        <w:rPr>
          <w:rFonts w:ascii="Cambria" w:hAnsi="Cambria"/>
          <w:lang w:val="en-US"/>
        </w:rPr>
      </w:pPr>
      <w:r w:rsidRPr="00D20DDC">
        <w:rPr>
          <w:rFonts w:ascii="Cambria" w:hAnsi="Cambria"/>
          <w:lang w:val="en-US"/>
        </w:rPr>
        <w:t>The present document</w:t>
      </w:r>
      <w:r w:rsidR="001B1DC9" w:rsidRPr="00D20DDC">
        <w:rPr>
          <w:rFonts w:ascii="Cambria" w:hAnsi="Cambria"/>
          <w:lang w:val="en-US"/>
        </w:rPr>
        <w:t xml:space="preserve"> describes</w:t>
      </w:r>
      <w:r w:rsidR="007E6E4E" w:rsidRPr="00D20DDC">
        <w:rPr>
          <w:rFonts w:ascii="Cambria" w:hAnsi="Cambria"/>
          <w:lang w:val="en-US"/>
        </w:rPr>
        <w:t xml:space="preserve"> the current state of the ICOS requirements and recommendations for the atmospheric stations.</w:t>
      </w:r>
      <w:r w:rsidR="00DA1404" w:rsidRPr="00D20DDC">
        <w:rPr>
          <w:rFonts w:ascii="Cambria" w:hAnsi="Cambria"/>
          <w:lang w:val="en-US"/>
        </w:rPr>
        <w:t xml:space="preserve"> </w:t>
      </w:r>
      <w:r w:rsidR="008D524A" w:rsidRPr="00D20DDC">
        <w:rPr>
          <w:rFonts w:ascii="Cambria" w:hAnsi="Cambria"/>
          <w:lang w:val="en-US"/>
        </w:rPr>
        <w:t>Several</w:t>
      </w:r>
      <w:r w:rsidR="00160BBA" w:rsidRPr="00D20DDC">
        <w:rPr>
          <w:rFonts w:ascii="Cambria" w:hAnsi="Cambria"/>
          <w:lang w:val="en-US"/>
        </w:rPr>
        <w:t xml:space="preserve"> topics such as PBLH measurement and automated flask sampling require additional work to define the corresponding requirements and recommendation</w:t>
      </w:r>
      <w:r w:rsidR="00DA1404" w:rsidRPr="00D20DDC">
        <w:rPr>
          <w:rFonts w:ascii="Cambria" w:hAnsi="Cambria"/>
          <w:lang w:val="en-US"/>
        </w:rPr>
        <w:t>s</w:t>
      </w:r>
      <w:r w:rsidR="00160BBA" w:rsidRPr="00D20DDC">
        <w:rPr>
          <w:rFonts w:ascii="Cambria" w:hAnsi="Cambria"/>
          <w:lang w:val="en-US"/>
        </w:rPr>
        <w:t xml:space="preserve">. </w:t>
      </w:r>
      <w:r w:rsidR="00DA1404" w:rsidRPr="00D20DDC">
        <w:rPr>
          <w:rFonts w:ascii="Cambria" w:hAnsi="Cambria"/>
          <w:lang w:val="en-US"/>
        </w:rPr>
        <w:t>This</w:t>
      </w:r>
      <w:r w:rsidR="007E6E4E" w:rsidRPr="00D20DDC">
        <w:rPr>
          <w:rFonts w:ascii="Cambria" w:hAnsi="Cambria"/>
          <w:lang w:val="en-US"/>
        </w:rPr>
        <w:t xml:space="preserve"> work </w:t>
      </w:r>
      <w:r w:rsidR="00DA1404" w:rsidRPr="00D20DDC">
        <w:rPr>
          <w:rFonts w:ascii="Cambria" w:hAnsi="Cambria"/>
          <w:lang w:val="en-US"/>
        </w:rPr>
        <w:t xml:space="preserve">is currently in progress </w:t>
      </w:r>
      <w:r w:rsidR="007E6E4E" w:rsidRPr="00D20DDC">
        <w:rPr>
          <w:rFonts w:ascii="Cambria" w:hAnsi="Cambria"/>
          <w:lang w:val="en-US"/>
        </w:rPr>
        <w:t xml:space="preserve">mainly </w:t>
      </w:r>
      <w:r w:rsidR="006D7A4B" w:rsidRPr="00D20DDC">
        <w:rPr>
          <w:rFonts w:ascii="Cambria" w:hAnsi="Cambria"/>
          <w:lang w:val="en-US"/>
        </w:rPr>
        <w:t>in the framework of</w:t>
      </w:r>
      <w:r w:rsidR="007E6E4E" w:rsidRPr="00D20DDC">
        <w:rPr>
          <w:rFonts w:ascii="Cambria" w:hAnsi="Cambria"/>
          <w:lang w:val="en-US"/>
        </w:rPr>
        <w:t xml:space="preserve"> the</w:t>
      </w:r>
      <w:r w:rsidR="00160BBA" w:rsidRPr="00D20DDC">
        <w:rPr>
          <w:rFonts w:ascii="Cambria" w:hAnsi="Cambria"/>
          <w:lang w:val="en-US"/>
        </w:rPr>
        <w:t xml:space="preserve"> ICOS-INWIRE project.</w:t>
      </w:r>
    </w:p>
    <w:p w14:paraId="5B99B947" w14:textId="77777777" w:rsidR="00DA1404" w:rsidRPr="00D20DDC" w:rsidRDefault="00DA1404" w:rsidP="00DC110C">
      <w:pPr>
        <w:spacing w:after="0"/>
        <w:jc w:val="both"/>
        <w:rPr>
          <w:rFonts w:ascii="Cambria" w:hAnsi="Cambria"/>
          <w:lang w:val="en-US"/>
        </w:rPr>
      </w:pPr>
      <w:r w:rsidRPr="00D20DDC">
        <w:rPr>
          <w:rFonts w:ascii="Cambria" w:hAnsi="Cambria"/>
          <w:lang w:val="en-US"/>
        </w:rPr>
        <w:t xml:space="preserve">The next release of this document will </w:t>
      </w:r>
      <w:r w:rsidR="008F67E6" w:rsidRPr="00D20DDC">
        <w:rPr>
          <w:rFonts w:ascii="Cambria" w:hAnsi="Cambria"/>
          <w:lang w:val="en-US"/>
        </w:rPr>
        <w:t xml:space="preserve">present the results of the ongoing work and the update of the </w:t>
      </w:r>
      <w:r w:rsidR="00771D36" w:rsidRPr="00D20DDC">
        <w:rPr>
          <w:rFonts w:ascii="Cambria" w:hAnsi="Cambria"/>
          <w:lang w:val="en-US"/>
        </w:rPr>
        <w:t>actual</w:t>
      </w:r>
      <w:r w:rsidR="008F67E6" w:rsidRPr="00D20DDC">
        <w:rPr>
          <w:rFonts w:ascii="Cambria" w:hAnsi="Cambria"/>
          <w:lang w:val="en-US"/>
        </w:rPr>
        <w:t xml:space="preserve"> specifications described here.</w:t>
      </w:r>
    </w:p>
    <w:p w14:paraId="3365B854" w14:textId="77777777" w:rsidR="00380E2B" w:rsidRPr="00C40662" w:rsidRDefault="00C44049" w:rsidP="006A3B89">
      <w:pPr>
        <w:pStyle w:val="Perso"/>
        <w:numPr>
          <w:ilvl w:val="0"/>
          <w:numId w:val="18"/>
        </w:numPr>
      </w:pPr>
      <w:r w:rsidRPr="00C40662">
        <w:br w:type="page"/>
      </w:r>
      <w:bookmarkStart w:id="266" w:name="_Toc381263447"/>
      <w:bookmarkStart w:id="267" w:name="_Toc390781381"/>
      <w:bookmarkStart w:id="268" w:name="_Toc390893094"/>
      <w:r w:rsidR="00380E2B" w:rsidRPr="00C40662">
        <w:lastRenderedPageBreak/>
        <w:t>References</w:t>
      </w:r>
      <w:bookmarkEnd w:id="266"/>
      <w:bookmarkEnd w:id="267"/>
      <w:bookmarkEnd w:id="268"/>
    </w:p>
    <w:p w14:paraId="605D38B1" w14:textId="77777777" w:rsidR="00380E2B" w:rsidRPr="006E5894" w:rsidRDefault="00380E2B" w:rsidP="00DA7E7E">
      <w:pPr>
        <w:pStyle w:val="Perso2"/>
        <w:numPr>
          <w:ilvl w:val="1"/>
          <w:numId w:val="18"/>
        </w:numPr>
      </w:pPr>
      <w:bookmarkStart w:id="269" w:name="_Toc381263448"/>
      <w:bookmarkStart w:id="270" w:name="_Toc390781382"/>
      <w:bookmarkStart w:id="271" w:name="_Toc390893095"/>
      <w:r w:rsidRPr="006E5894">
        <w:t>Abbreviations and acronyms</w:t>
      </w:r>
      <w:bookmarkEnd w:id="269"/>
      <w:bookmarkEnd w:id="270"/>
      <w:bookmarkEnd w:id="271"/>
    </w:p>
    <w:p w14:paraId="7354D7C2" w14:textId="77777777" w:rsidR="00E66AB4" w:rsidRPr="00FF6CF7" w:rsidRDefault="00E66AB4" w:rsidP="00E66AB4">
      <w:pPr>
        <w:pStyle w:val="Listecouleur-Accent11"/>
        <w:ind w:left="792"/>
        <w:rPr>
          <w:rFonts w:ascii="Cambria" w:hAnsi="Cambria"/>
          <w:lang w:val="en-US"/>
        </w:rPr>
      </w:pPr>
    </w:p>
    <w:p w14:paraId="3CD30412" w14:textId="2F69D480" w:rsidR="009265BD" w:rsidRPr="009265BD" w:rsidRDefault="009265BD" w:rsidP="006D7A4B">
      <w:pPr>
        <w:pStyle w:val="Listecouleur-Accent11"/>
        <w:spacing w:line="360" w:lineRule="auto"/>
        <w:ind w:left="0"/>
        <w:rPr>
          <w:rFonts w:ascii="Cambria" w:hAnsi="Cambria"/>
          <w:lang w:val="en-US"/>
        </w:rPr>
      </w:pPr>
      <w:r>
        <w:rPr>
          <w:rFonts w:ascii="Cambria" w:hAnsi="Cambria"/>
          <w:b/>
          <w:lang w:val="en-US"/>
        </w:rPr>
        <w:t xml:space="preserve">ACTRIS </w:t>
      </w:r>
      <w:r w:rsidRPr="009265BD">
        <w:rPr>
          <w:rFonts w:ascii="Cambria" w:hAnsi="Cambria"/>
          <w:lang w:val="en-US"/>
        </w:rPr>
        <w:t xml:space="preserve">- </w:t>
      </w:r>
      <w:r w:rsidRPr="009265BD">
        <w:rPr>
          <w:rStyle w:val="lev"/>
          <w:rFonts w:asciiTheme="majorHAnsi" w:hAnsiTheme="majorHAnsi"/>
          <w:b w:val="0"/>
          <w:lang w:val="en-US"/>
        </w:rPr>
        <w:t>A</w:t>
      </w:r>
      <w:r w:rsidRPr="009265BD">
        <w:rPr>
          <w:rFonts w:asciiTheme="majorHAnsi" w:hAnsiTheme="majorHAnsi"/>
          <w:lang w:val="en-US"/>
        </w:rPr>
        <w:t>erosols</w:t>
      </w:r>
      <w:r w:rsidRPr="009265BD">
        <w:rPr>
          <w:rFonts w:asciiTheme="majorHAnsi" w:hAnsiTheme="majorHAnsi"/>
          <w:b/>
          <w:lang w:val="en-US"/>
        </w:rPr>
        <w:t xml:space="preserve">, </w:t>
      </w:r>
      <w:r w:rsidRPr="009265BD">
        <w:rPr>
          <w:rStyle w:val="lev"/>
          <w:rFonts w:asciiTheme="majorHAnsi" w:hAnsiTheme="majorHAnsi"/>
          <w:b w:val="0"/>
          <w:lang w:val="en-US"/>
        </w:rPr>
        <w:t>C</w:t>
      </w:r>
      <w:r w:rsidRPr="009265BD">
        <w:rPr>
          <w:rFonts w:asciiTheme="majorHAnsi" w:hAnsiTheme="majorHAnsi"/>
          <w:lang w:val="en-US"/>
        </w:rPr>
        <w:t xml:space="preserve">louds, and </w:t>
      </w:r>
      <w:r w:rsidRPr="009265BD">
        <w:rPr>
          <w:rStyle w:val="lev"/>
          <w:rFonts w:asciiTheme="majorHAnsi" w:hAnsiTheme="majorHAnsi"/>
          <w:b w:val="0"/>
          <w:lang w:val="en-US"/>
        </w:rPr>
        <w:t>T</w:t>
      </w:r>
      <w:r w:rsidRPr="009265BD">
        <w:rPr>
          <w:rFonts w:asciiTheme="majorHAnsi" w:hAnsiTheme="majorHAnsi"/>
          <w:lang w:val="en-US"/>
        </w:rPr>
        <w:t>race</w:t>
      </w:r>
      <w:r w:rsidRPr="009265BD">
        <w:rPr>
          <w:rFonts w:asciiTheme="majorHAnsi" w:hAnsiTheme="majorHAnsi"/>
          <w:b/>
          <w:lang w:val="en-US"/>
        </w:rPr>
        <w:t xml:space="preserve"> </w:t>
      </w:r>
      <w:r w:rsidRPr="009265BD">
        <w:rPr>
          <w:rFonts w:asciiTheme="majorHAnsi" w:hAnsiTheme="majorHAnsi"/>
          <w:lang w:val="en-US"/>
        </w:rPr>
        <w:t xml:space="preserve">gases </w:t>
      </w:r>
      <w:r w:rsidRPr="009265BD">
        <w:rPr>
          <w:rStyle w:val="lev"/>
          <w:rFonts w:asciiTheme="majorHAnsi" w:hAnsiTheme="majorHAnsi"/>
          <w:b w:val="0"/>
          <w:lang w:val="en-US"/>
        </w:rPr>
        <w:t>R</w:t>
      </w:r>
      <w:r w:rsidRPr="009265BD">
        <w:rPr>
          <w:rFonts w:asciiTheme="majorHAnsi" w:hAnsiTheme="majorHAnsi"/>
          <w:lang w:val="en-US"/>
        </w:rPr>
        <w:t>esearch</w:t>
      </w:r>
      <w:r w:rsidRPr="009265BD">
        <w:rPr>
          <w:rFonts w:asciiTheme="majorHAnsi" w:hAnsiTheme="majorHAnsi"/>
          <w:b/>
          <w:lang w:val="en-US"/>
        </w:rPr>
        <w:t xml:space="preserve"> </w:t>
      </w:r>
      <w:proofErr w:type="spellStart"/>
      <w:r w:rsidRPr="009265BD">
        <w:rPr>
          <w:rStyle w:val="lev"/>
          <w:rFonts w:asciiTheme="majorHAnsi" w:hAnsiTheme="majorHAnsi"/>
          <w:b w:val="0"/>
          <w:lang w:val="en-US"/>
        </w:rPr>
        <w:t>I</w:t>
      </w:r>
      <w:r w:rsidRPr="009265BD">
        <w:rPr>
          <w:rFonts w:asciiTheme="majorHAnsi" w:hAnsiTheme="majorHAnsi"/>
          <w:lang w:val="en-US"/>
        </w:rPr>
        <w:t>nfra</w:t>
      </w:r>
      <w:r w:rsidRPr="009265BD">
        <w:rPr>
          <w:rStyle w:val="lev"/>
          <w:rFonts w:asciiTheme="majorHAnsi" w:hAnsiTheme="majorHAnsi"/>
          <w:b w:val="0"/>
          <w:lang w:val="en-US"/>
        </w:rPr>
        <w:t>S</w:t>
      </w:r>
      <w:r w:rsidRPr="009265BD">
        <w:rPr>
          <w:rFonts w:asciiTheme="majorHAnsi" w:hAnsiTheme="majorHAnsi"/>
          <w:lang w:val="en-US"/>
        </w:rPr>
        <w:t>tructure</w:t>
      </w:r>
      <w:proofErr w:type="spellEnd"/>
      <w:r w:rsidRPr="009265BD">
        <w:rPr>
          <w:rFonts w:asciiTheme="majorHAnsi" w:hAnsiTheme="majorHAnsi"/>
          <w:b/>
          <w:lang w:val="en-US"/>
        </w:rPr>
        <w:t xml:space="preserve"> </w:t>
      </w:r>
      <w:r w:rsidRPr="009265BD">
        <w:rPr>
          <w:rFonts w:asciiTheme="majorHAnsi" w:hAnsiTheme="majorHAnsi"/>
          <w:lang w:val="en-US"/>
        </w:rPr>
        <w:t>Network</w:t>
      </w:r>
    </w:p>
    <w:p w14:paraId="571D1247" w14:textId="1155C262" w:rsidR="000F47F4" w:rsidRPr="000F47F4" w:rsidRDefault="000F47F4" w:rsidP="006D7A4B">
      <w:pPr>
        <w:pStyle w:val="Listecouleur-Accent11"/>
        <w:spacing w:line="360" w:lineRule="auto"/>
        <w:ind w:left="0"/>
        <w:rPr>
          <w:rFonts w:ascii="Cambria" w:hAnsi="Cambria"/>
          <w:lang w:val="en-US"/>
        </w:rPr>
      </w:pPr>
      <w:r>
        <w:rPr>
          <w:rFonts w:ascii="Cambria" w:hAnsi="Cambria"/>
          <w:b/>
          <w:lang w:val="en-US"/>
        </w:rPr>
        <w:t>AGAGE</w:t>
      </w:r>
      <w:r>
        <w:rPr>
          <w:rFonts w:ascii="Cambria" w:hAnsi="Cambria"/>
          <w:lang w:val="en-US"/>
        </w:rPr>
        <w:t xml:space="preserve"> - </w:t>
      </w:r>
      <w:r w:rsidRPr="000F47F4">
        <w:rPr>
          <w:rStyle w:val="Accentuation"/>
          <w:rFonts w:asciiTheme="majorHAnsi" w:hAnsiTheme="majorHAnsi"/>
          <w:i w:val="0"/>
          <w:lang w:val="en-US"/>
        </w:rPr>
        <w:t>Advanced Global Atmospheric Gases Experiment</w:t>
      </w:r>
    </w:p>
    <w:p w14:paraId="18E6182D" w14:textId="115308D6" w:rsidR="00FA2070" w:rsidRPr="008A7035" w:rsidRDefault="00FA2070" w:rsidP="006D7A4B">
      <w:pPr>
        <w:pStyle w:val="Listecouleur-Accent11"/>
        <w:spacing w:line="360" w:lineRule="auto"/>
        <w:ind w:left="0"/>
        <w:rPr>
          <w:rFonts w:ascii="Cambria" w:hAnsi="Cambria"/>
          <w:lang w:val="en-US"/>
        </w:rPr>
      </w:pPr>
      <w:r>
        <w:rPr>
          <w:rFonts w:ascii="Cambria" w:hAnsi="Cambria"/>
          <w:b/>
          <w:lang w:val="en-US"/>
        </w:rPr>
        <w:t xml:space="preserve">ANSTO </w:t>
      </w:r>
      <w:r>
        <w:rPr>
          <w:rFonts w:ascii="Cambria" w:hAnsi="Cambria"/>
          <w:lang w:val="en-US"/>
        </w:rPr>
        <w:t>-</w:t>
      </w:r>
      <w:r>
        <w:rPr>
          <w:rFonts w:ascii="Cambria" w:hAnsi="Cambria"/>
          <w:b/>
          <w:lang w:val="en-US"/>
        </w:rPr>
        <w:t xml:space="preserve"> </w:t>
      </w:r>
      <w:r w:rsidRPr="008A7035">
        <w:rPr>
          <w:rFonts w:ascii="Cambria" w:hAnsi="Cambria"/>
          <w:lang w:val="en-US"/>
        </w:rPr>
        <w:t>Australian Nuclear</w:t>
      </w:r>
      <w:r>
        <w:rPr>
          <w:rFonts w:ascii="Cambria" w:hAnsi="Cambria"/>
          <w:lang w:val="en-US"/>
        </w:rPr>
        <w:t xml:space="preserve"> Science and Technology </w:t>
      </w:r>
      <w:proofErr w:type="spellStart"/>
      <w:r>
        <w:rPr>
          <w:rFonts w:ascii="Cambria" w:hAnsi="Cambria"/>
          <w:lang w:val="en-US"/>
        </w:rPr>
        <w:t>Organisation</w:t>
      </w:r>
      <w:proofErr w:type="spellEnd"/>
    </w:p>
    <w:p w14:paraId="4E3A4300" w14:textId="77777777" w:rsidR="00FA2070" w:rsidRPr="006C759B" w:rsidRDefault="00FA2070" w:rsidP="006D7A4B">
      <w:pPr>
        <w:pStyle w:val="Listecouleur-Accent11"/>
        <w:spacing w:line="360" w:lineRule="auto"/>
        <w:ind w:left="0"/>
        <w:rPr>
          <w:rFonts w:ascii="Cambria" w:hAnsi="Cambria"/>
          <w:lang w:val="en-US"/>
        </w:rPr>
      </w:pPr>
      <w:r w:rsidRPr="006C759B">
        <w:rPr>
          <w:rFonts w:ascii="Cambria" w:hAnsi="Cambria"/>
          <w:b/>
          <w:lang w:val="en-US"/>
        </w:rPr>
        <w:t>AS</w:t>
      </w:r>
      <w:r w:rsidRPr="006C759B">
        <w:rPr>
          <w:rFonts w:ascii="Cambria" w:hAnsi="Cambria"/>
          <w:lang w:val="en-US"/>
        </w:rPr>
        <w:t xml:space="preserve"> - Atmospheric Station</w:t>
      </w:r>
    </w:p>
    <w:p w14:paraId="2C2929DF" w14:textId="77777777" w:rsidR="00FA2070" w:rsidRDefault="00FA2070" w:rsidP="006D7A4B">
      <w:pPr>
        <w:pStyle w:val="Listecouleur-Accent11"/>
        <w:spacing w:line="360" w:lineRule="auto"/>
        <w:ind w:left="0"/>
        <w:outlineLvl w:val="0"/>
        <w:rPr>
          <w:rFonts w:ascii="Cambria" w:hAnsi="Cambria"/>
          <w:lang w:val="en-US"/>
        </w:rPr>
      </w:pPr>
      <w:r w:rsidRPr="002C63E7">
        <w:rPr>
          <w:rFonts w:ascii="Cambria" w:hAnsi="Cambria"/>
          <w:b/>
          <w:lang w:val="en-US"/>
        </w:rPr>
        <w:t>ATC</w:t>
      </w:r>
      <w:r w:rsidRPr="00D9546A">
        <w:rPr>
          <w:rFonts w:ascii="Cambria" w:hAnsi="Cambria"/>
          <w:lang w:val="en-US"/>
        </w:rPr>
        <w:t xml:space="preserve"> - Atmospheric Thematic Center</w:t>
      </w:r>
    </w:p>
    <w:p w14:paraId="423825CE" w14:textId="77777777" w:rsidR="00FA2070" w:rsidRPr="00D15695" w:rsidRDefault="00FA2070" w:rsidP="006D7A4B">
      <w:pPr>
        <w:pStyle w:val="Listecouleur-Accent11"/>
        <w:spacing w:line="360" w:lineRule="auto"/>
        <w:ind w:left="0"/>
        <w:outlineLvl w:val="0"/>
        <w:rPr>
          <w:rFonts w:ascii="Cambria" w:hAnsi="Cambria"/>
          <w:lang w:val="en-US"/>
        </w:rPr>
      </w:pPr>
      <w:r w:rsidRPr="006D4715">
        <w:rPr>
          <w:rFonts w:ascii="Cambria" w:hAnsi="Cambria"/>
          <w:b/>
          <w:lang w:val="en-US"/>
        </w:rPr>
        <w:t>BLH</w:t>
      </w:r>
      <w:r>
        <w:rPr>
          <w:rFonts w:ascii="Cambria" w:hAnsi="Cambria"/>
          <w:lang w:val="en-US"/>
        </w:rPr>
        <w:t xml:space="preserve"> - Boundary Layer Height</w:t>
      </w:r>
    </w:p>
    <w:p w14:paraId="7F0F28D9" w14:textId="77777777" w:rsidR="00FA2070" w:rsidRPr="006C759B" w:rsidRDefault="00FA2070" w:rsidP="006D7A4B">
      <w:pPr>
        <w:pStyle w:val="Listecouleur-Accent11"/>
        <w:spacing w:line="360" w:lineRule="auto"/>
        <w:ind w:left="0"/>
        <w:rPr>
          <w:rFonts w:ascii="Cambria" w:hAnsi="Cambria"/>
          <w:lang w:val="en-US"/>
        </w:rPr>
      </w:pPr>
      <w:r w:rsidRPr="001202A9">
        <w:rPr>
          <w:rFonts w:ascii="Cambria" w:hAnsi="Cambria"/>
          <w:b/>
          <w:lang w:val="en-US"/>
        </w:rPr>
        <w:t>CAL</w:t>
      </w:r>
      <w:r w:rsidRPr="006C759B">
        <w:rPr>
          <w:rFonts w:ascii="Cambria" w:hAnsi="Cambria"/>
          <w:lang w:val="en-US"/>
        </w:rPr>
        <w:t xml:space="preserve"> - Central Analytical Laboratory</w:t>
      </w:r>
    </w:p>
    <w:p w14:paraId="039F04F2" w14:textId="77777777" w:rsidR="00FA2070" w:rsidRDefault="00FA2070" w:rsidP="006D7A4B">
      <w:pPr>
        <w:pStyle w:val="Listecouleur-Accent11"/>
        <w:spacing w:line="360" w:lineRule="auto"/>
        <w:ind w:left="0"/>
        <w:rPr>
          <w:rFonts w:ascii="Cambria" w:hAnsi="Cambria"/>
          <w:lang w:val="en-US"/>
        </w:rPr>
      </w:pPr>
      <w:r w:rsidRPr="00E4515E">
        <w:rPr>
          <w:rFonts w:ascii="Cambria" w:hAnsi="Cambria"/>
          <w:b/>
          <w:lang w:val="en-US"/>
        </w:rPr>
        <w:t>CRDS</w:t>
      </w:r>
      <w:r w:rsidRPr="006C759B">
        <w:rPr>
          <w:rFonts w:ascii="Cambria" w:hAnsi="Cambria"/>
          <w:lang w:val="en-US"/>
        </w:rPr>
        <w:t xml:space="preserve"> – Cavity Ring </w:t>
      </w:r>
      <w:proofErr w:type="gramStart"/>
      <w:r w:rsidRPr="006C759B">
        <w:rPr>
          <w:rFonts w:ascii="Cambria" w:hAnsi="Cambria"/>
          <w:lang w:val="en-US"/>
        </w:rPr>
        <w:t>Down</w:t>
      </w:r>
      <w:proofErr w:type="gramEnd"/>
      <w:r w:rsidRPr="006C759B">
        <w:rPr>
          <w:rFonts w:ascii="Cambria" w:hAnsi="Cambria"/>
          <w:lang w:val="en-US"/>
        </w:rPr>
        <w:t xml:space="preserve"> Spectrometer</w:t>
      </w:r>
    </w:p>
    <w:p w14:paraId="068D71FD" w14:textId="77777777" w:rsidR="00FA2070" w:rsidRDefault="00FA2070" w:rsidP="006D7A4B">
      <w:pPr>
        <w:pStyle w:val="Listecouleur-Accent11"/>
        <w:spacing w:line="360" w:lineRule="auto"/>
        <w:ind w:left="0"/>
        <w:rPr>
          <w:rFonts w:ascii="Cambria" w:hAnsi="Cambria"/>
          <w:lang w:val="en-US"/>
        </w:rPr>
      </w:pPr>
      <w:r w:rsidRPr="00A05104">
        <w:rPr>
          <w:rFonts w:ascii="Cambria" w:hAnsi="Cambria"/>
          <w:b/>
          <w:lang w:val="en-US"/>
        </w:rPr>
        <w:t>ETC</w:t>
      </w:r>
      <w:r w:rsidRPr="00A05104">
        <w:rPr>
          <w:rFonts w:ascii="Cambria" w:hAnsi="Cambria"/>
          <w:lang w:val="en-US"/>
        </w:rPr>
        <w:t xml:space="preserve"> - Ecosystem Thematic Center</w:t>
      </w:r>
    </w:p>
    <w:p w14:paraId="288A4708" w14:textId="7AE680B1" w:rsidR="00981861" w:rsidRDefault="00981861" w:rsidP="006D7A4B">
      <w:pPr>
        <w:pStyle w:val="Listecouleur-Accent11"/>
        <w:spacing w:line="360" w:lineRule="auto"/>
        <w:ind w:left="0"/>
        <w:rPr>
          <w:rFonts w:ascii="Cambria" w:hAnsi="Cambria" w:cs="TimesNewRoman"/>
          <w:lang w:val="en-US"/>
        </w:rPr>
      </w:pPr>
      <w:r w:rsidRPr="00981861">
        <w:rPr>
          <w:rFonts w:ascii="Cambria" w:hAnsi="Cambria"/>
          <w:b/>
          <w:lang w:val="en-US"/>
        </w:rPr>
        <w:t>ERIC</w:t>
      </w:r>
      <w:r>
        <w:rPr>
          <w:rFonts w:ascii="Cambria" w:hAnsi="Cambria"/>
          <w:lang w:val="en-US"/>
        </w:rPr>
        <w:t xml:space="preserve"> - </w:t>
      </w:r>
      <w:r>
        <w:rPr>
          <w:rFonts w:ascii="Cambria" w:hAnsi="Cambria" w:cs="TimesNewRoman"/>
          <w:lang w:val="en-US"/>
        </w:rPr>
        <w:t>European Research Infrastructure Consortium</w:t>
      </w:r>
    </w:p>
    <w:p w14:paraId="42693788" w14:textId="6EC7122F" w:rsidR="000F47F4" w:rsidRDefault="000F47F4" w:rsidP="006D7A4B">
      <w:pPr>
        <w:pStyle w:val="Listecouleur-Accent11"/>
        <w:spacing w:line="360" w:lineRule="auto"/>
        <w:ind w:left="0"/>
        <w:rPr>
          <w:rFonts w:ascii="Cambria" w:hAnsi="Cambria"/>
          <w:lang w:val="en-US"/>
        </w:rPr>
      </w:pPr>
      <w:r w:rsidRPr="000F47F4">
        <w:rPr>
          <w:rFonts w:ascii="Cambria" w:hAnsi="Cambria" w:cs="TimesNewRoman"/>
          <w:b/>
          <w:lang w:val="en-US"/>
        </w:rPr>
        <w:t>FTIR</w:t>
      </w:r>
      <w:r>
        <w:rPr>
          <w:rFonts w:ascii="Cambria" w:hAnsi="Cambria" w:cs="TimesNewRoman"/>
          <w:lang w:val="en-US"/>
        </w:rPr>
        <w:t xml:space="preserve"> – Fourier Transform Infrared</w:t>
      </w:r>
    </w:p>
    <w:p w14:paraId="7B5AA19E" w14:textId="77777777" w:rsidR="00FA2070" w:rsidRPr="00A05104" w:rsidRDefault="00FA2070" w:rsidP="006D7A4B">
      <w:pPr>
        <w:pStyle w:val="Listecouleur-Accent11"/>
        <w:spacing w:line="360" w:lineRule="auto"/>
        <w:ind w:left="0"/>
        <w:rPr>
          <w:rFonts w:ascii="Cambria" w:hAnsi="Cambria"/>
          <w:lang w:val="en-US"/>
        </w:rPr>
      </w:pPr>
      <w:r w:rsidRPr="000C51B0">
        <w:rPr>
          <w:rFonts w:ascii="Cambria" w:hAnsi="Cambria"/>
          <w:b/>
          <w:lang w:val="en-US"/>
        </w:rPr>
        <w:t>GAW</w:t>
      </w:r>
      <w:r>
        <w:rPr>
          <w:rFonts w:ascii="Cambria" w:hAnsi="Cambria"/>
          <w:lang w:val="en-US"/>
        </w:rPr>
        <w:t xml:space="preserve"> - Global Atmosphere Watch (WMO </w:t>
      </w:r>
      <w:proofErr w:type="spellStart"/>
      <w:r>
        <w:rPr>
          <w:rFonts w:ascii="Cambria" w:hAnsi="Cambria"/>
          <w:lang w:val="en-US"/>
        </w:rPr>
        <w:t>programme</w:t>
      </w:r>
      <w:proofErr w:type="spellEnd"/>
      <w:r>
        <w:rPr>
          <w:rFonts w:ascii="Cambria" w:hAnsi="Cambria"/>
          <w:lang w:val="en-US"/>
        </w:rPr>
        <w:t>)</w:t>
      </w:r>
    </w:p>
    <w:p w14:paraId="5EF718C4" w14:textId="77777777" w:rsidR="00FA2070" w:rsidRDefault="00FA2070" w:rsidP="006D7A4B">
      <w:pPr>
        <w:pStyle w:val="Listecouleur-Accent11"/>
        <w:spacing w:line="360" w:lineRule="auto"/>
        <w:ind w:left="0"/>
        <w:rPr>
          <w:rFonts w:ascii="Cambria" w:hAnsi="Cambria"/>
          <w:lang w:val="en-US"/>
        </w:rPr>
      </w:pPr>
      <w:r w:rsidRPr="006C759B">
        <w:rPr>
          <w:rFonts w:ascii="Cambria" w:hAnsi="Cambria"/>
          <w:b/>
          <w:lang w:val="en-US"/>
        </w:rPr>
        <w:t>ICOS</w:t>
      </w:r>
      <w:r w:rsidRPr="006C759B">
        <w:rPr>
          <w:rFonts w:ascii="Cambria" w:hAnsi="Cambria"/>
          <w:lang w:val="en-US"/>
        </w:rPr>
        <w:t xml:space="preserve"> - Integrated Carbon Observing System</w:t>
      </w:r>
    </w:p>
    <w:p w14:paraId="487E0679" w14:textId="77777777" w:rsidR="00FA2070" w:rsidRDefault="00FA2070" w:rsidP="006D7A4B">
      <w:pPr>
        <w:pStyle w:val="Listecouleur-Accent11"/>
        <w:spacing w:line="360" w:lineRule="auto"/>
        <w:ind w:left="0"/>
        <w:rPr>
          <w:rFonts w:ascii="Cambria" w:hAnsi="Cambria"/>
          <w:lang w:val="en-US"/>
        </w:rPr>
      </w:pPr>
      <w:r w:rsidRPr="008A3921">
        <w:rPr>
          <w:rFonts w:ascii="Cambria" w:hAnsi="Cambria"/>
          <w:b/>
          <w:lang w:val="en-US"/>
        </w:rPr>
        <w:t>ICOS-INWIRE</w:t>
      </w:r>
      <w:r>
        <w:rPr>
          <w:rFonts w:ascii="Cambria" w:hAnsi="Cambria"/>
          <w:lang w:val="en-US"/>
        </w:rPr>
        <w:t xml:space="preserve"> - ICOS Improved sensors, </w:t>
      </w:r>
      <w:proofErr w:type="spellStart"/>
      <w:r>
        <w:rPr>
          <w:rFonts w:ascii="Cambria" w:hAnsi="Cambria"/>
          <w:lang w:val="en-US"/>
        </w:rPr>
        <w:t>NetWork</w:t>
      </w:r>
      <w:proofErr w:type="spellEnd"/>
      <w:r>
        <w:rPr>
          <w:rFonts w:ascii="Cambria" w:hAnsi="Cambria"/>
          <w:lang w:val="en-US"/>
        </w:rPr>
        <w:t xml:space="preserve"> and Interoperability for GMES</w:t>
      </w:r>
    </w:p>
    <w:p w14:paraId="25CB1FAF" w14:textId="77777777" w:rsidR="00FA2070" w:rsidRDefault="00FA2070" w:rsidP="006D7A4B">
      <w:pPr>
        <w:pStyle w:val="Listecouleur-Accent11"/>
        <w:spacing w:line="360" w:lineRule="auto"/>
        <w:ind w:left="0"/>
        <w:rPr>
          <w:rFonts w:ascii="Cambria" w:hAnsi="Cambria"/>
          <w:lang w:val="en-US"/>
        </w:rPr>
      </w:pPr>
      <w:proofErr w:type="spellStart"/>
      <w:r w:rsidRPr="008A3921">
        <w:rPr>
          <w:rFonts w:ascii="Cambria" w:hAnsi="Cambria"/>
          <w:b/>
          <w:lang w:val="en-US"/>
        </w:rPr>
        <w:t>InGOS</w:t>
      </w:r>
      <w:proofErr w:type="spellEnd"/>
      <w:r>
        <w:rPr>
          <w:rFonts w:ascii="Cambria" w:hAnsi="Cambria"/>
          <w:lang w:val="en-US"/>
        </w:rPr>
        <w:t xml:space="preserve"> - Integrated non-CO</w:t>
      </w:r>
      <w:r w:rsidRPr="008A3921">
        <w:rPr>
          <w:rFonts w:ascii="Cambria" w:hAnsi="Cambria"/>
          <w:vertAlign w:val="subscript"/>
          <w:lang w:val="en-US"/>
        </w:rPr>
        <w:t>2</w:t>
      </w:r>
      <w:r>
        <w:rPr>
          <w:rFonts w:ascii="Cambria" w:hAnsi="Cambria"/>
          <w:lang w:val="en-US"/>
        </w:rPr>
        <w:t xml:space="preserve"> Greenhouse gas Observing System</w:t>
      </w:r>
    </w:p>
    <w:p w14:paraId="7C8B3A3D" w14:textId="77777777" w:rsidR="00FA2070" w:rsidRPr="008A3921" w:rsidRDefault="00FA2070" w:rsidP="006D7A4B">
      <w:pPr>
        <w:pStyle w:val="Listecouleur-Accent11"/>
        <w:spacing w:line="360" w:lineRule="auto"/>
        <w:ind w:left="0"/>
        <w:rPr>
          <w:rFonts w:ascii="Cambria" w:hAnsi="Cambria"/>
          <w:lang w:val="en-US"/>
        </w:rPr>
      </w:pPr>
      <w:r w:rsidRPr="006A3B89">
        <w:rPr>
          <w:rFonts w:ascii="Cambria" w:hAnsi="Cambria"/>
          <w:b/>
          <w:lang w:val="en-US"/>
        </w:rPr>
        <w:t>MPI</w:t>
      </w:r>
      <w:r>
        <w:rPr>
          <w:rFonts w:ascii="Cambria" w:hAnsi="Cambria"/>
          <w:lang w:val="en-US"/>
        </w:rPr>
        <w:t xml:space="preserve"> - Max Planck Institute (Germany)</w:t>
      </w:r>
    </w:p>
    <w:p w14:paraId="044622CF" w14:textId="77777777" w:rsidR="00FA2070" w:rsidRDefault="00FA2070" w:rsidP="006D7A4B">
      <w:pPr>
        <w:pStyle w:val="Listecouleur-Accent11"/>
        <w:spacing w:line="360" w:lineRule="auto"/>
        <w:ind w:left="0"/>
        <w:rPr>
          <w:rFonts w:ascii="Cambria" w:hAnsi="Cambria"/>
          <w:lang w:val="en-US"/>
        </w:rPr>
      </w:pPr>
      <w:r w:rsidRPr="006A3B89">
        <w:rPr>
          <w:rFonts w:ascii="Cambria" w:hAnsi="Cambria"/>
          <w:b/>
          <w:lang w:val="en-US"/>
        </w:rPr>
        <w:t>MSA</w:t>
      </w:r>
      <w:r>
        <w:rPr>
          <w:rFonts w:ascii="Cambria" w:hAnsi="Cambria"/>
          <w:lang w:val="en-US"/>
        </w:rPr>
        <w:t xml:space="preserve"> - Monitoring Station Assembly</w:t>
      </w:r>
    </w:p>
    <w:p w14:paraId="11B2215D" w14:textId="77777777" w:rsidR="00FA2070" w:rsidRPr="003E0B46" w:rsidRDefault="00FA2070" w:rsidP="006D7A4B">
      <w:pPr>
        <w:pStyle w:val="Listecouleur-Accent11"/>
        <w:spacing w:line="360" w:lineRule="auto"/>
        <w:ind w:left="0"/>
        <w:rPr>
          <w:rFonts w:ascii="Cambria" w:hAnsi="Cambria"/>
          <w:lang w:val="en-US"/>
        </w:rPr>
      </w:pPr>
      <w:r w:rsidRPr="003E0B46">
        <w:rPr>
          <w:rFonts w:ascii="Cambria" w:hAnsi="Cambria"/>
          <w:b/>
          <w:lang w:val="en-US"/>
        </w:rPr>
        <w:t>NOAA</w:t>
      </w:r>
      <w:r>
        <w:rPr>
          <w:rFonts w:ascii="Cambria" w:hAnsi="Cambria"/>
          <w:lang w:val="en-US"/>
        </w:rPr>
        <w:t xml:space="preserve"> - </w:t>
      </w:r>
      <w:r w:rsidRPr="00A33A4D">
        <w:rPr>
          <w:rStyle w:val="Accentuation"/>
          <w:rFonts w:ascii="Cambria" w:hAnsi="Cambria"/>
          <w:i w:val="0"/>
          <w:lang w:val="en-US"/>
        </w:rPr>
        <w:t>National Oceanic and Atmospheric Administration</w:t>
      </w:r>
      <w:r>
        <w:rPr>
          <w:rStyle w:val="Accentuation"/>
          <w:rFonts w:ascii="Cambria" w:hAnsi="Cambria"/>
          <w:i w:val="0"/>
          <w:lang w:val="en-US"/>
        </w:rPr>
        <w:t xml:space="preserve"> (USA)</w:t>
      </w:r>
    </w:p>
    <w:p w14:paraId="79B6AF2B" w14:textId="77777777" w:rsidR="00FA2070" w:rsidRPr="00A05104" w:rsidRDefault="00FA2070" w:rsidP="006D7A4B">
      <w:pPr>
        <w:pStyle w:val="Listecouleur-Accent11"/>
        <w:spacing w:line="360" w:lineRule="auto"/>
        <w:ind w:left="0"/>
        <w:rPr>
          <w:rFonts w:ascii="Cambria" w:hAnsi="Cambria"/>
          <w:lang w:val="en-US"/>
        </w:rPr>
      </w:pPr>
      <w:r w:rsidRPr="00A05104">
        <w:rPr>
          <w:rFonts w:ascii="Cambria" w:hAnsi="Cambria"/>
          <w:b/>
          <w:lang w:val="en-US"/>
        </w:rPr>
        <w:t>OTC</w:t>
      </w:r>
      <w:r>
        <w:rPr>
          <w:rFonts w:ascii="Cambria" w:hAnsi="Cambria"/>
          <w:lang w:val="en-US"/>
        </w:rPr>
        <w:t xml:space="preserve"> -</w:t>
      </w:r>
      <w:r w:rsidRPr="00A05104">
        <w:rPr>
          <w:rFonts w:ascii="Cambria" w:hAnsi="Cambria"/>
          <w:lang w:val="en-US"/>
        </w:rPr>
        <w:t xml:space="preserve"> Oceanic Thematic Center</w:t>
      </w:r>
    </w:p>
    <w:p w14:paraId="706B0246" w14:textId="77777777" w:rsidR="00FA2070" w:rsidRPr="006C759B" w:rsidRDefault="00FA2070" w:rsidP="006D7A4B">
      <w:pPr>
        <w:pStyle w:val="Listecouleur-Accent11"/>
        <w:spacing w:line="360" w:lineRule="auto"/>
        <w:ind w:left="0"/>
        <w:rPr>
          <w:rFonts w:ascii="Cambria" w:hAnsi="Cambria"/>
          <w:lang w:val="en-US"/>
        </w:rPr>
      </w:pPr>
      <w:r w:rsidRPr="006C759B">
        <w:rPr>
          <w:rFonts w:ascii="Cambria" w:hAnsi="Cambria"/>
          <w:b/>
          <w:lang w:val="en-US"/>
        </w:rPr>
        <w:t>PBLH</w:t>
      </w:r>
      <w:r>
        <w:rPr>
          <w:rFonts w:ascii="Cambria" w:hAnsi="Cambria"/>
          <w:lang w:val="en-US"/>
        </w:rPr>
        <w:t xml:space="preserve"> -</w:t>
      </w:r>
      <w:r w:rsidRPr="006C759B">
        <w:rPr>
          <w:rFonts w:ascii="Cambria" w:hAnsi="Cambria"/>
          <w:lang w:val="en-US"/>
        </w:rPr>
        <w:t xml:space="preserve"> Planetary Boundary Layer Height</w:t>
      </w:r>
    </w:p>
    <w:p w14:paraId="544328CC" w14:textId="77777777" w:rsidR="00FA2070" w:rsidRDefault="00FA2070" w:rsidP="006D7A4B">
      <w:pPr>
        <w:pStyle w:val="Listecouleur-Accent11"/>
        <w:spacing w:line="360" w:lineRule="auto"/>
        <w:ind w:left="0"/>
        <w:rPr>
          <w:rFonts w:ascii="Cambria" w:hAnsi="Cambria"/>
          <w:lang w:val="en-US"/>
        </w:rPr>
      </w:pPr>
      <w:r w:rsidRPr="00E4515E">
        <w:rPr>
          <w:rFonts w:ascii="Cambria" w:hAnsi="Cambria"/>
          <w:b/>
          <w:lang w:val="en-US"/>
        </w:rPr>
        <w:t>PI</w:t>
      </w:r>
      <w:r>
        <w:rPr>
          <w:rFonts w:ascii="Cambria" w:hAnsi="Cambria"/>
          <w:lang w:val="en-US"/>
        </w:rPr>
        <w:t xml:space="preserve"> - Principal Investigator</w:t>
      </w:r>
    </w:p>
    <w:p w14:paraId="2F80ED35" w14:textId="77777777" w:rsidR="00FA2070" w:rsidRDefault="00FA2070" w:rsidP="006D7A4B">
      <w:pPr>
        <w:pStyle w:val="Listecouleur-Accent11"/>
        <w:spacing w:line="360" w:lineRule="auto"/>
        <w:ind w:left="0"/>
        <w:rPr>
          <w:rFonts w:ascii="Cambria" w:hAnsi="Cambria"/>
          <w:lang w:val="en-US"/>
        </w:rPr>
      </w:pPr>
      <w:r w:rsidRPr="006A3B89">
        <w:rPr>
          <w:rFonts w:ascii="Cambria" w:hAnsi="Cambria"/>
          <w:b/>
          <w:lang w:val="en-US"/>
        </w:rPr>
        <w:t>PPB</w:t>
      </w:r>
      <w:r>
        <w:rPr>
          <w:rFonts w:ascii="Cambria" w:hAnsi="Cambria"/>
          <w:lang w:val="en-US"/>
        </w:rPr>
        <w:t xml:space="preserve"> - Parts </w:t>
      </w:r>
      <w:proofErr w:type="gramStart"/>
      <w:r>
        <w:rPr>
          <w:rFonts w:ascii="Cambria" w:hAnsi="Cambria"/>
          <w:lang w:val="en-US"/>
        </w:rPr>
        <w:t>Per</w:t>
      </w:r>
      <w:proofErr w:type="gramEnd"/>
      <w:r>
        <w:rPr>
          <w:rFonts w:ascii="Cambria" w:hAnsi="Cambria"/>
          <w:lang w:val="en-US"/>
        </w:rPr>
        <w:t xml:space="preserve"> Billion (see definition chap 8.2)</w:t>
      </w:r>
    </w:p>
    <w:p w14:paraId="0018CE98" w14:textId="77777777" w:rsidR="00FA2070" w:rsidRDefault="00FA2070" w:rsidP="000F47F4">
      <w:pPr>
        <w:pStyle w:val="Listecouleur-Accent11"/>
        <w:spacing w:line="360" w:lineRule="auto"/>
        <w:ind w:left="0"/>
        <w:rPr>
          <w:rFonts w:ascii="Cambria" w:hAnsi="Cambria"/>
          <w:lang w:val="en-US"/>
        </w:rPr>
      </w:pPr>
      <w:r w:rsidRPr="006A3B89">
        <w:rPr>
          <w:rFonts w:ascii="Cambria" w:hAnsi="Cambria"/>
          <w:b/>
          <w:lang w:val="en-US"/>
        </w:rPr>
        <w:t>PPM</w:t>
      </w:r>
      <w:r>
        <w:rPr>
          <w:rFonts w:ascii="Cambria" w:hAnsi="Cambria"/>
          <w:lang w:val="en-US"/>
        </w:rPr>
        <w:t xml:space="preserve"> - Parts </w:t>
      </w:r>
      <w:proofErr w:type="gramStart"/>
      <w:r>
        <w:rPr>
          <w:rFonts w:ascii="Cambria" w:hAnsi="Cambria"/>
          <w:lang w:val="en-US"/>
        </w:rPr>
        <w:t>Per</w:t>
      </w:r>
      <w:proofErr w:type="gramEnd"/>
      <w:r>
        <w:rPr>
          <w:rFonts w:ascii="Cambria" w:hAnsi="Cambria"/>
          <w:lang w:val="en-US"/>
        </w:rPr>
        <w:t xml:space="preserve"> Million (see definition chap 8.2)</w:t>
      </w:r>
    </w:p>
    <w:p w14:paraId="52BA4382" w14:textId="77777777" w:rsidR="00FA2070" w:rsidRDefault="00FA2070" w:rsidP="006D7A4B">
      <w:pPr>
        <w:pStyle w:val="Listecouleur-Accent11"/>
        <w:spacing w:line="360" w:lineRule="auto"/>
        <w:ind w:left="0"/>
        <w:rPr>
          <w:rFonts w:ascii="Cambria" w:hAnsi="Cambria"/>
          <w:lang w:val="en-US"/>
        </w:rPr>
      </w:pPr>
      <w:r w:rsidRPr="006A3B89">
        <w:rPr>
          <w:rFonts w:ascii="Cambria" w:hAnsi="Cambria"/>
          <w:b/>
          <w:lang w:val="en-US"/>
        </w:rPr>
        <w:t>PPT</w:t>
      </w:r>
      <w:r>
        <w:rPr>
          <w:rFonts w:ascii="Cambria" w:hAnsi="Cambria"/>
          <w:lang w:val="en-US"/>
        </w:rPr>
        <w:t xml:space="preserve"> - Parts </w:t>
      </w:r>
      <w:proofErr w:type="gramStart"/>
      <w:r>
        <w:rPr>
          <w:rFonts w:ascii="Cambria" w:hAnsi="Cambria"/>
          <w:lang w:val="en-US"/>
        </w:rPr>
        <w:t>Per</w:t>
      </w:r>
      <w:proofErr w:type="gramEnd"/>
      <w:r>
        <w:rPr>
          <w:rFonts w:ascii="Cambria" w:hAnsi="Cambria"/>
          <w:lang w:val="en-US"/>
        </w:rPr>
        <w:t xml:space="preserve"> Trillion (see definition chap 8.2)</w:t>
      </w:r>
    </w:p>
    <w:p w14:paraId="4EBCA519" w14:textId="77777777" w:rsidR="00FA2070" w:rsidRPr="006C759B" w:rsidRDefault="00FA2070" w:rsidP="006D7A4B">
      <w:pPr>
        <w:pStyle w:val="Listecouleur-Accent11"/>
        <w:spacing w:line="360" w:lineRule="auto"/>
        <w:ind w:left="0"/>
        <w:rPr>
          <w:rFonts w:ascii="Cambria" w:hAnsi="Cambria"/>
          <w:lang w:val="en-US"/>
        </w:rPr>
      </w:pPr>
      <w:r w:rsidRPr="006C759B">
        <w:rPr>
          <w:rFonts w:ascii="Cambria" w:hAnsi="Cambria"/>
          <w:b/>
          <w:lang w:val="en-US"/>
        </w:rPr>
        <w:t>QA</w:t>
      </w:r>
      <w:r w:rsidRPr="006C759B">
        <w:rPr>
          <w:rFonts w:ascii="Cambria" w:hAnsi="Cambria"/>
          <w:lang w:val="en-US"/>
        </w:rPr>
        <w:t xml:space="preserve"> - Quality Assurance</w:t>
      </w:r>
    </w:p>
    <w:p w14:paraId="36169383" w14:textId="77777777" w:rsidR="00FA2070" w:rsidRDefault="00FA2070" w:rsidP="006D7A4B">
      <w:pPr>
        <w:pStyle w:val="Listecouleur-Accent11"/>
        <w:spacing w:line="360" w:lineRule="auto"/>
        <w:ind w:left="0"/>
        <w:rPr>
          <w:rFonts w:ascii="Cambria" w:hAnsi="Cambria"/>
          <w:lang w:val="en-US"/>
        </w:rPr>
      </w:pPr>
      <w:r w:rsidRPr="006C759B">
        <w:rPr>
          <w:rFonts w:ascii="Cambria" w:hAnsi="Cambria"/>
          <w:b/>
          <w:lang w:val="en-US"/>
        </w:rPr>
        <w:t>QC</w:t>
      </w:r>
      <w:r w:rsidRPr="006C759B">
        <w:rPr>
          <w:rFonts w:ascii="Cambria" w:hAnsi="Cambria"/>
          <w:lang w:val="en-US"/>
        </w:rPr>
        <w:t xml:space="preserve"> - Quality Control</w:t>
      </w:r>
    </w:p>
    <w:p w14:paraId="1B25E3DB" w14:textId="77777777" w:rsidR="00FA2070" w:rsidRDefault="00FA2070" w:rsidP="006D7A4B">
      <w:pPr>
        <w:pStyle w:val="Listecouleur-Accent11"/>
        <w:spacing w:line="360" w:lineRule="auto"/>
        <w:ind w:left="0"/>
        <w:rPr>
          <w:rFonts w:ascii="Cambria" w:hAnsi="Cambria"/>
          <w:lang w:val="en-US"/>
        </w:rPr>
      </w:pPr>
      <w:r w:rsidRPr="008A7035">
        <w:rPr>
          <w:rFonts w:ascii="Cambria" w:hAnsi="Cambria"/>
          <w:b/>
          <w:lang w:val="en-US"/>
        </w:rPr>
        <w:t>UHEI</w:t>
      </w:r>
      <w:r>
        <w:rPr>
          <w:rFonts w:ascii="Cambria" w:hAnsi="Cambria"/>
          <w:lang w:val="en-US"/>
        </w:rPr>
        <w:t xml:space="preserve"> - University of Heidelberg (Germany)</w:t>
      </w:r>
    </w:p>
    <w:p w14:paraId="17A3052E" w14:textId="77777777" w:rsidR="00FA2070" w:rsidRPr="006C759B" w:rsidRDefault="00FA2070" w:rsidP="000F47F4">
      <w:pPr>
        <w:pStyle w:val="Listecouleur-Accent11"/>
        <w:spacing w:after="0" w:line="360" w:lineRule="auto"/>
        <w:ind w:left="0"/>
        <w:rPr>
          <w:rFonts w:ascii="Cambria" w:hAnsi="Cambria"/>
          <w:lang w:val="en-US"/>
        </w:rPr>
      </w:pPr>
      <w:r w:rsidRPr="006A3B89">
        <w:rPr>
          <w:rFonts w:ascii="Cambria" w:hAnsi="Cambria"/>
          <w:b/>
          <w:lang w:val="en-US"/>
        </w:rPr>
        <w:t>VIM</w:t>
      </w:r>
      <w:r>
        <w:rPr>
          <w:rFonts w:ascii="Cambria" w:hAnsi="Cambria"/>
          <w:lang w:val="en-US"/>
        </w:rPr>
        <w:t xml:space="preserve"> - International Vocabulary of Metrology</w:t>
      </w:r>
    </w:p>
    <w:p w14:paraId="640A6729" w14:textId="77777777" w:rsidR="00FA2070" w:rsidRDefault="00FA2070" w:rsidP="000F47F4">
      <w:pPr>
        <w:pStyle w:val="Listecouleur-Accent11"/>
        <w:spacing w:after="0" w:line="360" w:lineRule="auto"/>
        <w:ind w:left="0"/>
        <w:rPr>
          <w:rFonts w:ascii="Cambria" w:hAnsi="Cambria"/>
          <w:lang w:val="en-US"/>
        </w:rPr>
      </w:pPr>
      <w:r w:rsidRPr="006A3B89">
        <w:rPr>
          <w:rFonts w:ascii="Cambria" w:hAnsi="Cambria"/>
          <w:b/>
          <w:lang w:val="en-US"/>
        </w:rPr>
        <w:t>VPDB</w:t>
      </w:r>
      <w:r>
        <w:rPr>
          <w:rFonts w:ascii="Cambria" w:hAnsi="Cambria"/>
          <w:lang w:val="en-US"/>
        </w:rPr>
        <w:t xml:space="preserve"> - Vienna Pee Dee Belemnite (Isotope Standard)</w:t>
      </w:r>
    </w:p>
    <w:p w14:paraId="322AC652" w14:textId="77777777" w:rsidR="0010379C" w:rsidRPr="0010379C" w:rsidRDefault="0010379C" w:rsidP="0010379C">
      <w:pPr>
        <w:autoSpaceDE w:val="0"/>
        <w:autoSpaceDN w:val="0"/>
        <w:adjustRightInd w:val="0"/>
        <w:spacing w:after="0" w:line="240" w:lineRule="auto"/>
        <w:rPr>
          <w:rFonts w:asciiTheme="majorHAnsi" w:hAnsiTheme="majorHAnsi" w:cs="ArialNarrow"/>
          <w:sz w:val="20"/>
          <w:szCs w:val="20"/>
          <w:lang w:val="en-US" w:eastAsia="fr-FR"/>
        </w:rPr>
      </w:pPr>
      <w:r w:rsidRPr="0010379C">
        <w:rPr>
          <w:rFonts w:asciiTheme="majorHAnsi" w:hAnsiTheme="majorHAnsi" w:cs="Arial"/>
          <w:b/>
          <w:lang w:val="en-US"/>
        </w:rPr>
        <w:t>VSMOW</w:t>
      </w:r>
      <w:r w:rsidRPr="0010379C">
        <w:rPr>
          <w:rFonts w:asciiTheme="majorHAnsi" w:hAnsiTheme="majorHAnsi" w:cs="Arial"/>
          <w:lang w:val="en-US"/>
        </w:rPr>
        <w:t xml:space="preserve"> - </w:t>
      </w:r>
      <w:r w:rsidRPr="0010379C">
        <w:rPr>
          <w:rFonts w:asciiTheme="majorHAnsi" w:hAnsiTheme="majorHAnsi" w:cs="ArialNarrow"/>
          <w:lang w:val="en-US" w:eastAsia="fr-FR"/>
        </w:rPr>
        <w:t>Vienna Standard Mean Ocean Water (Isotope Standard)</w:t>
      </w:r>
    </w:p>
    <w:p w14:paraId="0DEB5C2D" w14:textId="295AB215" w:rsidR="0010379C" w:rsidRPr="0010379C" w:rsidRDefault="0010379C" w:rsidP="00E66AB4">
      <w:pPr>
        <w:pStyle w:val="Listecouleur-Accent11"/>
        <w:ind w:left="0"/>
        <w:rPr>
          <w:rFonts w:asciiTheme="majorHAnsi" w:hAnsiTheme="majorHAnsi"/>
          <w:lang w:val="en-US"/>
        </w:rPr>
      </w:pPr>
    </w:p>
    <w:p w14:paraId="7E248B99" w14:textId="77777777" w:rsidR="00E66AB4" w:rsidRPr="006C759B" w:rsidRDefault="00E66AB4" w:rsidP="00E66AB4">
      <w:pPr>
        <w:pStyle w:val="Listecouleur-Accent11"/>
        <w:ind w:left="0"/>
        <w:rPr>
          <w:rFonts w:ascii="Cambria" w:hAnsi="Cambria"/>
          <w:lang w:val="en-US"/>
        </w:rPr>
      </w:pPr>
    </w:p>
    <w:p w14:paraId="5B0C6883" w14:textId="77777777" w:rsidR="00E66AB4" w:rsidRPr="006C759B" w:rsidRDefault="00E66AB4" w:rsidP="00E66AB4">
      <w:pPr>
        <w:pStyle w:val="Listecouleur-Accent11"/>
        <w:ind w:left="792"/>
        <w:rPr>
          <w:rFonts w:ascii="Cambria" w:hAnsi="Cambria"/>
          <w:lang w:val="en-US"/>
        </w:rPr>
      </w:pPr>
    </w:p>
    <w:p w14:paraId="06125437" w14:textId="77777777" w:rsidR="003037F5" w:rsidRPr="006C759B" w:rsidRDefault="003037F5">
      <w:pPr>
        <w:rPr>
          <w:rFonts w:ascii="Cambria" w:hAnsi="Cambria"/>
          <w:lang w:val="en-US"/>
        </w:rPr>
      </w:pPr>
      <w:r w:rsidRPr="006C759B">
        <w:rPr>
          <w:rFonts w:ascii="Cambria" w:hAnsi="Cambria"/>
          <w:lang w:val="en-US"/>
        </w:rPr>
        <w:br w:type="page"/>
      </w:r>
    </w:p>
    <w:p w14:paraId="083587AB" w14:textId="77777777" w:rsidR="00380E2B" w:rsidRPr="006C759B" w:rsidRDefault="00380E2B" w:rsidP="00DA7E7E">
      <w:pPr>
        <w:pStyle w:val="Perso2"/>
        <w:numPr>
          <w:ilvl w:val="1"/>
          <w:numId w:val="18"/>
        </w:numPr>
      </w:pPr>
      <w:bookmarkStart w:id="272" w:name="_Toc381263449"/>
      <w:bookmarkStart w:id="273" w:name="_Toc390781383"/>
      <w:bookmarkStart w:id="274" w:name="_Toc390893096"/>
      <w:r w:rsidRPr="006C759B">
        <w:lastRenderedPageBreak/>
        <w:t>Terms and definitions</w:t>
      </w:r>
      <w:bookmarkEnd w:id="272"/>
      <w:bookmarkEnd w:id="273"/>
      <w:bookmarkEnd w:id="274"/>
    </w:p>
    <w:p w14:paraId="08A25BC1" w14:textId="77777777" w:rsidR="00E66AB4" w:rsidRPr="006C759B" w:rsidRDefault="00E66AB4" w:rsidP="00E66AB4">
      <w:pPr>
        <w:pStyle w:val="Listecouleur-Accent11"/>
        <w:ind w:left="792"/>
        <w:rPr>
          <w:rFonts w:ascii="Cambria" w:hAnsi="Cambria"/>
          <w:lang w:val="en-US"/>
        </w:rPr>
      </w:pPr>
    </w:p>
    <w:p w14:paraId="57A6AA2B" w14:textId="77777777" w:rsidR="003E0B46" w:rsidRPr="003E0B46" w:rsidRDefault="003E0B46" w:rsidP="003E0B46">
      <w:pPr>
        <w:pStyle w:val="Listecouleur-Accent11"/>
        <w:spacing w:after="0"/>
        <w:ind w:left="0"/>
        <w:jc w:val="both"/>
        <w:rPr>
          <w:rFonts w:ascii="Cambria" w:hAnsi="Cambria"/>
          <w:b/>
          <w:lang w:val="en-US"/>
        </w:rPr>
      </w:pPr>
      <w:r w:rsidRPr="003E0B46">
        <w:rPr>
          <w:rFonts w:ascii="Cambria" w:hAnsi="Cambria"/>
          <w:b/>
          <w:lang w:val="en-US"/>
        </w:rPr>
        <w:t>Calibration cylinder (also referred to as Calibration gas or Calibration standard)</w:t>
      </w:r>
      <w:r>
        <w:rPr>
          <w:rFonts w:ascii="Cambria" w:hAnsi="Cambria"/>
          <w:b/>
          <w:lang w:val="en-US"/>
        </w:rPr>
        <w:t>:</w:t>
      </w:r>
    </w:p>
    <w:p w14:paraId="2FDB1029" w14:textId="77777777" w:rsidR="003E0B46" w:rsidRDefault="003E0B46" w:rsidP="006D7A4B">
      <w:pPr>
        <w:autoSpaceDE w:val="0"/>
        <w:autoSpaceDN w:val="0"/>
        <w:adjustRightInd w:val="0"/>
        <w:spacing w:after="0"/>
        <w:jc w:val="both"/>
        <w:rPr>
          <w:rFonts w:ascii="Cambria" w:hAnsi="Cambria" w:cs="ArialMT"/>
          <w:lang w:val="en-US" w:eastAsia="fr-FR"/>
        </w:rPr>
      </w:pPr>
      <w:proofErr w:type="gramStart"/>
      <w:r w:rsidRPr="003E0B46">
        <w:rPr>
          <w:rFonts w:ascii="Cambria" w:hAnsi="Cambria" w:cs="ArialMT"/>
          <w:lang w:val="en-US" w:eastAsia="fr-FR"/>
        </w:rPr>
        <w:t xml:space="preserve">Cylinder containing natural dry air or a synthetic gas mixture with assigned trace gas mole </w:t>
      </w:r>
      <w:r>
        <w:rPr>
          <w:rFonts w:ascii="Cambria" w:hAnsi="Cambria" w:cs="ArialMT"/>
          <w:lang w:val="en-US" w:eastAsia="fr-FR"/>
        </w:rPr>
        <w:t xml:space="preserve">fractions </w:t>
      </w:r>
      <w:r w:rsidRPr="003E0B46">
        <w:rPr>
          <w:rFonts w:ascii="Cambria" w:hAnsi="Cambria" w:cs="ArialMT"/>
          <w:lang w:val="en-US" w:eastAsia="fr-FR"/>
        </w:rPr>
        <w:t>that is used routinely to calibrate the gas analyzer on site.</w:t>
      </w:r>
      <w:proofErr w:type="gramEnd"/>
      <w:r w:rsidRPr="003E0B46">
        <w:rPr>
          <w:rFonts w:ascii="Cambria" w:hAnsi="Cambria" w:cs="ArialMT"/>
          <w:lang w:val="en-US" w:eastAsia="fr-FR"/>
        </w:rPr>
        <w:t xml:space="preserve"> </w:t>
      </w:r>
      <w:r>
        <w:rPr>
          <w:rFonts w:ascii="Cambria" w:hAnsi="Cambria" w:cs="ArialMT"/>
          <w:lang w:val="en-US" w:eastAsia="fr-FR"/>
        </w:rPr>
        <w:t>In ICOS, t</w:t>
      </w:r>
      <w:r w:rsidRPr="003E0B46">
        <w:rPr>
          <w:rFonts w:ascii="Cambria" w:hAnsi="Cambria" w:cs="ArialMT"/>
          <w:lang w:val="en-US" w:eastAsia="fr-FR"/>
        </w:rPr>
        <w:t xml:space="preserve">he </w:t>
      </w:r>
      <w:r>
        <w:rPr>
          <w:rFonts w:ascii="Cambria" w:hAnsi="Cambria" w:cs="ArialMT"/>
          <w:lang w:val="en-US" w:eastAsia="fr-FR"/>
        </w:rPr>
        <w:t>calibration cylinders are prepared with natural dry air and</w:t>
      </w:r>
      <w:r w:rsidRPr="003E0B46">
        <w:rPr>
          <w:rFonts w:ascii="Cambria" w:hAnsi="Cambria" w:cs="ArialMT"/>
          <w:lang w:val="en-US" w:eastAsia="fr-FR"/>
        </w:rPr>
        <w:t xml:space="preserve"> calibrated (mole fraction assignment) against a NOAA scale by the ICOS CAL.</w:t>
      </w:r>
    </w:p>
    <w:p w14:paraId="0207B4E3" w14:textId="77777777" w:rsidR="00817C83" w:rsidRDefault="00817C83" w:rsidP="006D7A4B">
      <w:pPr>
        <w:autoSpaceDE w:val="0"/>
        <w:autoSpaceDN w:val="0"/>
        <w:adjustRightInd w:val="0"/>
        <w:spacing w:after="0"/>
        <w:jc w:val="both"/>
        <w:rPr>
          <w:rFonts w:ascii="Cambria" w:hAnsi="Cambria" w:cs="ArialMT"/>
          <w:lang w:val="en-US" w:eastAsia="fr-FR"/>
        </w:rPr>
      </w:pPr>
    </w:p>
    <w:p w14:paraId="7CB32095" w14:textId="77777777" w:rsidR="00817C83" w:rsidRDefault="00817C83" w:rsidP="006D7A4B">
      <w:pPr>
        <w:autoSpaceDE w:val="0"/>
        <w:autoSpaceDN w:val="0"/>
        <w:adjustRightInd w:val="0"/>
        <w:spacing w:after="0"/>
        <w:jc w:val="both"/>
        <w:rPr>
          <w:rFonts w:ascii="Cambria" w:hAnsi="Cambria" w:cs="ArialMT"/>
          <w:lang w:val="en-US" w:eastAsia="fr-FR"/>
        </w:rPr>
      </w:pPr>
      <w:r w:rsidRPr="006A3B89">
        <w:rPr>
          <w:rFonts w:ascii="Cambria" w:hAnsi="Cambria" w:cs="ArialMT"/>
          <w:b/>
          <w:lang w:val="en-US" w:eastAsia="fr-FR"/>
        </w:rPr>
        <w:t>Gas concentration unit</w:t>
      </w:r>
      <w:r>
        <w:rPr>
          <w:rFonts w:ascii="Cambria" w:hAnsi="Cambria" w:cs="ArialMT"/>
          <w:lang w:val="en-US" w:eastAsia="fr-FR"/>
        </w:rPr>
        <w:t xml:space="preserve"> </w:t>
      </w:r>
      <w:r w:rsidR="00874F2E">
        <w:rPr>
          <w:rFonts w:ascii="Cambria" w:hAnsi="Cambria" w:cs="ArialMT"/>
          <w:lang w:val="en-US" w:eastAsia="fr-FR"/>
        </w:rPr>
        <w:t>(used in this</w:t>
      </w:r>
      <w:r>
        <w:rPr>
          <w:rFonts w:ascii="Cambria" w:hAnsi="Cambria" w:cs="ArialMT"/>
          <w:lang w:val="en-US" w:eastAsia="fr-FR"/>
        </w:rPr>
        <w:t xml:space="preserve"> document</w:t>
      </w:r>
      <w:r w:rsidR="00874F2E">
        <w:rPr>
          <w:rFonts w:ascii="Cambria" w:hAnsi="Cambria" w:cs="ArialMT"/>
          <w:lang w:val="en-US" w:eastAsia="fr-FR"/>
        </w:rPr>
        <w:t>)</w:t>
      </w:r>
      <w:r>
        <w:rPr>
          <w:rFonts w:ascii="Cambria" w:hAnsi="Cambria" w:cs="ArialMT"/>
          <w:lang w:val="en-US" w:eastAsia="fr-FR"/>
        </w:rPr>
        <w:t>:</w:t>
      </w:r>
    </w:p>
    <w:p w14:paraId="7EF5F634" w14:textId="77777777" w:rsidR="00874F2E" w:rsidRDefault="00874F2E" w:rsidP="006D7A4B">
      <w:pPr>
        <w:autoSpaceDE w:val="0"/>
        <w:autoSpaceDN w:val="0"/>
        <w:adjustRightInd w:val="0"/>
        <w:spacing w:after="0"/>
        <w:jc w:val="both"/>
        <w:rPr>
          <w:rFonts w:ascii="Cambria" w:hAnsi="Cambria" w:cs="ArialMT"/>
          <w:lang w:val="en-US" w:eastAsia="fr-FR"/>
        </w:rPr>
      </w:pPr>
      <w:r>
        <w:rPr>
          <w:rFonts w:ascii="Cambria" w:hAnsi="Cambria" w:cs="ArialMT"/>
          <w:lang w:val="en-US" w:eastAsia="fr-FR"/>
        </w:rPr>
        <w:t>Mole fractions of substances in dry air (dry air includes all gaseous species except water)</w:t>
      </w:r>
    </w:p>
    <w:p w14:paraId="3CF32665" w14:textId="77777777" w:rsidR="00817C83" w:rsidRDefault="00817C83" w:rsidP="006A3B89">
      <w:pPr>
        <w:autoSpaceDE w:val="0"/>
        <w:autoSpaceDN w:val="0"/>
        <w:adjustRightInd w:val="0"/>
        <w:spacing w:after="0"/>
        <w:ind w:left="708"/>
        <w:jc w:val="both"/>
        <w:rPr>
          <w:rFonts w:ascii="Cambria" w:hAnsi="Cambria" w:cs="ArialMT"/>
          <w:lang w:val="en-US" w:eastAsia="fr-FR"/>
        </w:rPr>
      </w:pPr>
      <w:proofErr w:type="gramStart"/>
      <w:r>
        <w:rPr>
          <w:rFonts w:ascii="Cambria" w:hAnsi="Cambria" w:cs="ArialMT"/>
          <w:lang w:val="en-US" w:eastAsia="fr-FR"/>
        </w:rPr>
        <w:t>ppm</w:t>
      </w:r>
      <w:proofErr w:type="gramEnd"/>
      <w:r>
        <w:rPr>
          <w:rFonts w:ascii="Cambria" w:hAnsi="Cambria" w:cs="ArialMT"/>
          <w:lang w:val="en-US" w:eastAsia="fr-FR"/>
        </w:rPr>
        <w:t xml:space="preserve"> = </w:t>
      </w:r>
      <w:proofErr w:type="spellStart"/>
      <w:r>
        <w:rPr>
          <w:rFonts w:ascii="Cambria" w:hAnsi="Cambria" w:cs="ArialMT"/>
          <w:lang w:val="en-US" w:eastAsia="fr-FR"/>
        </w:rPr>
        <w:t>μmol</w:t>
      </w:r>
      <w:proofErr w:type="spellEnd"/>
      <w:r>
        <w:rPr>
          <w:rFonts w:ascii="Cambria" w:hAnsi="Cambria" w:cs="ArialMT"/>
          <w:lang w:val="en-US" w:eastAsia="fr-FR"/>
        </w:rPr>
        <w:t>/</w:t>
      </w:r>
      <w:proofErr w:type="spellStart"/>
      <w:r>
        <w:rPr>
          <w:rFonts w:ascii="Cambria" w:hAnsi="Cambria" w:cs="ArialMT"/>
          <w:lang w:val="en-US" w:eastAsia="fr-FR"/>
        </w:rPr>
        <w:t>mol</w:t>
      </w:r>
      <w:proofErr w:type="spellEnd"/>
      <w:r>
        <w:rPr>
          <w:rFonts w:ascii="Cambria" w:hAnsi="Cambria" w:cs="ArialMT"/>
          <w:lang w:val="en-US" w:eastAsia="fr-FR"/>
        </w:rPr>
        <w:t xml:space="preserve"> =10</w:t>
      </w:r>
      <w:r w:rsidRPr="006A3B89">
        <w:rPr>
          <w:rFonts w:ascii="Cambria" w:hAnsi="Cambria" w:cs="ArialMT"/>
          <w:vertAlign w:val="superscript"/>
          <w:lang w:val="en-US" w:eastAsia="fr-FR"/>
        </w:rPr>
        <w:t>-6</w:t>
      </w:r>
      <w:r>
        <w:rPr>
          <w:rFonts w:ascii="Cambria" w:hAnsi="Cambria" w:cs="ArialMT"/>
          <w:lang w:val="en-US" w:eastAsia="fr-FR"/>
        </w:rPr>
        <w:t xml:space="preserve"> mole of trace substance per mole of dry air</w:t>
      </w:r>
    </w:p>
    <w:p w14:paraId="5714D41F" w14:textId="77777777" w:rsidR="00817C83" w:rsidRDefault="00817C83" w:rsidP="006A3B89">
      <w:pPr>
        <w:autoSpaceDE w:val="0"/>
        <w:autoSpaceDN w:val="0"/>
        <w:adjustRightInd w:val="0"/>
        <w:spacing w:after="0"/>
        <w:ind w:left="708"/>
        <w:jc w:val="both"/>
        <w:rPr>
          <w:rFonts w:ascii="Cambria" w:hAnsi="Cambria" w:cs="ArialMT"/>
          <w:lang w:val="en-US" w:eastAsia="fr-FR"/>
        </w:rPr>
      </w:pPr>
      <w:proofErr w:type="gramStart"/>
      <w:r>
        <w:rPr>
          <w:rFonts w:ascii="Cambria" w:hAnsi="Cambria" w:cs="ArialMT"/>
          <w:lang w:val="en-US" w:eastAsia="fr-FR"/>
        </w:rPr>
        <w:t>ppb</w:t>
      </w:r>
      <w:proofErr w:type="gramEnd"/>
      <w:r>
        <w:rPr>
          <w:rFonts w:ascii="Cambria" w:hAnsi="Cambria" w:cs="ArialMT"/>
          <w:lang w:val="en-US" w:eastAsia="fr-FR"/>
        </w:rPr>
        <w:t xml:space="preserve"> = </w:t>
      </w:r>
      <w:proofErr w:type="spellStart"/>
      <w:r>
        <w:rPr>
          <w:rFonts w:ascii="Cambria" w:hAnsi="Cambria" w:cs="ArialMT"/>
          <w:lang w:val="en-US" w:eastAsia="fr-FR"/>
        </w:rPr>
        <w:t>nmol</w:t>
      </w:r>
      <w:proofErr w:type="spellEnd"/>
      <w:r>
        <w:rPr>
          <w:rFonts w:ascii="Cambria" w:hAnsi="Cambria" w:cs="ArialMT"/>
          <w:lang w:val="en-US" w:eastAsia="fr-FR"/>
        </w:rPr>
        <w:t>/</w:t>
      </w:r>
      <w:proofErr w:type="spellStart"/>
      <w:r>
        <w:rPr>
          <w:rFonts w:ascii="Cambria" w:hAnsi="Cambria" w:cs="ArialMT"/>
          <w:lang w:val="en-US" w:eastAsia="fr-FR"/>
        </w:rPr>
        <w:t>mol</w:t>
      </w:r>
      <w:proofErr w:type="spellEnd"/>
      <w:r>
        <w:rPr>
          <w:rFonts w:ascii="Cambria" w:hAnsi="Cambria" w:cs="ArialMT"/>
          <w:lang w:val="en-US" w:eastAsia="fr-FR"/>
        </w:rPr>
        <w:t xml:space="preserve"> =10</w:t>
      </w:r>
      <w:r w:rsidRPr="006A3B89">
        <w:rPr>
          <w:rFonts w:ascii="Cambria" w:hAnsi="Cambria" w:cs="ArialMT"/>
          <w:vertAlign w:val="superscript"/>
          <w:lang w:val="en-US" w:eastAsia="fr-FR"/>
        </w:rPr>
        <w:t>-9</w:t>
      </w:r>
      <w:r>
        <w:rPr>
          <w:rFonts w:ascii="Cambria" w:hAnsi="Cambria" w:cs="ArialMT"/>
          <w:lang w:val="en-US" w:eastAsia="fr-FR"/>
        </w:rPr>
        <w:t xml:space="preserve"> mole of trace substance per mole of dry air</w:t>
      </w:r>
    </w:p>
    <w:p w14:paraId="551A8486" w14:textId="77777777" w:rsidR="00817C83" w:rsidRPr="003E0B46" w:rsidRDefault="00817C83" w:rsidP="006A3B89">
      <w:pPr>
        <w:autoSpaceDE w:val="0"/>
        <w:autoSpaceDN w:val="0"/>
        <w:adjustRightInd w:val="0"/>
        <w:spacing w:after="0"/>
        <w:ind w:left="708"/>
        <w:jc w:val="both"/>
        <w:rPr>
          <w:rFonts w:ascii="Cambria" w:hAnsi="Cambria" w:cs="ArialMT"/>
          <w:sz w:val="20"/>
          <w:szCs w:val="20"/>
          <w:lang w:val="en-US" w:eastAsia="fr-FR"/>
        </w:rPr>
      </w:pPr>
      <w:proofErr w:type="spellStart"/>
      <w:proofErr w:type="gramStart"/>
      <w:r>
        <w:rPr>
          <w:rFonts w:ascii="Cambria" w:hAnsi="Cambria" w:cs="ArialMT"/>
          <w:lang w:val="en-US" w:eastAsia="fr-FR"/>
        </w:rPr>
        <w:t>ppt</w:t>
      </w:r>
      <w:proofErr w:type="spellEnd"/>
      <w:proofErr w:type="gramEnd"/>
      <w:r>
        <w:rPr>
          <w:rFonts w:ascii="Cambria" w:hAnsi="Cambria" w:cs="ArialMT"/>
          <w:lang w:val="en-US" w:eastAsia="fr-FR"/>
        </w:rPr>
        <w:t xml:space="preserve"> = </w:t>
      </w:r>
      <w:proofErr w:type="spellStart"/>
      <w:r>
        <w:rPr>
          <w:rFonts w:ascii="Cambria" w:hAnsi="Cambria" w:cs="ArialMT"/>
          <w:lang w:val="en-US" w:eastAsia="fr-FR"/>
        </w:rPr>
        <w:t>pmol</w:t>
      </w:r>
      <w:proofErr w:type="spellEnd"/>
      <w:r>
        <w:rPr>
          <w:rFonts w:ascii="Cambria" w:hAnsi="Cambria" w:cs="ArialMT"/>
          <w:lang w:val="en-US" w:eastAsia="fr-FR"/>
        </w:rPr>
        <w:t>/</w:t>
      </w:r>
      <w:proofErr w:type="spellStart"/>
      <w:r>
        <w:rPr>
          <w:rFonts w:ascii="Cambria" w:hAnsi="Cambria" w:cs="ArialMT"/>
          <w:lang w:val="en-US" w:eastAsia="fr-FR"/>
        </w:rPr>
        <w:t>mol</w:t>
      </w:r>
      <w:proofErr w:type="spellEnd"/>
      <w:r>
        <w:rPr>
          <w:rFonts w:ascii="Cambria" w:hAnsi="Cambria" w:cs="ArialMT"/>
          <w:lang w:val="en-US" w:eastAsia="fr-FR"/>
        </w:rPr>
        <w:t xml:space="preserve"> =10</w:t>
      </w:r>
      <w:r w:rsidRPr="009D4FB3">
        <w:rPr>
          <w:rFonts w:ascii="Cambria" w:hAnsi="Cambria" w:cs="ArialMT"/>
          <w:vertAlign w:val="superscript"/>
          <w:lang w:val="en-US" w:eastAsia="fr-FR"/>
        </w:rPr>
        <w:t>-</w:t>
      </w:r>
      <w:r>
        <w:rPr>
          <w:rFonts w:ascii="Cambria" w:hAnsi="Cambria" w:cs="ArialMT"/>
          <w:vertAlign w:val="superscript"/>
          <w:lang w:val="en-US" w:eastAsia="fr-FR"/>
        </w:rPr>
        <w:t>12</w:t>
      </w:r>
      <w:r>
        <w:rPr>
          <w:rFonts w:ascii="Cambria" w:hAnsi="Cambria" w:cs="ArialMT"/>
          <w:lang w:val="en-US" w:eastAsia="fr-FR"/>
        </w:rPr>
        <w:t xml:space="preserve"> mole of trace substance per mole of dry air</w:t>
      </w:r>
    </w:p>
    <w:p w14:paraId="755AEBA8" w14:textId="77777777" w:rsidR="003E0B46" w:rsidRDefault="003E0B46" w:rsidP="003E0B46">
      <w:pPr>
        <w:pStyle w:val="Listecouleur-Accent11"/>
        <w:ind w:left="0"/>
        <w:jc w:val="both"/>
        <w:rPr>
          <w:rFonts w:ascii="Cambria" w:hAnsi="Cambria"/>
          <w:b/>
          <w:lang w:val="en-US"/>
        </w:rPr>
      </w:pPr>
    </w:p>
    <w:p w14:paraId="3C0F8A36" w14:textId="77777777" w:rsidR="00E4515E" w:rsidRPr="00E038B5" w:rsidRDefault="00DC110C" w:rsidP="003E0B46">
      <w:pPr>
        <w:pStyle w:val="Listecouleur-Accent11"/>
        <w:ind w:left="0"/>
        <w:jc w:val="both"/>
        <w:rPr>
          <w:rFonts w:ascii="Cambria" w:hAnsi="Cambria"/>
          <w:b/>
          <w:lang w:val="en-US"/>
        </w:rPr>
      </w:pPr>
      <w:r>
        <w:rPr>
          <w:rFonts w:ascii="Cambria" w:hAnsi="Cambria"/>
          <w:b/>
          <w:lang w:val="en-US"/>
        </w:rPr>
        <w:t>Quality a</w:t>
      </w:r>
      <w:r w:rsidR="00E4515E" w:rsidRPr="00E038B5">
        <w:rPr>
          <w:rFonts w:ascii="Cambria" w:hAnsi="Cambria"/>
          <w:b/>
          <w:lang w:val="en-US"/>
        </w:rPr>
        <w:t>ssurance</w:t>
      </w:r>
      <w:r w:rsidR="00E038B5" w:rsidRPr="00E038B5">
        <w:rPr>
          <w:rFonts w:ascii="Cambria" w:hAnsi="Cambria"/>
          <w:b/>
          <w:lang w:val="en-US"/>
        </w:rPr>
        <w:t>:</w:t>
      </w:r>
    </w:p>
    <w:p w14:paraId="3B360EF6" w14:textId="77777777" w:rsidR="00E038B5" w:rsidRDefault="003E0B46" w:rsidP="003E0B46">
      <w:pPr>
        <w:pStyle w:val="Listecouleur-Accent11"/>
        <w:ind w:left="0"/>
        <w:jc w:val="both"/>
        <w:rPr>
          <w:rFonts w:ascii="Cambria" w:hAnsi="Cambria"/>
          <w:lang w:val="en-US"/>
        </w:rPr>
      </w:pPr>
      <w:r w:rsidRPr="001B1070">
        <w:rPr>
          <w:rFonts w:ascii="Cambria" w:hAnsi="Cambria"/>
          <w:lang w:val="en-GB"/>
        </w:rPr>
        <w:t>All</w:t>
      </w:r>
      <w:r w:rsidR="00E038B5" w:rsidRPr="001B1070">
        <w:rPr>
          <w:rFonts w:ascii="Cambria" w:hAnsi="Cambria"/>
          <w:lang w:val="en-GB"/>
        </w:rPr>
        <w:t xml:space="preserve"> planned and systematic actio</w:t>
      </w:r>
      <w:r w:rsidR="00E038B5" w:rsidRPr="00C40662">
        <w:rPr>
          <w:rFonts w:ascii="Cambria" w:hAnsi="Cambria"/>
          <w:lang w:val="en-GB"/>
        </w:rPr>
        <w:t>ns necessary to provide adequate confidence that a product, process or service will satisfy given requirements for quality</w:t>
      </w:r>
      <w:r w:rsidR="00B674DA">
        <w:rPr>
          <w:rFonts w:ascii="Cambria" w:hAnsi="Cambria"/>
          <w:lang w:val="en-GB"/>
        </w:rPr>
        <w:t>.</w:t>
      </w:r>
    </w:p>
    <w:p w14:paraId="23E8C8F0" w14:textId="77777777" w:rsidR="00E038B5" w:rsidRPr="00EF022D" w:rsidRDefault="00E038B5" w:rsidP="003E0B46">
      <w:pPr>
        <w:pStyle w:val="Listecouleur-Accent11"/>
        <w:ind w:left="0"/>
        <w:jc w:val="both"/>
        <w:rPr>
          <w:rFonts w:ascii="Cambria" w:hAnsi="Cambria"/>
          <w:lang w:val="en-US"/>
        </w:rPr>
      </w:pPr>
    </w:p>
    <w:p w14:paraId="3471634C" w14:textId="77777777" w:rsidR="00E4515E" w:rsidRPr="00E038B5" w:rsidRDefault="00DC110C" w:rsidP="003E0B46">
      <w:pPr>
        <w:pStyle w:val="Listecouleur-Accent11"/>
        <w:ind w:left="0"/>
        <w:jc w:val="both"/>
        <w:rPr>
          <w:rFonts w:ascii="Cambria" w:hAnsi="Cambria"/>
          <w:b/>
          <w:lang w:val="en-US"/>
        </w:rPr>
      </w:pPr>
      <w:r>
        <w:rPr>
          <w:rFonts w:ascii="Cambria" w:hAnsi="Cambria"/>
          <w:b/>
          <w:lang w:val="en-US"/>
        </w:rPr>
        <w:t>Quality c</w:t>
      </w:r>
      <w:r w:rsidR="00E4515E" w:rsidRPr="00E038B5">
        <w:rPr>
          <w:rFonts w:ascii="Cambria" w:hAnsi="Cambria"/>
          <w:b/>
          <w:lang w:val="en-US"/>
        </w:rPr>
        <w:t>ontrol</w:t>
      </w:r>
      <w:r w:rsidR="00E038B5">
        <w:rPr>
          <w:rFonts w:ascii="Cambria" w:hAnsi="Cambria"/>
          <w:b/>
          <w:lang w:val="en-US"/>
        </w:rPr>
        <w:t>:</w:t>
      </w:r>
    </w:p>
    <w:p w14:paraId="7CFB38B7" w14:textId="77777777" w:rsidR="00EF022D" w:rsidRDefault="003E0B46" w:rsidP="003E0B46">
      <w:pPr>
        <w:pStyle w:val="Listecouleur-Accent11"/>
        <w:ind w:left="0"/>
        <w:jc w:val="both"/>
        <w:rPr>
          <w:rFonts w:ascii="Cambria" w:hAnsi="Cambria"/>
          <w:lang w:val="en-US"/>
        </w:rPr>
      </w:pPr>
      <w:proofErr w:type="gramStart"/>
      <w:r w:rsidRPr="001B1070">
        <w:rPr>
          <w:rFonts w:ascii="Cambria" w:hAnsi="Cambria"/>
          <w:lang w:val="en-GB"/>
        </w:rPr>
        <w:t>Operational</w:t>
      </w:r>
      <w:r w:rsidR="00E038B5" w:rsidRPr="001B1070">
        <w:rPr>
          <w:rFonts w:ascii="Cambria" w:hAnsi="Cambria"/>
          <w:lang w:val="en-GB"/>
        </w:rPr>
        <w:t xml:space="preserve"> techniques and activities that are used to maintain and verify given requirements for quality</w:t>
      </w:r>
      <w:r w:rsidR="00B674DA">
        <w:rPr>
          <w:rFonts w:ascii="Cambria" w:hAnsi="Cambria"/>
          <w:lang w:val="en-GB"/>
        </w:rPr>
        <w:t>.</w:t>
      </w:r>
      <w:proofErr w:type="gramEnd"/>
    </w:p>
    <w:p w14:paraId="4CBBCA14" w14:textId="77777777" w:rsidR="00EF022D" w:rsidRPr="00EF022D" w:rsidRDefault="00EF022D" w:rsidP="003E0B46">
      <w:pPr>
        <w:pStyle w:val="Listecouleur-Accent11"/>
        <w:ind w:left="0"/>
        <w:jc w:val="both"/>
        <w:rPr>
          <w:rFonts w:ascii="Cambria" w:hAnsi="Cambria"/>
          <w:lang w:val="en-US"/>
        </w:rPr>
      </w:pPr>
    </w:p>
    <w:p w14:paraId="5B443602" w14:textId="6CB5BB04" w:rsidR="006E6856" w:rsidRDefault="00E4515E" w:rsidP="003E0B46">
      <w:pPr>
        <w:pStyle w:val="Listecouleur-Accent11"/>
        <w:spacing w:after="0"/>
        <w:ind w:left="0"/>
        <w:jc w:val="both"/>
        <w:rPr>
          <w:rFonts w:ascii="Cambria" w:hAnsi="Cambria" w:cs="ArialMT"/>
          <w:lang w:val="en-US" w:eastAsia="fr-FR"/>
        </w:rPr>
      </w:pPr>
      <w:r w:rsidRPr="00EF022D">
        <w:rPr>
          <w:rFonts w:ascii="Cambria" w:hAnsi="Cambria"/>
          <w:b/>
          <w:lang w:val="en-US"/>
        </w:rPr>
        <w:t xml:space="preserve">Target </w:t>
      </w:r>
      <w:r w:rsidR="00DB38D9">
        <w:rPr>
          <w:rFonts w:ascii="Cambria" w:hAnsi="Cambria"/>
          <w:b/>
          <w:lang w:val="en-US"/>
        </w:rPr>
        <w:t>c</w:t>
      </w:r>
      <w:r w:rsidR="0088604B">
        <w:rPr>
          <w:rFonts w:ascii="Cambria" w:hAnsi="Cambria"/>
          <w:b/>
          <w:lang w:val="en-US"/>
        </w:rPr>
        <w:t xml:space="preserve">ylinder (also </w:t>
      </w:r>
      <w:r w:rsidR="006E6856">
        <w:rPr>
          <w:rFonts w:ascii="Cambria" w:hAnsi="Cambria"/>
          <w:b/>
          <w:lang w:val="en-US"/>
        </w:rPr>
        <w:t>referred</w:t>
      </w:r>
      <w:r w:rsidR="0088604B">
        <w:rPr>
          <w:rFonts w:ascii="Cambria" w:hAnsi="Cambria"/>
          <w:b/>
          <w:lang w:val="en-US"/>
        </w:rPr>
        <w:t xml:space="preserve"> to as </w:t>
      </w:r>
      <w:r w:rsidR="00F020E6">
        <w:rPr>
          <w:rFonts w:ascii="Cambria" w:hAnsi="Cambria"/>
          <w:b/>
          <w:lang w:val="en-US"/>
        </w:rPr>
        <w:t>T</w:t>
      </w:r>
      <w:r w:rsidR="0088604B">
        <w:rPr>
          <w:rFonts w:ascii="Cambria" w:hAnsi="Cambria"/>
          <w:b/>
          <w:lang w:val="en-US"/>
        </w:rPr>
        <w:t xml:space="preserve">arget </w:t>
      </w:r>
      <w:r w:rsidRPr="00EF022D">
        <w:rPr>
          <w:rFonts w:ascii="Cambria" w:hAnsi="Cambria"/>
          <w:b/>
          <w:lang w:val="en-US"/>
        </w:rPr>
        <w:t>gas</w:t>
      </w:r>
      <w:r w:rsidR="0088604B">
        <w:rPr>
          <w:rFonts w:ascii="Cambria" w:hAnsi="Cambria"/>
          <w:b/>
          <w:lang w:val="en-US"/>
        </w:rPr>
        <w:t>)</w:t>
      </w:r>
      <w:r w:rsidR="006E6856">
        <w:rPr>
          <w:rFonts w:ascii="Cambria" w:hAnsi="Cambria" w:cs="ArialMT"/>
          <w:lang w:val="en-US" w:eastAsia="fr-FR"/>
        </w:rPr>
        <w:t>.</w:t>
      </w:r>
    </w:p>
    <w:p w14:paraId="62D8D546" w14:textId="77777777" w:rsidR="00E038B5" w:rsidRPr="00A33A4D" w:rsidRDefault="00EF022D" w:rsidP="003E0B46">
      <w:pPr>
        <w:pStyle w:val="Listecouleur-Accent11"/>
        <w:spacing w:after="0"/>
        <w:ind w:left="0"/>
        <w:jc w:val="both"/>
        <w:rPr>
          <w:rFonts w:ascii="Cambria" w:hAnsi="Cambria" w:cs="Arial-ItalicMT"/>
          <w:iCs/>
          <w:lang w:val="en-US" w:eastAsia="fr-FR"/>
        </w:rPr>
      </w:pPr>
      <w:r w:rsidRPr="00A33A4D">
        <w:rPr>
          <w:rFonts w:ascii="Cambria" w:hAnsi="Cambria" w:cs="ArialMT"/>
          <w:lang w:val="en-US" w:eastAsia="fr-FR"/>
        </w:rPr>
        <w:t xml:space="preserve">Cylinder containing natural </w:t>
      </w:r>
      <w:r w:rsidR="00DB38D9" w:rsidRPr="00A33A4D">
        <w:rPr>
          <w:rFonts w:ascii="Cambria" w:hAnsi="Cambria" w:cs="ArialMT"/>
          <w:lang w:val="en-US" w:eastAsia="fr-FR"/>
        </w:rPr>
        <w:t xml:space="preserve">dry </w:t>
      </w:r>
      <w:r w:rsidRPr="00A33A4D">
        <w:rPr>
          <w:rFonts w:ascii="Cambria" w:hAnsi="Cambria" w:cs="ArialMT"/>
          <w:lang w:val="en-US" w:eastAsia="fr-FR"/>
        </w:rPr>
        <w:t xml:space="preserve">air or a synthetic gas mixture with assigned trace gas mole </w:t>
      </w:r>
      <w:r w:rsidR="0088604B" w:rsidRPr="00A33A4D">
        <w:rPr>
          <w:rFonts w:ascii="Cambria" w:hAnsi="Cambria" w:cs="ArialMT"/>
          <w:lang w:val="en-US" w:eastAsia="fr-FR"/>
        </w:rPr>
        <w:t>f</w:t>
      </w:r>
      <w:r w:rsidRPr="00A33A4D">
        <w:rPr>
          <w:rFonts w:ascii="Cambria" w:hAnsi="Cambria" w:cs="ArialMT"/>
          <w:lang w:val="en-US" w:eastAsia="fr-FR"/>
        </w:rPr>
        <w:t>ractions</w:t>
      </w:r>
      <w:r w:rsidR="0088604B" w:rsidRPr="00A33A4D">
        <w:rPr>
          <w:rFonts w:ascii="Cambria" w:hAnsi="Cambria" w:cs="ArialMT"/>
          <w:lang w:val="en-US" w:eastAsia="fr-FR"/>
        </w:rPr>
        <w:t xml:space="preserve"> </w:t>
      </w:r>
      <w:r w:rsidRPr="00A33A4D">
        <w:rPr>
          <w:rFonts w:ascii="Cambria" w:hAnsi="Cambria" w:cs="ArialMT"/>
          <w:lang w:val="en-US" w:eastAsia="fr-FR"/>
        </w:rPr>
        <w:t xml:space="preserve">that is treated </w:t>
      </w:r>
      <w:r w:rsidR="00DB38D9" w:rsidRPr="00A33A4D">
        <w:rPr>
          <w:rFonts w:ascii="Cambria" w:hAnsi="Cambria" w:cs="ArialMT"/>
          <w:lang w:val="en-US" w:eastAsia="fr-FR"/>
        </w:rPr>
        <w:t xml:space="preserve">routinely </w:t>
      </w:r>
      <w:r w:rsidRPr="00A33A4D">
        <w:rPr>
          <w:rFonts w:ascii="Cambria" w:hAnsi="Cambria" w:cs="ArialMT"/>
          <w:lang w:val="en-US" w:eastAsia="fr-FR"/>
        </w:rPr>
        <w:t>as an (unknown) sample in a sequence of analyses.</w:t>
      </w:r>
      <w:r w:rsidR="0088604B" w:rsidRPr="00A33A4D">
        <w:rPr>
          <w:rFonts w:ascii="Cambria" w:hAnsi="Cambria" w:cs="ArialMT"/>
          <w:lang w:val="en-US" w:eastAsia="fr-FR"/>
        </w:rPr>
        <w:t xml:space="preserve"> </w:t>
      </w:r>
      <w:r w:rsidR="003E0B46" w:rsidRPr="00A33A4D">
        <w:rPr>
          <w:rFonts w:ascii="Cambria" w:hAnsi="Cambria" w:cs="ArialMT"/>
          <w:lang w:val="en-US" w:eastAsia="fr-FR"/>
        </w:rPr>
        <w:t>In ICOS, t</w:t>
      </w:r>
      <w:r w:rsidRPr="00A33A4D">
        <w:rPr>
          <w:rFonts w:ascii="Cambria" w:hAnsi="Cambria" w:cs="Arial-ItalicMT"/>
          <w:iCs/>
          <w:lang w:val="en-US" w:eastAsia="fr-FR"/>
        </w:rPr>
        <w:t>he target cylinder</w:t>
      </w:r>
      <w:r w:rsidR="00DB38D9" w:rsidRPr="00A33A4D">
        <w:rPr>
          <w:rFonts w:ascii="Cambria" w:hAnsi="Cambria" w:cs="Arial-ItalicMT"/>
          <w:iCs/>
          <w:lang w:val="en-US" w:eastAsia="fr-FR"/>
        </w:rPr>
        <w:t>s</w:t>
      </w:r>
      <w:r w:rsidR="003E0B46" w:rsidRPr="00A33A4D">
        <w:rPr>
          <w:rFonts w:ascii="Cambria" w:hAnsi="Cambria" w:cs="Arial-ItalicMT"/>
          <w:iCs/>
          <w:lang w:val="en-US" w:eastAsia="fr-FR"/>
        </w:rPr>
        <w:t xml:space="preserve"> are </w:t>
      </w:r>
      <w:r w:rsidR="00DB38D9" w:rsidRPr="00A33A4D">
        <w:rPr>
          <w:rFonts w:ascii="Cambria" w:hAnsi="Cambria" w:cs="Arial-ItalicMT"/>
          <w:iCs/>
          <w:lang w:val="en-US" w:eastAsia="fr-FR"/>
        </w:rPr>
        <w:t xml:space="preserve">prepared </w:t>
      </w:r>
      <w:r w:rsidR="003E0B46" w:rsidRPr="00A33A4D">
        <w:rPr>
          <w:rFonts w:ascii="Cambria" w:hAnsi="Cambria" w:cs="Arial-ItalicMT"/>
          <w:iCs/>
          <w:lang w:val="en-US" w:eastAsia="fr-FR"/>
        </w:rPr>
        <w:t>with natural dry air by the ATC. They</w:t>
      </w:r>
      <w:r w:rsidR="00DB38D9" w:rsidRPr="00A33A4D">
        <w:rPr>
          <w:rFonts w:ascii="Cambria" w:hAnsi="Cambria" w:cs="Arial-ItalicMT"/>
          <w:iCs/>
          <w:lang w:val="en-US" w:eastAsia="fr-FR"/>
        </w:rPr>
        <w:t xml:space="preserve"> are</w:t>
      </w:r>
      <w:r w:rsidRPr="00A33A4D">
        <w:rPr>
          <w:rFonts w:ascii="Cambria" w:hAnsi="Cambria" w:cs="Arial-ItalicMT"/>
          <w:iCs/>
          <w:lang w:val="en-US" w:eastAsia="fr-FR"/>
        </w:rPr>
        <w:t xml:space="preserve"> use</w:t>
      </w:r>
      <w:r w:rsidR="00DB38D9" w:rsidRPr="00A33A4D">
        <w:rPr>
          <w:rFonts w:ascii="Cambria" w:hAnsi="Cambria" w:cs="Arial-ItalicMT"/>
          <w:iCs/>
          <w:lang w:val="en-US" w:eastAsia="fr-FR"/>
        </w:rPr>
        <w:t>d for quality control measures.</w:t>
      </w:r>
    </w:p>
    <w:p w14:paraId="337AC382" w14:textId="77777777" w:rsidR="00EF022D" w:rsidRPr="00A33A4D" w:rsidRDefault="00EF022D" w:rsidP="00EF022D">
      <w:pPr>
        <w:autoSpaceDE w:val="0"/>
        <w:autoSpaceDN w:val="0"/>
        <w:adjustRightInd w:val="0"/>
        <w:spacing w:after="0" w:line="240" w:lineRule="auto"/>
        <w:jc w:val="both"/>
        <w:rPr>
          <w:rFonts w:ascii="Cambria" w:hAnsi="Cambria" w:cs="ArialMT"/>
          <w:sz w:val="20"/>
          <w:szCs w:val="20"/>
          <w:lang w:val="en-US" w:eastAsia="fr-FR"/>
        </w:rPr>
      </w:pPr>
    </w:p>
    <w:p w14:paraId="07AB2D58" w14:textId="77777777" w:rsidR="00E66AB4" w:rsidRPr="006C759B" w:rsidRDefault="00E66AB4" w:rsidP="00E66AB4">
      <w:pPr>
        <w:pStyle w:val="Listecouleur-Accent11"/>
        <w:ind w:left="792"/>
        <w:rPr>
          <w:rFonts w:ascii="Cambria" w:hAnsi="Cambria"/>
          <w:lang w:val="en-US"/>
        </w:rPr>
      </w:pPr>
    </w:p>
    <w:p w14:paraId="4CF737A6" w14:textId="77777777" w:rsidR="003037F5" w:rsidRPr="006C759B" w:rsidRDefault="003037F5">
      <w:pPr>
        <w:rPr>
          <w:rFonts w:ascii="Cambria" w:hAnsi="Cambria"/>
          <w:lang w:val="en-US"/>
        </w:rPr>
      </w:pPr>
      <w:r w:rsidRPr="006C759B">
        <w:rPr>
          <w:rFonts w:ascii="Cambria" w:hAnsi="Cambria"/>
          <w:lang w:val="en-US"/>
        </w:rPr>
        <w:br w:type="page"/>
      </w:r>
    </w:p>
    <w:p w14:paraId="431EBB5D" w14:textId="77777777" w:rsidR="00166EB9" w:rsidRPr="006C759B" w:rsidRDefault="00166EB9" w:rsidP="00DA7E7E">
      <w:pPr>
        <w:pStyle w:val="Perso2"/>
        <w:numPr>
          <w:ilvl w:val="1"/>
          <w:numId w:val="18"/>
        </w:numPr>
      </w:pPr>
      <w:bookmarkStart w:id="275" w:name="_Toc381263450"/>
      <w:bookmarkStart w:id="276" w:name="_Toc390781384"/>
      <w:bookmarkStart w:id="277" w:name="_Toc390893097"/>
      <w:r w:rsidRPr="006C759B">
        <w:lastRenderedPageBreak/>
        <w:t>Bibliography</w:t>
      </w:r>
      <w:bookmarkEnd w:id="275"/>
      <w:bookmarkEnd w:id="276"/>
      <w:bookmarkEnd w:id="277"/>
    </w:p>
    <w:p w14:paraId="0D06B362" w14:textId="77777777" w:rsidR="00A05104" w:rsidRDefault="00A05104" w:rsidP="00610E1B">
      <w:pPr>
        <w:pStyle w:val="Perso2"/>
        <w:ind w:firstLine="0"/>
      </w:pPr>
    </w:p>
    <w:p w14:paraId="551C6CD9" w14:textId="77777777" w:rsidR="006A3B89" w:rsidRDefault="006A3B89" w:rsidP="006C759B">
      <w:pPr>
        <w:pStyle w:val="Perso2"/>
        <w:ind w:left="0" w:firstLine="0"/>
      </w:pPr>
    </w:p>
    <w:p w14:paraId="3E88AE27" w14:textId="77777777" w:rsidR="007C6AA9" w:rsidRPr="006A25FD" w:rsidRDefault="00CD7402" w:rsidP="00AC4A68">
      <w:pPr>
        <w:rPr>
          <w:rFonts w:asciiTheme="majorHAnsi" w:hAnsiTheme="majorHAnsi"/>
          <w:lang w:val="en-US"/>
        </w:rPr>
      </w:pPr>
      <w:bookmarkStart w:id="278" w:name="_Toc381263451"/>
      <w:bookmarkStart w:id="279" w:name="_Toc390781385"/>
      <w:r w:rsidRPr="006A25FD">
        <w:rPr>
          <w:rFonts w:asciiTheme="majorHAnsi" w:hAnsiTheme="majorHAnsi"/>
          <w:lang w:val="en-US"/>
        </w:rPr>
        <w:t>List of the documents referenced in the present document:</w:t>
      </w:r>
      <w:bookmarkEnd w:id="278"/>
      <w:bookmarkEnd w:id="279"/>
    </w:p>
    <w:p w14:paraId="1C8DE889" w14:textId="77777777" w:rsidR="006A3B89" w:rsidRDefault="006A3B89" w:rsidP="006C759B">
      <w:pPr>
        <w:pStyle w:val="Perso2"/>
        <w:ind w:left="0" w:firstLine="0"/>
      </w:pPr>
    </w:p>
    <w:p w14:paraId="0B1E857F" w14:textId="77777777" w:rsidR="00255598" w:rsidRPr="00A33A4D" w:rsidRDefault="00E772E4" w:rsidP="00DA7E7E">
      <w:pPr>
        <w:spacing w:after="0" w:line="240" w:lineRule="auto"/>
        <w:jc w:val="both"/>
        <w:rPr>
          <w:rFonts w:ascii="Cambria" w:hAnsi="Cambria"/>
          <w:lang w:val="en-US"/>
        </w:rPr>
      </w:pPr>
      <w:r w:rsidRPr="00A33A4D">
        <w:rPr>
          <w:rFonts w:ascii="Cambria" w:hAnsi="Cambria"/>
          <w:lang w:val="en-US"/>
        </w:rPr>
        <w:t xml:space="preserve">World Meteorological Organization, </w:t>
      </w:r>
      <w:r w:rsidRPr="00663732">
        <w:rPr>
          <w:rFonts w:ascii="Cambria" w:hAnsi="Cambria"/>
          <w:i/>
          <w:lang w:val="en-US"/>
        </w:rPr>
        <w:t>Guide to meteorological instruments and methods of observation</w:t>
      </w:r>
      <w:r w:rsidRPr="00A33A4D">
        <w:rPr>
          <w:rFonts w:ascii="Cambria" w:hAnsi="Cambria"/>
          <w:lang w:val="en-US"/>
        </w:rPr>
        <w:t xml:space="preserve">. </w:t>
      </w:r>
      <w:proofErr w:type="gramStart"/>
      <w:r w:rsidRPr="00A33A4D">
        <w:rPr>
          <w:rFonts w:ascii="Cambria" w:hAnsi="Cambria"/>
          <w:lang w:val="en-US"/>
        </w:rPr>
        <w:t>WMO N°8, 7</w:t>
      </w:r>
      <w:r w:rsidRPr="00A33A4D">
        <w:rPr>
          <w:rFonts w:ascii="Cambria" w:hAnsi="Cambria"/>
          <w:vertAlign w:val="superscript"/>
          <w:lang w:val="en-US"/>
        </w:rPr>
        <w:t>th</w:t>
      </w:r>
      <w:r w:rsidRPr="00A33A4D">
        <w:rPr>
          <w:rFonts w:ascii="Cambria" w:hAnsi="Cambria"/>
          <w:lang w:val="en-US"/>
        </w:rPr>
        <w:t xml:space="preserve"> edition, 2008.</w:t>
      </w:r>
      <w:proofErr w:type="gramEnd"/>
    </w:p>
    <w:p w14:paraId="2CF415AE" w14:textId="77777777" w:rsidR="001D075B" w:rsidRPr="00A33A4D" w:rsidRDefault="001D075B" w:rsidP="00DA7E7E">
      <w:pPr>
        <w:spacing w:after="0" w:line="240" w:lineRule="auto"/>
        <w:jc w:val="both"/>
        <w:rPr>
          <w:rFonts w:ascii="Cambria" w:hAnsi="Cambria"/>
          <w:lang w:val="en-US"/>
        </w:rPr>
      </w:pPr>
    </w:p>
    <w:p w14:paraId="2AF0850F" w14:textId="77777777" w:rsidR="00397105" w:rsidRPr="00397105" w:rsidRDefault="00397105" w:rsidP="00DA7E7E">
      <w:pPr>
        <w:spacing w:after="0" w:line="240" w:lineRule="auto"/>
        <w:jc w:val="both"/>
        <w:rPr>
          <w:rFonts w:ascii="Cambria" w:hAnsi="Cambria"/>
          <w:lang w:val="en-US"/>
        </w:rPr>
      </w:pPr>
      <w:proofErr w:type="gramStart"/>
      <w:r w:rsidRPr="00397105">
        <w:rPr>
          <w:rFonts w:ascii="Cambria" w:hAnsi="Cambria"/>
          <w:lang w:val="en-US"/>
        </w:rPr>
        <w:t>World Meteorological Organization</w:t>
      </w:r>
      <w:r w:rsidRPr="00397105">
        <w:rPr>
          <w:rFonts w:ascii="Cambria" w:eastAsia="Times New Roman" w:hAnsi="Cambria" w:cs="Arial"/>
          <w:lang w:val="en-US" w:eastAsia="fr-FR"/>
        </w:rPr>
        <w:t xml:space="preserve">, </w:t>
      </w:r>
      <w:r w:rsidRPr="00663732">
        <w:rPr>
          <w:rFonts w:ascii="Cambria" w:eastAsia="Times New Roman" w:hAnsi="Cambria" w:cs="Arial"/>
          <w:i/>
          <w:lang w:val="en-US" w:eastAsia="fr-FR"/>
        </w:rPr>
        <w:t>Guidelines for the Measurement of Methane and Nitrous Oxide and their Quality Assurance</w:t>
      </w:r>
      <w:r w:rsidRPr="00397105">
        <w:rPr>
          <w:rFonts w:ascii="Cambria" w:eastAsia="Times New Roman" w:hAnsi="Cambria" w:cs="Arial"/>
          <w:lang w:val="en-US" w:eastAsia="fr-FR"/>
        </w:rPr>
        <w:t>.</w:t>
      </w:r>
      <w:proofErr w:type="gramEnd"/>
      <w:r w:rsidRPr="00397105">
        <w:rPr>
          <w:rFonts w:ascii="Cambria" w:eastAsia="Times New Roman" w:hAnsi="Cambria" w:cs="Arial"/>
          <w:lang w:val="en-US" w:eastAsia="fr-FR"/>
        </w:rPr>
        <w:t xml:space="preserve"> GAW report N° 185, </w:t>
      </w:r>
      <w:r w:rsidRPr="00397105">
        <w:rPr>
          <w:rFonts w:ascii="Cambria" w:hAnsi="Cambria"/>
          <w:lang w:val="en-US"/>
        </w:rPr>
        <w:t xml:space="preserve">WMO/TD-No. </w:t>
      </w:r>
      <w:proofErr w:type="gramStart"/>
      <w:r w:rsidRPr="00397105">
        <w:rPr>
          <w:rFonts w:ascii="Cambria" w:hAnsi="Cambria"/>
          <w:lang w:val="en-US"/>
        </w:rPr>
        <w:t>1478, 2009.</w:t>
      </w:r>
      <w:proofErr w:type="gramEnd"/>
    </w:p>
    <w:p w14:paraId="682D69E9" w14:textId="77777777" w:rsidR="00397105" w:rsidRPr="00A33A4D" w:rsidRDefault="00397105" w:rsidP="00DA7E7E">
      <w:pPr>
        <w:spacing w:after="0" w:line="240" w:lineRule="auto"/>
        <w:jc w:val="both"/>
        <w:rPr>
          <w:rFonts w:ascii="Cambria" w:eastAsia="Times New Roman" w:hAnsi="Cambria" w:cs="Arial"/>
          <w:lang w:val="en-US" w:eastAsia="fr-FR"/>
        </w:rPr>
      </w:pPr>
    </w:p>
    <w:p w14:paraId="31450B34" w14:textId="77777777" w:rsidR="00397105" w:rsidRPr="00A33A4D" w:rsidRDefault="00397105" w:rsidP="00DA7E7E">
      <w:pPr>
        <w:autoSpaceDE w:val="0"/>
        <w:autoSpaceDN w:val="0"/>
        <w:adjustRightInd w:val="0"/>
        <w:spacing w:after="0" w:line="240" w:lineRule="auto"/>
        <w:jc w:val="both"/>
        <w:rPr>
          <w:rFonts w:ascii="Cambria" w:hAnsi="Cambria" w:cs="Arial Narrow"/>
          <w:lang w:val="en-US" w:eastAsia="fr-FR"/>
        </w:rPr>
      </w:pPr>
      <w:proofErr w:type="gramStart"/>
      <w:r w:rsidRPr="00A33A4D">
        <w:rPr>
          <w:rFonts w:ascii="Cambria" w:hAnsi="Cambria"/>
          <w:lang w:val="en-US"/>
        </w:rPr>
        <w:t xml:space="preserve">World Meteorological Organization, </w:t>
      </w:r>
      <w:r w:rsidRPr="00663732">
        <w:rPr>
          <w:rFonts w:ascii="Cambria" w:hAnsi="Cambria" w:cs="Univers-CondensedLight"/>
          <w:i/>
          <w:lang w:val="en-US" w:eastAsia="fr-FR"/>
        </w:rPr>
        <w:t>Guidelines for the Measurement of Atmospheric Carbon Monoxide</w:t>
      </w:r>
      <w:r w:rsidRPr="00A33A4D">
        <w:rPr>
          <w:rFonts w:ascii="Cambria" w:hAnsi="Cambria" w:cs="Univers-CondensedLight"/>
          <w:lang w:val="en-US" w:eastAsia="fr-FR"/>
        </w:rPr>
        <w:t>.</w:t>
      </w:r>
      <w:proofErr w:type="gramEnd"/>
      <w:r w:rsidRPr="00A33A4D">
        <w:rPr>
          <w:rFonts w:ascii="Cambria" w:hAnsi="Cambria" w:cs="Univers-CondensedLight"/>
          <w:lang w:val="en-US" w:eastAsia="fr-FR"/>
        </w:rPr>
        <w:t xml:space="preserve"> GAW report N° 192, </w:t>
      </w:r>
      <w:r w:rsidRPr="00A33A4D">
        <w:rPr>
          <w:rFonts w:ascii="Cambria" w:hAnsi="Cambria" w:cs="Arial Narrow"/>
          <w:lang w:val="en-US" w:eastAsia="fr-FR"/>
        </w:rPr>
        <w:t>WMO/TD-N</w:t>
      </w:r>
      <w:r w:rsidR="00CD7402">
        <w:rPr>
          <w:rFonts w:ascii="Cambria" w:hAnsi="Cambria" w:cs="Arial Narrow"/>
          <w:lang w:val="en-US" w:eastAsia="fr-FR"/>
        </w:rPr>
        <w:t>°</w:t>
      </w:r>
      <w:r w:rsidRPr="00A33A4D">
        <w:rPr>
          <w:rFonts w:ascii="Cambria" w:hAnsi="Cambria" w:cs="Arial Narrow"/>
          <w:lang w:val="en-US" w:eastAsia="fr-FR"/>
        </w:rPr>
        <w:t xml:space="preserve"> 1551, 2010</w:t>
      </w:r>
    </w:p>
    <w:p w14:paraId="40CB9186" w14:textId="77777777" w:rsidR="000C51B0" w:rsidRPr="00A33A4D" w:rsidRDefault="000C51B0" w:rsidP="00DA7E7E">
      <w:pPr>
        <w:spacing w:after="0" w:line="240" w:lineRule="auto"/>
        <w:jc w:val="both"/>
        <w:rPr>
          <w:rFonts w:ascii="Cambria" w:eastAsia="Times New Roman" w:hAnsi="Cambria" w:cs="Arial"/>
          <w:lang w:val="en-US" w:eastAsia="fr-FR"/>
        </w:rPr>
      </w:pPr>
    </w:p>
    <w:p w14:paraId="5C9A8E08" w14:textId="77777777" w:rsidR="00397105" w:rsidRDefault="00397105" w:rsidP="00DA7E7E">
      <w:pPr>
        <w:autoSpaceDE w:val="0"/>
        <w:autoSpaceDN w:val="0"/>
        <w:adjustRightInd w:val="0"/>
        <w:spacing w:after="0" w:line="240" w:lineRule="auto"/>
        <w:jc w:val="both"/>
        <w:rPr>
          <w:rFonts w:ascii="Cambria" w:hAnsi="Cambria" w:cs="ArialMT"/>
          <w:lang w:val="en-US" w:eastAsia="fr-FR"/>
        </w:rPr>
      </w:pPr>
      <w:r w:rsidRPr="00397105">
        <w:rPr>
          <w:rFonts w:ascii="Cambria" w:hAnsi="Cambria"/>
          <w:lang w:val="en-US"/>
        </w:rPr>
        <w:t>World Meteorological Organization,</w:t>
      </w:r>
      <w:r w:rsidRPr="00397105">
        <w:rPr>
          <w:rFonts w:ascii="Cambria" w:hAnsi="Cambria" w:cs="ArialMT"/>
          <w:lang w:val="en-US" w:eastAsia="fr-FR"/>
        </w:rPr>
        <w:t xml:space="preserve"> </w:t>
      </w:r>
      <w:r w:rsidRPr="00C80214">
        <w:rPr>
          <w:rFonts w:ascii="Cambria" w:hAnsi="Cambria" w:cs="ArialMT"/>
          <w:i/>
          <w:lang w:val="en-US" w:eastAsia="fr-FR"/>
        </w:rPr>
        <w:t xml:space="preserve">Strategy for </w:t>
      </w:r>
      <w:r w:rsidRPr="00C80214">
        <w:rPr>
          <w:rFonts w:ascii="Cambria" w:hAnsi="Cambria" w:cs="Arial-ItalicMT"/>
          <w:i/>
          <w:iCs/>
          <w:lang w:val="en-US" w:eastAsia="fr-FR"/>
        </w:rPr>
        <w:t xml:space="preserve">the Implementation of the Global Atmosphere Watch </w:t>
      </w:r>
      <w:proofErr w:type="spellStart"/>
      <w:proofErr w:type="gramStart"/>
      <w:r w:rsidRPr="00C80214">
        <w:rPr>
          <w:rFonts w:ascii="Cambria" w:hAnsi="Cambria" w:cs="Arial-ItalicMT"/>
          <w:i/>
          <w:iCs/>
          <w:lang w:val="en-US" w:eastAsia="fr-FR"/>
        </w:rPr>
        <w:t>Programme</w:t>
      </w:r>
      <w:proofErr w:type="spellEnd"/>
      <w:r w:rsidRPr="00C80214">
        <w:rPr>
          <w:rFonts w:ascii="Cambria" w:hAnsi="Cambria" w:cs="Arial-ItalicMT"/>
          <w:i/>
          <w:iCs/>
          <w:lang w:val="en-US" w:eastAsia="fr-FR"/>
        </w:rPr>
        <w:t>(</w:t>
      </w:r>
      <w:proofErr w:type="gramEnd"/>
      <w:r w:rsidRPr="00C80214">
        <w:rPr>
          <w:rFonts w:ascii="Cambria" w:hAnsi="Cambria" w:cs="Arial-ItalicMT"/>
          <w:i/>
          <w:iCs/>
          <w:lang w:val="en-US" w:eastAsia="fr-FR"/>
        </w:rPr>
        <w:t>2001 - 2007)</w:t>
      </w:r>
      <w:r w:rsidRPr="00397105">
        <w:rPr>
          <w:rFonts w:ascii="Cambria" w:hAnsi="Cambria" w:cs="Arial-ItalicMT"/>
          <w:i/>
          <w:iCs/>
          <w:lang w:val="en-US" w:eastAsia="fr-FR"/>
        </w:rPr>
        <w:t xml:space="preserve">, </w:t>
      </w:r>
      <w:r w:rsidRPr="00397105">
        <w:rPr>
          <w:rFonts w:ascii="Cambria" w:hAnsi="Cambria" w:cs="ArialMT"/>
          <w:lang w:val="en-US" w:eastAsia="fr-FR"/>
        </w:rPr>
        <w:t>GAW Report N</w:t>
      </w:r>
      <w:r w:rsidR="00CD7402">
        <w:rPr>
          <w:rFonts w:ascii="Cambria" w:hAnsi="Cambria" w:cs="ArialMT"/>
          <w:lang w:val="en-US" w:eastAsia="fr-FR"/>
        </w:rPr>
        <w:t>°</w:t>
      </w:r>
      <w:r w:rsidRPr="00397105">
        <w:rPr>
          <w:rFonts w:ascii="Cambria" w:hAnsi="Cambria" w:cs="ArialMT"/>
          <w:lang w:val="en-US" w:eastAsia="fr-FR"/>
        </w:rPr>
        <w:t xml:space="preserve"> 142, 2001</w:t>
      </w:r>
    </w:p>
    <w:p w14:paraId="3047A645" w14:textId="77777777" w:rsidR="00397105" w:rsidRDefault="00397105" w:rsidP="00DA7E7E">
      <w:pPr>
        <w:autoSpaceDE w:val="0"/>
        <w:autoSpaceDN w:val="0"/>
        <w:adjustRightInd w:val="0"/>
        <w:spacing w:after="0" w:line="240" w:lineRule="auto"/>
        <w:jc w:val="both"/>
        <w:rPr>
          <w:rFonts w:ascii="Cambria" w:hAnsi="Cambria" w:cs="ArialMT"/>
          <w:lang w:val="en-US" w:eastAsia="fr-FR"/>
        </w:rPr>
      </w:pPr>
    </w:p>
    <w:p w14:paraId="47C264FB" w14:textId="77777777" w:rsidR="00397105" w:rsidRPr="00397105" w:rsidRDefault="00397105" w:rsidP="00DA7E7E">
      <w:pPr>
        <w:spacing w:after="0" w:line="240" w:lineRule="auto"/>
        <w:jc w:val="both"/>
        <w:rPr>
          <w:rFonts w:ascii="Cambria" w:eastAsia="Times New Roman" w:hAnsi="Cambria" w:cs="Arial"/>
          <w:lang w:val="en-US" w:eastAsia="fr-FR"/>
        </w:rPr>
      </w:pPr>
      <w:proofErr w:type="gramStart"/>
      <w:r w:rsidRPr="00665B64">
        <w:rPr>
          <w:rFonts w:ascii="Cambria" w:hAnsi="Cambria"/>
          <w:lang w:val="en-US"/>
        </w:rPr>
        <w:t>World Meteorological Organization</w:t>
      </w:r>
      <w:r>
        <w:rPr>
          <w:rFonts w:ascii="Cambria" w:hAnsi="Cambria"/>
          <w:lang w:val="en-US"/>
        </w:rPr>
        <w:t>,</w:t>
      </w:r>
      <w:r w:rsidRPr="00665B64">
        <w:rPr>
          <w:rFonts w:ascii="Cambria" w:eastAsia="Times New Roman" w:hAnsi="Cambria" w:cs="Arial"/>
          <w:lang w:val="en-US" w:eastAsia="fr-FR"/>
        </w:rPr>
        <w:t xml:space="preserve"> </w:t>
      </w:r>
      <w:r w:rsidRPr="00C80214">
        <w:rPr>
          <w:rFonts w:ascii="Cambria" w:eastAsia="Times New Roman" w:hAnsi="Cambria" w:cs="Arial"/>
          <w:i/>
          <w:lang w:val="en-US" w:eastAsia="fr-FR"/>
        </w:rPr>
        <w:t>15</w:t>
      </w:r>
      <w:r w:rsidRPr="00C80214">
        <w:rPr>
          <w:rFonts w:ascii="Cambria" w:eastAsia="Times New Roman" w:hAnsi="Cambria" w:cs="Arial"/>
          <w:i/>
          <w:vertAlign w:val="superscript"/>
          <w:lang w:val="en-US" w:eastAsia="fr-FR"/>
        </w:rPr>
        <w:t>th</w:t>
      </w:r>
      <w:r w:rsidRPr="00C80214">
        <w:rPr>
          <w:rFonts w:ascii="Cambria" w:eastAsia="Times New Roman" w:hAnsi="Cambria" w:cs="Arial"/>
          <w:i/>
          <w:lang w:val="en-US" w:eastAsia="fr-FR"/>
        </w:rPr>
        <w:t xml:space="preserve"> WMO/IAEA Meeting of Experts on Carbon Dioxide, Other Greenhouse Gases and Related Tracers Measurement Techniques</w:t>
      </w:r>
      <w:r w:rsidRPr="00397105">
        <w:rPr>
          <w:rFonts w:ascii="Cambria" w:eastAsia="Times New Roman" w:hAnsi="Cambria" w:cs="Arial"/>
          <w:lang w:val="en-US" w:eastAsia="fr-FR"/>
        </w:rPr>
        <w:t>.</w:t>
      </w:r>
      <w:proofErr w:type="gramEnd"/>
      <w:r w:rsidRPr="00397105">
        <w:rPr>
          <w:rFonts w:ascii="Cambria" w:eastAsia="Times New Roman" w:hAnsi="Cambria" w:cs="Arial"/>
          <w:lang w:val="en-US" w:eastAsia="fr-FR"/>
        </w:rPr>
        <w:t xml:space="preserve"> GAW report N° 194, WMO/TD –No 1553, 2011.</w:t>
      </w:r>
    </w:p>
    <w:p w14:paraId="07A8C8B4" w14:textId="77777777" w:rsidR="00397105" w:rsidRPr="00A33A4D" w:rsidRDefault="00397105" w:rsidP="00DA7E7E">
      <w:pPr>
        <w:spacing w:after="0" w:line="240" w:lineRule="auto"/>
        <w:jc w:val="both"/>
        <w:rPr>
          <w:rFonts w:ascii="Cambria" w:hAnsi="Cambria"/>
          <w:lang w:val="en-US"/>
        </w:rPr>
      </w:pPr>
    </w:p>
    <w:p w14:paraId="71285ADC" w14:textId="77777777" w:rsidR="00397105" w:rsidRPr="000C51B0" w:rsidRDefault="00397105" w:rsidP="00DA7E7E">
      <w:pPr>
        <w:spacing w:after="0" w:line="240" w:lineRule="auto"/>
        <w:jc w:val="both"/>
        <w:rPr>
          <w:rFonts w:ascii="Cambria" w:eastAsia="Times New Roman" w:hAnsi="Cambria" w:cs="Arial"/>
          <w:lang w:val="en-US" w:eastAsia="fr-FR"/>
        </w:rPr>
      </w:pPr>
      <w:proofErr w:type="gramStart"/>
      <w:r w:rsidRPr="00665B64">
        <w:rPr>
          <w:rFonts w:ascii="Cambria" w:hAnsi="Cambria"/>
          <w:lang w:val="en-US"/>
        </w:rPr>
        <w:t>World Meteorological Organization</w:t>
      </w:r>
      <w:r>
        <w:rPr>
          <w:rFonts w:ascii="Cambria" w:hAnsi="Cambria"/>
          <w:lang w:val="en-US"/>
        </w:rPr>
        <w:t>,</w:t>
      </w:r>
      <w:r w:rsidRPr="00665B64">
        <w:rPr>
          <w:rFonts w:ascii="Cambria" w:eastAsia="Times New Roman" w:hAnsi="Cambria" w:cs="Arial"/>
          <w:lang w:val="en-US" w:eastAsia="fr-FR"/>
        </w:rPr>
        <w:t xml:space="preserve"> </w:t>
      </w:r>
      <w:r w:rsidRPr="00C80214">
        <w:rPr>
          <w:rFonts w:ascii="Cambria" w:eastAsia="Times New Roman" w:hAnsi="Cambria" w:cs="Arial"/>
          <w:i/>
          <w:lang w:val="en-US" w:eastAsia="fr-FR"/>
        </w:rPr>
        <w:t>16</w:t>
      </w:r>
      <w:r w:rsidRPr="00C80214">
        <w:rPr>
          <w:rFonts w:ascii="Cambria" w:eastAsia="Times New Roman" w:hAnsi="Cambria" w:cs="Arial"/>
          <w:i/>
          <w:vertAlign w:val="superscript"/>
          <w:lang w:val="en-US" w:eastAsia="fr-FR"/>
        </w:rPr>
        <w:t>th</w:t>
      </w:r>
      <w:r w:rsidRPr="00C80214">
        <w:rPr>
          <w:rFonts w:ascii="Cambria" w:eastAsia="Times New Roman" w:hAnsi="Cambria" w:cs="Arial"/>
          <w:i/>
          <w:lang w:val="en-US" w:eastAsia="fr-FR"/>
        </w:rPr>
        <w:t xml:space="preserve"> WMO/IAEA Meeting of Experts on Carbon Dioxide, Other Greenhouse Gases and Related Tracers Measurement Techniques</w:t>
      </w:r>
      <w:r>
        <w:rPr>
          <w:rFonts w:ascii="Cambria" w:eastAsia="Times New Roman" w:hAnsi="Cambria" w:cs="Arial"/>
          <w:lang w:val="en-US" w:eastAsia="fr-FR"/>
        </w:rPr>
        <w:t>.</w:t>
      </w:r>
      <w:proofErr w:type="gramEnd"/>
      <w:r>
        <w:rPr>
          <w:rFonts w:ascii="Cambria" w:eastAsia="Times New Roman" w:hAnsi="Cambria" w:cs="Arial"/>
          <w:lang w:val="en-US" w:eastAsia="fr-FR"/>
        </w:rPr>
        <w:t xml:space="preserve"> GAW report N° 206</w:t>
      </w:r>
      <w:r w:rsidRPr="000C51B0">
        <w:rPr>
          <w:rFonts w:ascii="Cambria" w:eastAsia="Times New Roman" w:hAnsi="Cambria" w:cs="Arial"/>
          <w:lang w:val="en-US" w:eastAsia="fr-FR"/>
        </w:rPr>
        <w:t xml:space="preserve">, </w:t>
      </w:r>
      <w:r>
        <w:rPr>
          <w:rFonts w:ascii="Cambria" w:eastAsia="Times New Roman" w:hAnsi="Cambria" w:cs="Arial"/>
          <w:lang w:val="en-US" w:eastAsia="fr-FR"/>
        </w:rPr>
        <w:t>2012</w:t>
      </w:r>
      <w:r w:rsidRPr="000C51B0">
        <w:rPr>
          <w:rFonts w:ascii="Cambria" w:eastAsia="Times New Roman" w:hAnsi="Cambria" w:cs="Arial"/>
          <w:lang w:val="en-US" w:eastAsia="fr-FR"/>
        </w:rPr>
        <w:t>.</w:t>
      </w:r>
    </w:p>
    <w:p w14:paraId="34328FFA" w14:textId="77777777" w:rsidR="00DB49FD" w:rsidRPr="00A33A4D" w:rsidRDefault="00DB49FD" w:rsidP="00DA7E7E">
      <w:pPr>
        <w:spacing w:after="0" w:line="240" w:lineRule="auto"/>
        <w:jc w:val="both"/>
        <w:rPr>
          <w:rFonts w:ascii="Cambria" w:hAnsi="Cambria"/>
          <w:lang w:val="en-US"/>
        </w:rPr>
      </w:pPr>
    </w:p>
    <w:p w14:paraId="12CA2C96" w14:textId="77777777" w:rsidR="00DB49FD" w:rsidRPr="00A33A4D" w:rsidRDefault="000C51B0" w:rsidP="00DA7E7E">
      <w:pPr>
        <w:spacing w:after="0" w:line="240" w:lineRule="auto"/>
        <w:jc w:val="both"/>
        <w:rPr>
          <w:rFonts w:ascii="Cambria" w:eastAsia="Times New Roman" w:hAnsi="Cambria" w:cs="Arial"/>
          <w:lang w:val="en-US" w:eastAsia="fr-FR"/>
        </w:rPr>
      </w:pPr>
      <w:proofErr w:type="gramStart"/>
      <w:r w:rsidRPr="00A33A4D">
        <w:rPr>
          <w:rFonts w:ascii="Cambria" w:eastAsia="Times New Roman" w:hAnsi="Cambria" w:cs="Arial"/>
          <w:lang w:val="en-US" w:eastAsia="fr-FR"/>
        </w:rPr>
        <w:t xml:space="preserve">VIM, </w:t>
      </w:r>
      <w:r w:rsidR="00DB49FD" w:rsidRPr="00A33A4D">
        <w:rPr>
          <w:rFonts w:ascii="Cambria" w:eastAsia="Times New Roman" w:hAnsi="Cambria" w:cs="Arial"/>
          <w:lang w:val="en-US" w:eastAsia="fr-FR"/>
        </w:rPr>
        <w:t xml:space="preserve">International vocabulary of metrology – </w:t>
      </w:r>
      <w:r w:rsidR="00DB49FD" w:rsidRPr="00C80214">
        <w:rPr>
          <w:rFonts w:ascii="Cambria" w:eastAsia="Times New Roman" w:hAnsi="Cambria" w:cs="Arial"/>
          <w:i/>
          <w:lang w:val="en-US" w:eastAsia="fr-FR"/>
        </w:rPr>
        <w:t>Basic and general concepts and associated terms (VIM)</w:t>
      </w:r>
      <w:r w:rsidR="00DB49FD" w:rsidRPr="00A33A4D">
        <w:rPr>
          <w:rFonts w:ascii="Cambria" w:eastAsia="Times New Roman" w:hAnsi="Cambria" w:cs="Arial"/>
          <w:lang w:val="en-US" w:eastAsia="fr-FR"/>
        </w:rPr>
        <w:t>.</w:t>
      </w:r>
      <w:proofErr w:type="gramEnd"/>
      <w:r w:rsidR="00DB49FD" w:rsidRPr="00A33A4D">
        <w:rPr>
          <w:rFonts w:ascii="Cambria" w:eastAsia="Times New Roman" w:hAnsi="Cambria" w:cs="Arial"/>
          <w:lang w:val="en-US" w:eastAsia="fr-FR"/>
        </w:rPr>
        <w:t xml:space="preserve"> 3</w:t>
      </w:r>
      <w:r w:rsidR="00DB49FD" w:rsidRPr="00A33A4D">
        <w:rPr>
          <w:rFonts w:ascii="Cambria" w:eastAsia="Times New Roman" w:hAnsi="Cambria" w:cs="Arial"/>
          <w:vertAlign w:val="superscript"/>
          <w:lang w:val="en-US" w:eastAsia="fr-FR"/>
        </w:rPr>
        <w:t>rd</w:t>
      </w:r>
      <w:r w:rsidR="00DB49FD" w:rsidRPr="00A33A4D">
        <w:rPr>
          <w:rFonts w:ascii="Cambria" w:eastAsia="Times New Roman" w:hAnsi="Cambria" w:cs="Arial"/>
          <w:lang w:val="en-US" w:eastAsia="fr-FR"/>
        </w:rPr>
        <w:t xml:space="preserve"> edition, </w:t>
      </w:r>
      <w:r w:rsidRPr="00A33A4D">
        <w:rPr>
          <w:rFonts w:ascii="Cambria" w:hAnsi="Cambria"/>
          <w:lang w:val="en-US"/>
        </w:rPr>
        <w:t xml:space="preserve">Joint Committee for Guides in Metrology (JCGM), </w:t>
      </w:r>
      <w:r w:rsidR="006E3C99" w:rsidRPr="00A33A4D">
        <w:rPr>
          <w:rFonts w:ascii="Cambria" w:eastAsia="Times New Roman" w:hAnsi="Cambria" w:cs="Arial"/>
          <w:lang w:val="en-US" w:eastAsia="fr-FR"/>
        </w:rPr>
        <w:t>JCGM 200:2012</w:t>
      </w:r>
    </w:p>
    <w:p w14:paraId="711D23E5" w14:textId="77777777" w:rsidR="00B07121" w:rsidRPr="00A33A4D" w:rsidRDefault="00B07121" w:rsidP="00DA7E7E">
      <w:pPr>
        <w:spacing w:after="0" w:line="240" w:lineRule="auto"/>
        <w:jc w:val="both"/>
        <w:rPr>
          <w:rFonts w:ascii="Cambria" w:eastAsia="Times New Roman" w:hAnsi="Cambria" w:cs="Arial"/>
          <w:lang w:val="en-US" w:eastAsia="fr-FR"/>
        </w:rPr>
      </w:pPr>
    </w:p>
    <w:p w14:paraId="05F70B3F" w14:textId="77777777" w:rsidR="00E772E4" w:rsidRDefault="00E772E4" w:rsidP="00DA7E7E">
      <w:pPr>
        <w:spacing w:after="0" w:line="240" w:lineRule="auto"/>
        <w:jc w:val="both"/>
        <w:rPr>
          <w:rFonts w:ascii="Cambria" w:hAnsi="Cambria" w:cs="Arial"/>
          <w:lang w:val="en-US"/>
        </w:rPr>
      </w:pPr>
      <w:proofErr w:type="spellStart"/>
      <w:r>
        <w:rPr>
          <w:rFonts w:ascii="Cambria" w:hAnsi="Cambria" w:cs="Arial"/>
          <w:lang w:val="en-US"/>
        </w:rPr>
        <w:t>Haeffelin</w:t>
      </w:r>
      <w:proofErr w:type="spellEnd"/>
      <w:r>
        <w:rPr>
          <w:rFonts w:ascii="Cambria" w:hAnsi="Cambria" w:cs="Arial"/>
          <w:lang w:val="en-US"/>
        </w:rPr>
        <w:t xml:space="preserve"> et al.</w:t>
      </w:r>
      <w:r w:rsidRPr="006C759B">
        <w:rPr>
          <w:rFonts w:ascii="Cambria" w:hAnsi="Cambria" w:cs="Arial"/>
          <w:lang w:val="en-US"/>
        </w:rPr>
        <w:t xml:space="preserve">, </w:t>
      </w:r>
      <w:r w:rsidRPr="00C80214">
        <w:rPr>
          <w:rFonts w:ascii="Cambria" w:hAnsi="Cambria" w:cs="Arial"/>
          <w:i/>
          <w:iCs/>
          <w:lang w:val="en-US"/>
        </w:rPr>
        <w:t xml:space="preserve">Evaluation of Mixing-Height Retrievals from Automatic Profiling </w:t>
      </w:r>
      <w:proofErr w:type="spellStart"/>
      <w:r w:rsidRPr="00C80214">
        <w:rPr>
          <w:rFonts w:ascii="Cambria" w:hAnsi="Cambria" w:cs="Arial"/>
          <w:i/>
          <w:iCs/>
          <w:lang w:val="en-US"/>
        </w:rPr>
        <w:t>Lidars</w:t>
      </w:r>
      <w:proofErr w:type="spellEnd"/>
      <w:r w:rsidRPr="00C80214">
        <w:rPr>
          <w:rFonts w:ascii="Cambria" w:hAnsi="Cambria" w:cs="Arial"/>
          <w:i/>
          <w:iCs/>
          <w:lang w:val="en-US"/>
        </w:rPr>
        <w:t xml:space="preserve"> and Ceilometers in View of Future Integrated Networks in Europe</w:t>
      </w:r>
      <w:r w:rsidRPr="00B07121">
        <w:rPr>
          <w:rFonts w:ascii="Cambria" w:hAnsi="Cambria" w:cs="Arial"/>
          <w:lang w:val="en-US"/>
        </w:rPr>
        <w:t>.</w:t>
      </w:r>
      <w:r w:rsidRPr="006C759B">
        <w:rPr>
          <w:rFonts w:ascii="Cambria" w:hAnsi="Cambria" w:cs="Arial"/>
          <w:lang w:val="en-US"/>
        </w:rPr>
        <w:t xml:space="preserve"> </w:t>
      </w:r>
      <w:r w:rsidRPr="00665B64">
        <w:rPr>
          <w:rFonts w:ascii="Cambria" w:hAnsi="Cambria" w:cs="Arial"/>
          <w:lang w:val="en-US"/>
        </w:rPr>
        <w:t>Boundary-Layer Meteorology, pp. 1–27, 201</w:t>
      </w:r>
      <w:r>
        <w:rPr>
          <w:rFonts w:ascii="Cambria" w:hAnsi="Cambria" w:cs="Arial"/>
          <w:lang w:val="en-US"/>
        </w:rPr>
        <w:t>1</w:t>
      </w:r>
    </w:p>
    <w:p w14:paraId="71771785" w14:textId="77777777" w:rsidR="00D05D82" w:rsidRDefault="00D05D82" w:rsidP="00DA7E7E">
      <w:pPr>
        <w:spacing w:after="0" w:line="240" w:lineRule="auto"/>
        <w:jc w:val="both"/>
        <w:rPr>
          <w:rFonts w:ascii="Cambria" w:hAnsi="Cambria" w:cs="Arial"/>
          <w:lang w:val="en-US"/>
        </w:rPr>
      </w:pPr>
    </w:p>
    <w:p w14:paraId="00CE4CE5" w14:textId="77777777" w:rsidR="00D05D82" w:rsidRPr="00003648" w:rsidRDefault="00D05D82" w:rsidP="00DA7E7E">
      <w:pPr>
        <w:spacing w:after="0" w:line="240" w:lineRule="auto"/>
        <w:jc w:val="both"/>
        <w:rPr>
          <w:rFonts w:ascii="Cambria" w:hAnsi="Cambria" w:cs="Arial"/>
          <w:lang w:val="en-US"/>
        </w:rPr>
      </w:pPr>
      <w:r w:rsidRPr="00003648">
        <w:rPr>
          <w:rFonts w:ascii="Cambria" w:hAnsi="Cambria" w:cs="Arial"/>
          <w:lang w:val="en-US"/>
        </w:rPr>
        <w:t xml:space="preserve">Milroy et al., </w:t>
      </w:r>
      <w:proofErr w:type="gramStart"/>
      <w:r w:rsidRPr="00C80214">
        <w:rPr>
          <w:rStyle w:val="pbarticletitle"/>
          <w:rFonts w:ascii="Cambria" w:hAnsi="Cambria"/>
          <w:i/>
          <w:lang w:val="en-US"/>
        </w:rPr>
        <w:t>On</w:t>
      </w:r>
      <w:proofErr w:type="gramEnd"/>
      <w:r w:rsidRPr="00C80214">
        <w:rPr>
          <w:rStyle w:val="pbarticletitle"/>
          <w:rFonts w:ascii="Cambria" w:hAnsi="Cambria"/>
          <w:i/>
          <w:lang w:val="en-US"/>
        </w:rPr>
        <w:t xml:space="preserve"> the ability of pseudo-operational ground-based light detection and ranging (LIDAR) sensors to determine boundary-layer structure: </w:t>
      </w:r>
      <w:proofErr w:type="spellStart"/>
      <w:r w:rsidRPr="00C80214">
        <w:rPr>
          <w:rStyle w:val="pbarticletitle"/>
          <w:rFonts w:ascii="Cambria" w:hAnsi="Cambria"/>
          <w:i/>
          <w:lang w:val="en-US"/>
        </w:rPr>
        <w:t>intercomparison</w:t>
      </w:r>
      <w:proofErr w:type="spellEnd"/>
      <w:r w:rsidRPr="00C80214">
        <w:rPr>
          <w:rStyle w:val="pbarticletitle"/>
          <w:rFonts w:ascii="Cambria" w:hAnsi="Cambria"/>
          <w:i/>
          <w:lang w:val="en-US"/>
        </w:rPr>
        <w:t xml:space="preserve"> and comparison with in-situ </w:t>
      </w:r>
      <w:proofErr w:type="spellStart"/>
      <w:r w:rsidRPr="00C80214">
        <w:rPr>
          <w:rStyle w:val="pbarticletitle"/>
          <w:rFonts w:ascii="Cambria" w:hAnsi="Cambria"/>
          <w:i/>
          <w:lang w:val="en-US"/>
        </w:rPr>
        <w:t>radiosounding</w:t>
      </w:r>
      <w:proofErr w:type="spellEnd"/>
      <w:r w:rsidR="00003648" w:rsidRPr="00003648">
        <w:rPr>
          <w:rStyle w:val="pbarticletitle"/>
          <w:rFonts w:ascii="Cambria" w:hAnsi="Cambria"/>
          <w:lang w:val="en-US"/>
        </w:rPr>
        <w:t xml:space="preserve">, </w:t>
      </w:r>
      <w:r w:rsidR="00003648" w:rsidRPr="006A3B89">
        <w:rPr>
          <w:rFonts w:ascii="Cambria" w:hAnsi="Cambria"/>
          <w:lang w:val="en-US"/>
        </w:rPr>
        <w:t xml:space="preserve">Atmos. </w:t>
      </w:r>
      <w:r w:rsidR="00003648" w:rsidRPr="00FA2070">
        <w:rPr>
          <w:rFonts w:ascii="Cambria" w:hAnsi="Cambria"/>
          <w:lang w:val="en-US"/>
        </w:rPr>
        <w:t>Meas. Tech. Discuss., 4, 563-597, 2011</w:t>
      </w:r>
    </w:p>
    <w:p w14:paraId="05689F2C" w14:textId="77777777" w:rsidR="001D075B" w:rsidRDefault="001D075B" w:rsidP="00DA7E7E">
      <w:pPr>
        <w:spacing w:after="0" w:line="240" w:lineRule="auto"/>
        <w:jc w:val="both"/>
        <w:rPr>
          <w:rFonts w:ascii="Cambria" w:hAnsi="Cambria" w:cs="Arial"/>
          <w:lang w:val="en-US"/>
        </w:rPr>
      </w:pPr>
    </w:p>
    <w:p w14:paraId="19AF1462" w14:textId="77777777" w:rsidR="006E3C99" w:rsidRPr="001D075B" w:rsidRDefault="006E3C99" w:rsidP="00DA7E7E">
      <w:pPr>
        <w:spacing w:line="240" w:lineRule="auto"/>
        <w:jc w:val="both"/>
        <w:rPr>
          <w:rFonts w:ascii="Times New Roman" w:eastAsia="Times New Roman" w:hAnsi="Times New Roman"/>
          <w:sz w:val="20"/>
          <w:szCs w:val="20"/>
          <w:lang w:val="en-US" w:eastAsia="fr-FR"/>
        </w:rPr>
      </w:pPr>
      <w:r w:rsidRPr="00A33A4D">
        <w:rPr>
          <w:rStyle w:val="pbarticletitle"/>
          <w:rFonts w:ascii="Cambria" w:hAnsi="Cambria"/>
          <w:lang w:val="en-US"/>
        </w:rPr>
        <w:t xml:space="preserve">Hammer et al., </w:t>
      </w:r>
      <w:r w:rsidRPr="00E82CD2">
        <w:rPr>
          <w:rStyle w:val="pbarticletitle"/>
          <w:rFonts w:ascii="Cambria" w:hAnsi="Cambria"/>
          <w:i/>
          <w:lang w:val="en-US"/>
        </w:rPr>
        <w:t>Feasibility study of using a "travelling" CO</w:t>
      </w:r>
      <w:r w:rsidRPr="00E82CD2">
        <w:rPr>
          <w:rStyle w:val="pbarticletitle"/>
          <w:rFonts w:ascii="Cambria" w:hAnsi="Cambria"/>
          <w:i/>
          <w:vertAlign w:val="subscript"/>
          <w:lang w:val="en-US"/>
        </w:rPr>
        <w:t>2</w:t>
      </w:r>
      <w:r w:rsidRPr="00E82CD2">
        <w:rPr>
          <w:rStyle w:val="pbarticletitle"/>
          <w:rFonts w:ascii="Cambria" w:hAnsi="Cambria"/>
          <w:i/>
          <w:lang w:val="en-US"/>
        </w:rPr>
        <w:t xml:space="preserve"> and CH</w:t>
      </w:r>
      <w:r w:rsidRPr="00E82CD2">
        <w:rPr>
          <w:rStyle w:val="pbarticletitle"/>
          <w:rFonts w:ascii="Cambria" w:hAnsi="Cambria"/>
          <w:i/>
          <w:vertAlign w:val="subscript"/>
          <w:lang w:val="en-US"/>
        </w:rPr>
        <w:t>4</w:t>
      </w:r>
      <w:r w:rsidRPr="00E82CD2">
        <w:rPr>
          <w:rStyle w:val="pbarticletitle"/>
          <w:rFonts w:ascii="Cambria" w:hAnsi="Cambria"/>
          <w:i/>
          <w:lang w:val="en-US"/>
        </w:rPr>
        <w:t xml:space="preserve"> instrument to validate continuous in situ measurement stations</w:t>
      </w:r>
      <w:r w:rsidRPr="00A33A4D">
        <w:rPr>
          <w:rStyle w:val="pbarticletitle"/>
          <w:rFonts w:ascii="Cambria" w:hAnsi="Cambria"/>
          <w:lang w:val="en-US"/>
        </w:rPr>
        <w:t xml:space="preserve">. </w:t>
      </w:r>
      <w:r w:rsidRPr="00A33A4D">
        <w:rPr>
          <w:rFonts w:ascii="Cambria" w:eastAsia="Times New Roman" w:hAnsi="Cambria"/>
          <w:lang w:val="en-US" w:eastAsia="fr-FR"/>
        </w:rPr>
        <w:t>Atmos. Meas. Tech., 6, 1201–1216, 2013</w:t>
      </w:r>
    </w:p>
    <w:p w14:paraId="6CADB7D1" w14:textId="77777777" w:rsidR="006E3C99" w:rsidRPr="00A33A4D" w:rsidRDefault="006E3C99" w:rsidP="006E3C99">
      <w:pPr>
        <w:jc w:val="both"/>
        <w:rPr>
          <w:rFonts w:ascii="Cambria" w:hAnsi="Cambria"/>
          <w:lang w:val="en-US"/>
        </w:rPr>
      </w:pPr>
    </w:p>
    <w:p w14:paraId="5F71C10B" w14:textId="77777777" w:rsidR="00610E1B" w:rsidRPr="004C23E1" w:rsidRDefault="00610E1B" w:rsidP="007C6AA9">
      <w:pPr>
        <w:rPr>
          <w:lang w:val="en-US"/>
        </w:rPr>
      </w:pPr>
      <w:r w:rsidRPr="004C23E1">
        <w:rPr>
          <w:lang w:val="en-US"/>
        </w:rPr>
        <w:br w:type="page"/>
      </w:r>
    </w:p>
    <w:p w14:paraId="2A07B99C" w14:textId="77777777" w:rsidR="00166EB9" w:rsidRPr="00A05104" w:rsidRDefault="00166EB9" w:rsidP="00166EB9">
      <w:pPr>
        <w:pStyle w:val="Perso2"/>
        <w:ind w:firstLine="0"/>
      </w:pPr>
    </w:p>
    <w:p w14:paraId="05685DC2" w14:textId="77777777" w:rsidR="00380E2B" w:rsidRDefault="00380E2B" w:rsidP="00DA7E7E">
      <w:pPr>
        <w:pStyle w:val="Perso2"/>
        <w:numPr>
          <w:ilvl w:val="1"/>
          <w:numId w:val="18"/>
        </w:numPr>
      </w:pPr>
      <w:bookmarkStart w:id="280" w:name="_Toc381263452"/>
      <w:bookmarkStart w:id="281" w:name="_Toc390781386"/>
      <w:bookmarkStart w:id="282" w:name="_Toc390893098"/>
      <w:r w:rsidRPr="001202A9">
        <w:t>List of contributors</w:t>
      </w:r>
      <w:bookmarkEnd w:id="280"/>
      <w:bookmarkEnd w:id="281"/>
      <w:bookmarkEnd w:id="282"/>
    </w:p>
    <w:p w14:paraId="0FE184EA" w14:textId="77777777" w:rsidR="00A05104" w:rsidRDefault="00A05104" w:rsidP="006C759B">
      <w:pPr>
        <w:pStyle w:val="Perso2"/>
        <w:ind w:firstLine="0"/>
      </w:pPr>
    </w:p>
    <w:p w14:paraId="59B4C9A4" w14:textId="77777777" w:rsidR="00422530" w:rsidRPr="006A0088" w:rsidRDefault="00422530" w:rsidP="00FA2070">
      <w:pPr>
        <w:spacing w:after="0" w:line="240" w:lineRule="auto"/>
        <w:rPr>
          <w:rFonts w:ascii="Cambria" w:hAnsi="Cambria"/>
          <w:lang w:val="en-US"/>
        </w:rPr>
      </w:pPr>
      <w:r w:rsidRPr="006A0088">
        <w:rPr>
          <w:rFonts w:ascii="Cambria" w:hAnsi="Cambria"/>
          <w:lang w:val="en-US"/>
        </w:rPr>
        <w:t>The</w:t>
      </w:r>
      <w:r w:rsidR="00FE011C" w:rsidRPr="006A0088">
        <w:rPr>
          <w:rFonts w:ascii="Cambria" w:hAnsi="Cambria"/>
          <w:lang w:val="en-US"/>
        </w:rPr>
        <w:t xml:space="preserve"> persons listed below have actively contributed to the writing and reviewing process of the present document:</w:t>
      </w:r>
    </w:p>
    <w:p w14:paraId="07A8811B" w14:textId="77777777" w:rsidR="00FE011C" w:rsidRDefault="00FE011C" w:rsidP="00B674DA">
      <w:pPr>
        <w:spacing w:after="0" w:line="360" w:lineRule="auto"/>
        <w:rPr>
          <w:lang w:val="en-US"/>
        </w:rPr>
      </w:pPr>
    </w:p>
    <w:p w14:paraId="666DAB31" w14:textId="77777777" w:rsidR="00FE011C" w:rsidRDefault="00FE011C" w:rsidP="00B674DA">
      <w:pPr>
        <w:spacing w:after="0" w:line="360" w:lineRule="auto"/>
        <w:rPr>
          <w:lang w:val="en-US"/>
        </w:rPr>
        <w:sectPr w:rsidR="00FE011C" w:rsidSect="00BE1446">
          <w:headerReference w:type="even" r:id="rId31"/>
          <w:headerReference w:type="default" r:id="rId32"/>
          <w:footerReference w:type="default" r:id="rId33"/>
          <w:headerReference w:type="first" r:id="rId34"/>
          <w:type w:val="continuous"/>
          <w:pgSz w:w="11906" w:h="16838"/>
          <w:pgMar w:top="568" w:right="1274" w:bottom="1417" w:left="1417" w:header="708" w:footer="708" w:gutter="0"/>
          <w:cols w:space="283"/>
          <w:titlePg/>
          <w:docGrid w:linePitch="360"/>
        </w:sectPr>
      </w:pPr>
    </w:p>
    <w:p w14:paraId="184D7475" w14:textId="77777777" w:rsidR="0071205D" w:rsidRPr="00AC4A68" w:rsidRDefault="0071205D" w:rsidP="006A3B89">
      <w:pPr>
        <w:spacing w:after="120" w:line="360" w:lineRule="auto"/>
        <w:rPr>
          <w:rFonts w:asciiTheme="majorHAnsi" w:hAnsiTheme="majorHAnsi"/>
          <w:lang w:val="en-US"/>
        </w:rPr>
      </w:pPr>
      <w:r w:rsidRPr="00AC4A68">
        <w:rPr>
          <w:rFonts w:asciiTheme="majorHAnsi" w:hAnsiTheme="majorHAnsi"/>
          <w:lang w:val="en-US"/>
        </w:rPr>
        <w:lastRenderedPageBreak/>
        <w:t>Baum, S. (MPI, Germany)</w:t>
      </w:r>
    </w:p>
    <w:p w14:paraId="6E79776E" w14:textId="77777777" w:rsidR="0071205D" w:rsidRPr="00AC4A68" w:rsidRDefault="0071205D" w:rsidP="006A3B89">
      <w:pPr>
        <w:spacing w:after="120" w:line="360" w:lineRule="auto"/>
        <w:rPr>
          <w:rFonts w:asciiTheme="majorHAnsi" w:hAnsiTheme="majorHAnsi"/>
          <w:lang w:val="en-US"/>
        </w:rPr>
      </w:pPr>
      <w:proofErr w:type="spellStart"/>
      <w:r w:rsidRPr="00AC4A68">
        <w:rPr>
          <w:rFonts w:asciiTheme="majorHAnsi" w:hAnsiTheme="majorHAnsi"/>
          <w:lang w:val="en-US"/>
        </w:rPr>
        <w:t>Delmotte</w:t>
      </w:r>
      <w:proofErr w:type="spellEnd"/>
      <w:r w:rsidRPr="00AC4A68">
        <w:rPr>
          <w:rFonts w:asciiTheme="majorHAnsi" w:hAnsiTheme="majorHAnsi"/>
          <w:lang w:val="en-US"/>
        </w:rPr>
        <w:t>, M. (LSCE, France)</w:t>
      </w:r>
    </w:p>
    <w:p w14:paraId="44E7A960" w14:textId="77777777" w:rsidR="0071205D" w:rsidRPr="00AC4A68" w:rsidRDefault="0071205D" w:rsidP="006A3B89">
      <w:pPr>
        <w:spacing w:after="120" w:line="360" w:lineRule="auto"/>
        <w:rPr>
          <w:rFonts w:asciiTheme="majorHAnsi" w:hAnsiTheme="majorHAnsi"/>
          <w:lang w:val="en-US"/>
        </w:rPr>
      </w:pPr>
      <w:proofErr w:type="spellStart"/>
      <w:r w:rsidRPr="00AC4A68">
        <w:rPr>
          <w:rFonts w:asciiTheme="majorHAnsi" w:hAnsiTheme="majorHAnsi"/>
          <w:lang w:val="en-US"/>
        </w:rPr>
        <w:t>Dvorska</w:t>
      </w:r>
      <w:proofErr w:type="spellEnd"/>
      <w:r w:rsidRPr="00AC4A68">
        <w:rPr>
          <w:rFonts w:asciiTheme="majorHAnsi" w:hAnsiTheme="majorHAnsi"/>
          <w:lang w:val="en-US"/>
        </w:rPr>
        <w:t>, A. (</w:t>
      </w:r>
      <w:proofErr w:type="spellStart"/>
      <w:r w:rsidRPr="00AC4A68">
        <w:rPr>
          <w:rFonts w:asciiTheme="majorHAnsi" w:hAnsiTheme="majorHAnsi"/>
          <w:lang w:val="en-US"/>
        </w:rPr>
        <w:t>CzechGlobe</w:t>
      </w:r>
      <w:proofErr w:type="spellEnd"/>
      <w:r w:rsidRPr="00AC4A68">
        <w:rPr>
          <w:rFonts w:asciiTheme="majorHAnsi" w:hAnsiTheme="majorHAnsi"/>
          <w:lang w:val="en-US"/>
        </w:rPr>
        <w:t xml:space="preserve">, Czech. </w:t>
      </w:r>
      <w:proofErr w:type="gramStart"/>
      <w:r w:rsidRPr="00AC4A68">
        <w:rPr>
          <w:rFonts w:asciiTheme="majorHAnsi" w:hAnsiTheme="majorHAnsi"/>
          <w:lang w:val="en-US"/>
        </w:rPr>
        <w:t>Rep.)</w:t>
      </w:r>
      <w:proofErr w:type="gramEnd"/>
    </w:p>
    <w:p w14:paraId="0659AFCE" w14:textId="77777777" w:rsidR="0071205D" w:rsidRPr="00AC4A68" w:rsidRDefault="0071205D" w:rsidP="006A3B89">
      <w:pPr>
        <w:spacing w:after="120" w:line="360" w:lineRule="auto"/>
        <w:rPr>
          <w:rFonts w:asciiTheme="majorHAnsi" w:hAnsiTheme="majorHAnsi"/>
          <w:lang w:val="en-US"/>
        </w:rPr>
      </w:pPr>
      <w:proofErr w:type="spellStart"/>
      <w:r w:rsidRPr="00AC4A68">
        <w:rPr>
          <w:rFonts w:asciiTheme="majorHAnsi" w:hAnsiTheme="majorHAnsi"/>
          <w:lang w:val="en-US"/>
        </w:rPr>
        <w:t>Gerbig</w:t>
      </w:r>
      <w:proofErr w:type="spellEnd"/>
      <w:r w:rsidRPr="00AC4A68">
        <w:rPr>
          <w:rFonts w:asciiTheme="majorHAnsi" w:hAnsiTheme="majorHAnsi"/>
          <w:lang w:val="en-US"/>
        </w:rPr>
        <w:t>, C. (MPI, Germany)</w:t>
      </w:r>
    </w:p>
    <w:p w14:paraId="39BA22D7" w14:textId="77777777" w:rsidR="0071205D" w:rsidRPr="00AC4A68" w:rsidRDefault="0071205D" w:rsidP="006A3B89">
      <w:pPr>
        <w:spacing w:after="120" w:line="360" w:lineRule="auto"/>
        <w:rPr>
          <w:rFonts w:asciiTheme="majorHAnsi" w:hAnsiTheme="majorHAnsi"/>
          <w:lang w:val="en-US"/>
        </w:rPr>
      </w:pPr>
      <w:r w:rsidRPr="00AC4A68">
        <w:rPr>
          <w:rFonts w:asciiTheme="majorHAnsi" w:hAnsiTheme="majorHAnsi"/>
          <w:lang w:val="en-US"/>
        </w:rPr>
        <w:t>Gomez-</w:t>
      </w:r>
      <w:proofErr w:type="spellStart"/>
      <w:r w:rsidRPr="00AC4A68">
        <w:rPr>
          <w:rFonts w:asciiTheme="majorHAnsi" w:hAnsiTheme="majorHAnsi"/>
          <w:lang w:val="en-US"/>
        </w:rPr>
        <w:t>Pelaez</w:t>
      </w:r>
      <w:proofErr w:type="spellEnd"/>
      <w:r w:rsidRPr="00AC4A68">
        <w:rPr>
          <w:rFonts w:asciiTheme="majorHAnsi" w:hAnsiTheme="majorHAnsi"/>
          <w:lang w:val="en-US"/>
        </w:rPr>
        <w:t>, A. (AEMET, Spain)</w:t>
      </w:r>
    </w:p>
    <w:p w14:paraId="34D76401" w14:textId="77777777" w:rsidR="0071205D" w:rsidRPr="00AC4A68" w:rsidRDefault="0071205D" w:rsidP="006A3B89">
      <w:pPr>
        <w:spacing w:after="120" w:line="360" w:lineRule="auto"/>
        <w:rPr>
          <w:rFonts w:asciiTheme="majorHAnsi" w:hAnsiTheme="majorHAnsi"/>
          <w:lang w:val="en-US"/>
        </w:rPr>
      </w:pPr>
      <w:r w:rsidRPr="00AC4A68">
        <w:rPr>
          <w:rFonts w:asciiTheme="majorHAnsi" w:hAnsiTheme="majorHAnsi"/>
          <w:lang w:val="en-US"/>
        </w:rPr>
        <w:t>Grant, A. (University of Bristol, England)</w:t>
      </w:r>
    </w:p>
    <w:p w14:paraId="4624424B" w14:textId="77777777" w:rsidR="0071205D" w:rsidRPr="00AC4A68" w:rsidRDefault="0071205D" w:rsidP="006A3B89">
      <w:pPr>
        <w:spacing w:after="120" w:line="360" w:lineRule="auto"/>
        <w:rPr>
          <w:rFonts w:asciiTheme="majorHAnsi" w:hAnsiTheme="majorHAnsi"/>
          <w:lang w:val="en-US"/>
        </w:rPr>
      </w:pPr>
      <w:r w:rsidRPr="00AC4A68">
        <w:rPr>
          <w:rFonts w:asciiTheme="majorHAnsi" w:hAnsiTheme="majorHAnsi"/>
          <w:lang w:val="en-US"/>
        </w:rPr>
        <w:t>Hammer, S. (UHEI, Germany)</w:t>
      </w:r>
    </w:p>
    <w:p w14:paraId="78101F78" w14:textId="77777777" w:rsidR="0071205D" w:rsidRPr="00AC4A68" w:rsidRDefault="0071205D" w:rsidP="006A3B89">
      <w:pPr>
        <w:spacing w:after="120" w:line="360" w:lineRule="auto"/>
        <w:rPr>
          <w:rFonts w:asciiTheme="majorHAnsi" w:hAnsiTheme="majorHAnsi"/>
          <w:lang w:val="en-US"/>
        </w:rPr>
      </w:pPr>
      <w:proofErr w:type="spellStart"/>
      <w:proofErr w:type="gramStart"/>
      <w:r w:rsidRPr="00AC4A68">
        <w:rPr>
          <w:rFonts w:asciiTheme="majorHAnsi" w:hAnsiTheme="majorHAnsi"/>
          <w:lang w:val="en-US"/>
        </w:rPr>
        <w:t>Hanus</w:t>
      </w:r>
      <w:proofErr w:type="spellEnd"/>
      <w:r w:rsidRPr="00AC4A68">
        <w:rPr>
          <w:rFonts w:asciiTheme="majorHAnsi" w:hAnsiTheme="majorHAnsi"/>
          <w:lang w:val="en-US"/>
        </w:rPr>
        <w:t>, V. (</w:t>
      </w:r>
      <w:proofErr w:type="spellStart"/>
      <w:r w:rsidRPr="00AC4A68">
        <w:rPr>
          <w:rFonts w:asciiTheme="majorHAnsi" w:hAnsiTheme="majorHAnsi"/>
          <w:lang w:val="en-US"/>
        </w:rPr>
        <w:t>CzechGlobe</w:t>
      </w:r>
      <w:proofErr w:type="spellEnd"/>
      <w:r w:rsidRPr="00AC4A68">
        <w:rPr>
          <w:rFonts w:asciiTheme="majorHAnsi" w:hAnsiTheme="majorHAnsi"/>
          <w:lang w:val="en-US"/>
        </w:rPr>
        <w:t>, Czech.</w:t>
      </w:r>
      <w:proofErr w:type="gramEnd"/>
      <w:r w:rsidRPr="00AC4A68">
        <w:rPr>
          <w:rFonts w:asciiTheme="majorHAnsi" w:hAnsiTheme="majorHAnsi"/>
          <w:lang w:val="en-US"/>
        </w:rPr>
        <w:t xml:space="preserve"> </w:t>
      </w:r>
      <w:proofErr w:type="gramStart"/>
      <w:r w:rsidRPr="00AC4A68">
        <w:rPr>
          <w:rFonts w:asciiTheme="majorHAnsi" w:hAnsiTheme="majorHAnsi"/>
          <w:lang w:val="en-US"/>
        </w:rPr>
        <w:t>Rep.)</w:t>
      </w:r>
      <w:proofErr w:type="gramEnd"/>
    </w:p>
    <w:p w14:paraId="1D9431D6" w14:textId="77777777" w:rsidR="0071205D" w:rsidRPr="00AC4A68" w:rsidRDefault="0071205D" w:rsidP="006A3B89">
      <w:pPr>
        <w:spacing w:after="120" w:line="360" w:lineRule="auto"/>
        <w:rPr>
          <w:rFonts w:asciiTheme="majorHAnsi" w:hAnsiTheme="majorHAnsi"/>
        </w:rPr>
      </w:pPr>
      <w:r w:rsidRPr="00AC4A68">
        <w:rPr>
          <w:rFonts w:asciiTheme="majorHAnsi" w:hAnsiTheme="majorHAnsi"/>
        </w:rPr>
        <w:t>Hazan, L. (LSCE, France)</w:t>
      </w:r>
    </w:p>
    <w:p w14:paraId="5948A04E" w14:textId="77777777" w:rsidR="0071205D" w:rsidRPr="00AC4A68" w:rsidRDefault="0071205D" w:rsidP="006A3B89">
      <w:pPr>
        <w:spacing w:after="120" w:line="360" w:lineRule="auto"/>
        <w:rPr>
          <w:rFonts w:asciiTheme="majorHAnsi" w:hAnsiTheme="majorHAnsi"/>
        </w:rPr>
      </w:pPr>
      <w:r w:rsidRPr="00AC4A68">
        <w:rPr>
          <w:rFonts w:asciiTheme="majorHAnsi" w:hAnsiTheme="majorHAnsi"/>
        </w:rPr>
        <w:t>Jordan, A. (MPI, Germany)</w:t>
      </w:r>
    </w:p>
    <w:p w14:paraId="523AA7B4" w14:textId="77777777" w:rsidR="0071205D" w:rsidRPr="00AC4A68" w:rsidRDefault="0071205D" w:rsidP="006A3B89">
      <w:pPr>
        <w:spacing w:after="120" w:line="360" w:lineRule="auto"/>
        <w:rPr>
          <w:rFonts w:asciiTheme="majorHAnsi" w:hAnsiTheme="majorHAnsi"/>
        </w:rPr>
      </w:pPr>
      <w:r w:rsidRPr="00AC4A68">
        <w:rPr>
          <w:rFonts w:asciiTheme="majorHAnsi" w:hAnsiTheme="majorHAnsi"/>
        </w:rPr>
        <w:t>Laurent, O. (LSCE, France)</w:t>
      </w:r>
    </w:p>
    <w:p w14:paraId="2F40764A" w14:textId="77777777" w:rsidR="0071205D" w:rsidRPr="00AC4A68" w:rsidRDefault="0071205D" w:rsidP="006A3B89">
      <w:pPr>
        <w:spacing w:after="120" w:line="360" w:lineRule="auto"/>
        <w:rPr>
          <w:rFonts w:asciiTheme="majorHAnsi" w:hAnsiTheme="majorHAnsi"/>
        </w:rPr>
      </w:pPr>
      <w:proofErr w:type="spellStart"/>
      <w:r w:rsidRPr="00AC4A68">
        <w:rPr>
          <w:rFonts w:asciiTheme="majorHAnsi" w:hAnsiTheme="majorHAnsi"/>
        </w:rPr>
        <w:t>Laurila</w:t>
      </w:r>
      <w:proofErr w:type="spellEnd"/>
      <w:r w:rsidRPr="00AC4A68">
        <w:rPr>
          <w:rFonts w:asciiTheme="majorHAnsi" w:hAnsiTheme="majorHAnsi"/>
        </w:rPr>
        <w:t xml:space="preserve">, T. (FMI, </w:t>
      </w:r>
      <w:proofErr w:type="spellStart"/>
      <w:r w:rsidRPr="00AC4A68">
        <w:rPr>
          <w:rFonts w:asciiTheme="majorHAnsi" w:hAnsiTheme="majorHAnsi"/>
        </w:rPr>
        <w:t>Finland</w:t>
      </w:r>
      <w:proofErr w:type="spellEnd"/>
      <w:r w:rsidRPr="00AC4A68">
        <w:rPr>
          <w:rFonts w:asciiTheme="majorHAnsi" w:hAnsiTheme="majorHAnsi"/>
        </w:rPr>
        <w:t>)</w:t>
      </w:r>
    </w:p>
    <w:p w14:paraId="5706BCD0" w14:textId="77777777" w:rsidR="0071205D" w:rsidRPr="00AC4A68" w:rsidRDefault="0071205D" w:rsidP="006A3B89">
      <w:pPr>
        <w:spacing w:after="120" w:line="360" w:lineRule="auto"/>
        <w:rPr>
          <w:rFonts w:asciiTheme="majorHAnsi" w:hAnsiTheme="majorHAnsi"/>
          <w:lang w:val="en-US"/>
        </w:rPr>
      </w:pPr>
      <w:proofErr w:type="spellStart"/>
      <w:r w:rsidRPr="00AC4A68">
        <w:rPr>
          <w:rFonts w:asciiTheme="majorHAnsi" w:hAnsiTheme="majorHAnsi"/>
          <w:lang w:val="en-US"/>
        </w:rPr>
        <w:t>Lavric</w:t>
      </w:r>
      <w:proofErr w:type="spellEnd"/>
      <w:proofErr w:type="gramStart"/>
      <w:r w:rsidRPr="00AC4A68">
        <w:rPr>
          <w:rFonts w:asciiTheme="majorHAnsi" w:hAnsiTheme="majorHAnsi"/>
          <w:lang w:val="en-US"/>
        </w:rPr>
        <w:t>,  J</w:t>
      </w:r>
      <w:proofErr w:type="gramEnd"/>
      <w:r w:rsidRPr="00AC4A68">
        <w:rPr>
          <w:rFonts w:asciiTheme="majorHAnsi" w:hAnsiTheme="majorHAnsi"/>
          <w:lang w:val="en-US"/>
        </w:rPr>
        <w:t>. (MPI, Germany)</w:t>
      </w:r>
    </w:p>
    <w:p w14:paraId="38865FCA" w14:textId="77777777" w:rsidR="0071205D" w:rsidRPr="00AC4A68" w:rsidRDefault="0071205D" w:rsidP="006A3B89">
      <w:pPr>
        <w:spacing w:after="120" w:line="360" w:lineRule="auto"/>
        <w:rPr>
          <w:rFonts w:asciiTheme="majorHAnsi" w:hAnsiTheme="majorHAnsi"/>
          <w:lang w:val="en-US"/>
        </w:rPr>
      </w:pPr>
      <w:r w:rsidRPr="00AC4A68">
        <w:rPr>
          <w:rFonts w:asciiTheme="majorHAnsi" w:hAnsiTheme="majorHAnsi"/>
          <w:lang w:val="en-US"/>
        </w:rPr>
        <w:t>Levin, I. (UHEI, Germany)</w:t>
      </w:r>
    </w:p>
    <w:p w14:paraId="16159543" w14:textId="77777777" w:rsidR="0071205D" w:rsidRPr="00AC4A68" w:rsidRDefault="0071205D" w:rsidP="006A3B89">
      <w:pPr>
        <w:spacing w:after="120" w:line="360" w:lineRule="auto"/>
        <w:rPr>
          <w:rFonts w:asciiTheme="majorHAnsi" w:hAnsiTheme="majorHAnsi"/>
          <w:lang w:val="en-US"/>
        </w:rPr>
      </w:pPr>
      <w:proofErr w:type="spellStart"/>
      <w:r w:rsidRPr="00AC4A68">
        <w:rPr>
          <w:rFonts w:asciiTheme="majorHAnsi" w:hAnsiTheme="majorHAnsi"/>
          <w:lang w:val="en-US"/>
        </w:rPr>
        <w:t>Lindroth</w:t>
      </w:r>
      <w:proofErr w:type="spellEnd"/>
      <w:r w:rsidRPr="00AC4A68">
        <w:rPr>
          <w:rFonts w:asciiTheme="majorHAnsi" w:hAnsiTheme="majorHAnsi"/>
          <w:lang w:val="en-US"/>
        </w:rPr>
        <w:t xml:space="preserve">, A. (Lund University, </w:t>
      </w:r>
      <w:proofErr w:type="spellStart"/>
      <w:r w:rsidRPr="00AC4A68">
        <w:rPr>
          <w:rFonts w:asciiTheme="majorHAnsi" w:hAnsiTheme="majorHAnsi"/>
          <w:lang w:val="en-US"/>
        </w:rPr>
        <w:t>Sweeden</w:t>
      </w:r>
      <w:proofErr w:type="spellEnd"/>
      <w:r w:rsidRPr="00AC4A68">
        <w:rPr>
          <w:rFonts w:asciiTheme="majorHAnsi" w:hAnsiTheme="majorHAnsi"/>
          <w:lang w:val="en-US"/>
        </w:rPr>
        <w:t>)</w:t>
      </w:r>
    </w:p>
    <w:p w14:paraId="550BECC0" w14:textId="77777777" w:rsidR="0071205D" w:rsidRPr="00AC4A68" w:rsidRDefault="0071205D" w:rsidP="006A3B89">
      <w:pPr>
        <w:spacing w:after="120" w:line="360" w:lineRule="auto"/>
        <w:rPr>
          <w:rFonts w:asciiTheme="majorHAnsi" w:hAnsiTheme="majorHAnsi"/>
          <w:lang w:val="en-US"/>
        </w:rPr>
      </w:pPr>
      <w:r w:rsidRPr="00AC4A68">
        <w:rPr>
          <w:rFonts w:asciiTheme="majorHAnsi" w:hAnsiTheme="majorHAnsi"/>
          <w:lang w:val="en-US"/>
        </w:rPr>
        <w:lastRenderedPageBreak/>
        <w:t>Manning, A. (UEA, England)</w:t>
      </w:r>
    </w:p>
    <w:p w14:paraId="4586718B" w14:textId="77777777" w:rsidR="0071205D" w:rsidRPr="00AC4A68" w:rsidRDefault="0071205D" w:rsidP="006A3B89">
      <w:pPr>
        <w:spacing w:after="120" w:line="360" w:lineRule="auto"/>
        <w:rPr>
          <w:rFonts w:asciiTheme="majorHAnsi" w:hAnsiTheme="majorHAnsi"/>
          <w:lang w:val="en-US"/>
        </w:rPr>
      </w:pPr>
      <w:proofErr w:type="spellStart"/>
      <w:r w:rsidRPr="00AC4A68">
        <w:rPr>
          <w:rFonts w:asciiTheme="majorHAnsi" w:hAnsiTheme="majorHAnsi"/>
          <w:lang w:val="en-US"/>
        </w:rPr>
        <w:t>Morgui</w:t>
      </w:r>
      <w:proofErr w:type="spellEnd"/>
      <w:r w:rsidRPr="00AC4A68">
        <w:rPr>
          <w:rFonts w:asciiTheme="majorHAnsi" w:hAnsiTheme="majorHAnsi"/>
          <w:lang w:val="en-US"/>
        </w:rPr>
        <w:t>, J. A. (IC3, Spain)</w:t>
      </w:r>
    </w:p>
    <w:p w14:paraId="51BEBBA2" w14:textId="77777777" w:rsidR="0071205D" w:rsidRPr="00AC4A68" w:rsidRDefault="0071205D" w:rsidP="006A3B89">
      <w:pPr>
        <w:spacing w:after="120" w:line="360" w:lineRule="auto"/>
        <w:rPr>
          <w:rFonts w:asciiTheme="majorHAnsi" w:hAnsiTheme="majorHAnsi"/>
          <w:lang w:val="en-US"/>
        </w:rPr>
      </w:pPr>
      <w:proofErr w:type="spellStart"/>
      <w:r w:rsidRPr="00AC4A68">
        <w:rPr>
          <w:rFonts w:asciiTheme="majorHAnsi" w:hAnsiTheme="majorHAnsi"/>
          <w:lang w:val="en-US"/>
        </w:rPr>
        <w:t>O’Doherty</w:t>
      </w:r>
      <w:proofErr w:type="spellEnd"/>
      <w:r w:rsidRPr="00AC4A68">
        <w:rPr>
          <w:rFonts w:asciiTheme="majorHAnsi" w:hAnsiTheme="majorHAnsi"/>
          <w:lang w:val="en-US"/>
        </w:rPr>
        <w:t>, S. (University of Bristol, England)</w:t>
      </w:r>
    </w:p>
    <w:p w14:paraId="1D312366" w14:textId="77777777" w:rsidR="0071205D" w:rsidRPr="00AC4A68" w:rsidRDefault="0071205D" w:rsidP="006A3B89">
      <w:pPr>
        <w:spacing w:after="120" w:line="360" w:lineRule="auto"/>
        <w:rPr>
          <w:rFonts w:asciiTheme="majorHAnsi" w:hAnsiTheme="majorHAnsi"/>
        </w:rPr>
      </w:pPr>
      <w:r w:rsidRPr="00AC4A68">
        <w:rPr>
          <w:rFonts w:asciiTheme="majorHAnsi" w:hAnsiTheme="majorHAnsi"/>
        </w:rPr>
        <w:t>Paris, J. D. (LSCE, France)</w:t>
      </w:r>
    </w:p>
    <w:p w14:paraId="0127C8F7" w14:textId="77777777" w:rsidR="0071205D" w:rsidRPr="00AC4A68" w:rsidRDefault="0071205D" w:rsidP="006A3B89">
      <w:pPr>
        <w:spacing w:after="120" w:line="360" w:lineRule="auto"/>
        <w:rPr>
          <w:rFonts w:asciiTheme="majorHAnsi" w:hAnsiTheme="majorHAnsi"/>
          <w:lang w:val="en-US"/>
        </w:rPr>
      </w:pPr>
      <w:proofErr w:type="spellStart"/>
      <w:proofErr w:type="gramStart"/>
      <w:r w:rsidRPr="00AC4A68">
        <w:rPr>
          <w:rFonts w:asciiTheme="majorHAnsi" w:hAnsiTheme="majorHAnsi"/>
          <w:lang w:val="en-US"/>
        </w:rPr>
        <w:t>Pavelka</w:t>
      </w:r>
      <w:proofErr w:type="spellEnd"/>
      <w:r w:rsidRPr="00AC4A68">
        <w:rPr>
          <w:rFonts w:asciiTheme="majorHAnsi" w:hAnsiTheme="majorHAnsi"/>
          <w:lang w:val="en-US"/>
        </w:rPr>
        <w:t>, M. (</w:t>
      </w:r>
      <w:proofErr w:type="spellStart"/>
      <w:r w:rsidRPr="00AC4A68">
        <w:rPr>
          <w:rFonts w:asciiTheme="majorHAnsi" w:hAnsiTheme="majorHAnsi"/>
          <w:lang w:val="en-US"/>
        </w:rPr>
        <w:t>CzechGlobe</w:t>
      </w:r>
      <w:proofErr w:type="spellEnd"/>
      <w:r w:rsidRPr="00AC4A68">
        <w:rPr>
          <w:rFonts w:asciiTheme="majorHAnsi" w:hAnsiTheme="majorHAnsi"/>
          <w:lang w:val="en-US"/>
        </w:rPr>
        <w:t>, Czech.</w:t>
      </w:r>
      <w:proofErr w:type="gramEnd"/>
      <w:r w:rsidRPr="00AC4A68">
        <w:rPr>
          <w:rFonts w:asciiTheme="majorHAnsi" w:hAnsiTheme="majorHAnsi"/>
          <w:lang w:val="en-US"/>
        </w:rPr>
        <w:t xml:space="preserve"> </w:t>
      </w:r>
      <w:proofErr w:type="gramStart"/>
      <w:r w:rsidRPr="00AC4A68">
        <w:rPr>
          <w:rFonts w:asciiTheme="majorHAnsi" w:hAnsiTheme="majorHAnsi"/>
          <w:lang w:val="en-US"/>
        </w:rPr>
        <w:t>Rep.)</w:t>
      </w:r>
      <w:proofErr w:type="gramEnd"/>
    </w:p>
    <w:p w14:paraId="6E555517" w14:textId="77777777" w:rsidR="0071205D" w:rsidRPr="00AC4A68" w:rsidRDefault="00F74D9B" w:rsidP="006A3B89">
      <w:pPr>
        <w:spacing w:after="120" w:line="360" w:lineRule="auto"/>
        <w:rPr>
          <w:rFonts w:asciiTheme="majorHAnsi" w:hAnsiTheme="majorHAnsi"/>
          <w:lang w:val="en-US"/>
        </w:rPr>
      </w:pPr>
      <w:proofErr w:type="spellStart"/>
      <w:r w:rsidRPr="00AC4A68">
        <w:rPr>
          <w:rFonts w:asciiTheme="majorHAnsi" w:hAnsiTheme="majorHAnsi"/>
          <w:lang w:val="en-US"/>
        </w:rPr>
        <w:t>Pilegaard</w:t>
      </w:r>
      <w:proofErr w:type="spellEnd"/>
      <w:r w:rsidRPr="00AC4A68">
        <w:rPr>
          <w:rFonts w:asciiTheme="majorHAnsi" w:hAnsiTheme="majorHAnsi"/>
          <w:lang w:val="en-US"/>
        </w:rPr>
        <w:t>, K. (DTU, Denmark)</w:t>
      </w:r>
    </w:p>
    <w:p w14:paraId="5AAE3762" w14:textId="77777777" w:rsidR="0071205D" w:rsidRPr="00AC4A68" w:rsidRDefault="00F74D9B" w:rsidP="006A3B89">
      <w:pPr>
        <w:spacing w:after="120" w:line="360" w:lineRule="auto"/>
        <w:rPr>
          <w:rFonts w:asciiTheme="majorHAnsi" w:hAnsiTheme="majorHAnsi"/>
          <w:lang w:val="en-US"/>
        </w:rPr>
      </w:pPr>
      <w:proofErr w:type="spellStart"/>
      <w:r w:rsidRPr="00AC4A68">
        <w:rPr>
          <w:rFonts w:asciiTheme="majorHAnsi" w:hAnsiTheme="majorHAnsi"/>
          <w:lang w:val="en-US"/>
        </w:rPr>
        <w:t>Plass-Duelmer</w:t>
      </w:r>
      <w:proofErr w:type="spellEnd"/>
      <w:r w:rsidRPr="00AC4A68">
        <w:rPr>
          <w:rFonts w:asciiTheme="majorHAnsi" w:hAnsiTheme="majorHAnsi"/>
          <w:lang w:val="en-US"/>
        </w:rPr>
        <w:t>, C. (DWD, Germany)</w:t>
      </w:r>
    </w:p>
    <w:p w14:paraId="688FA2DC" w14:textId="77777777" w:rsidR="0071205D" w:rsidRPr="00AC4A68" w:rsidRDefault="00F74D9B" w:rsidP="006A3B89">
      <w:pPr>
        <w:spacing w:after="120" w:line="360" w:lineRule="auto"/>
        <w:rPr>
          <w:rFonts w:asciiTheme="majorHAnsi" w:hAnsiTheme="majorHAnsi"/>
          <w:lang w:val="en-US"/>
        </w:rPr>
      </w:pPr>
      <w:proofErr w:type="spellStart"/>
      <w:r w:rsidRPr="00AC4A68">
        <w:rPr>
          <w:rFonts w:asciiTheme="majorHAnsi" w:hAnsiTheme="majorHAnsi"/>
          <w:lang w:val="en-US"/>
        </w:rPr>
        <w:t>Ramonet</w:t>
      </w:r>
      <w:proofErr w:type="spellEnd"/>
      <w:r w:rsidRPr="00AC4A68">
        <w:rPr>
          <w:rFonts w:asciiTheme="majorHAnsi" w:hAnsiTheme="majorHAnsi"/>
          <w:lang w:val="en-US"/>
        </w:rPr>
        <w:t>, M. (LSCE, France)</w:t>
      </w:r>
    </w:p>
    <w:p w14:paraId="6967C037" w14:textId="77777777" w:rsidR="0071205D" w:rsidRPr="00AC4A68" w:rsidRDefault="00F74D9B" w:rsidP="006A3B89">
      <w:pPr>
        <w:spacing w:after="120" w:line="360" w:lineRule="auto"/>
        <w:rPr>
          <w:rFonts w:asciiTheme="majorHAnsi" w:hAnsiTheme="majorHAnsi"/>
          <w:lang w:val="en-US"/>
        </w:rPr>
      </w:pPr>
      <w:r w:rsidRPr="00AC4A68">
        <w:rPr>
          <w:rFonts w:asciiTheme="majorHAnsi" w:hAnsiTheme="majorHAnsi"/>
          <w:lang w:val="en-US"/>
        </w:rPr>
        <w:t>Reiter, I. (OAMP, France)</w:t>
      </w:r>
    </w:p>
    <w:p w14:paraId="4C45E635" w14:textId="77777777" w:rsidR="0071205D" w:rsidRPr="00AC4A68" w:rsidRDefault="00F74D9B" w:rsidP="006A3B89">
      <w:pPr>
        <w:spacing w:after="120" w:line="360" w:lineRule="auto"/>
        <w:rPr>
          <w:rFonts w:asciiTheme="majorHAnsi" w:hAnsiTheme="majorHAnsi"/>
          <w:lang w:val="en-US"/>
        </w:rPr>
      </w:pPr>
      <w:proofErr w:type="spellStart"/>
      <w:r w:rsidRPr="00AC4A68">
        <w:rPr>
          <w:rFonts w:asciiTheme="majorHAnsi" w:hAnsiTheme="majorHAnsi"/>
          <w:lang w:val="en-US"/>
        </w:rPr>
        <w:t>Rivier</w:t>
      </w:r>
      <w:proofErr w:type="spellEnd"/>
      <w:r w:rsidRPr="00AC4A68">
        <w:rPr>
          <w:rFonts w:asciiTheme="majorHAnsi" w:hAnsiTheme="majorHAnsi"/>
          <w:lang w:val="en-US"/>
        </w:rPr>
        <w:t>, L. (LSCE, France)</w:t>
      </w:r>
    </w:p>
    <w:p w14:paraId="309D4C22" w14:textId="77777777" w:rsidR="0071205D" w:rsidRPr="00AC4A68" w:rsidRDefault="00F74D9B" w:rsidP="006A3B89">
      <w:pPr>
        <w:spacing w:after="120" w:line="360" w:lineRule="auto"/>
        <w:rPr>
          <w:rFonts w:asciiTheme="majorHAnsi" w:hAnsiTheme="majorHAnsi"/>
          <w:lang w:val="de-CH"/>
        </w:rPr>
      </w:pPr>
      <w:r w:rsidRPr="00AC4A68">
        <w:rPr>
          <w:rFonts w:asciiTheme="majorHAnsi" w:hAnsiTheme="majorHAnsi"/>
          <w:lang w:val="de-CH"/>
        </w:rPr>
        <w:t xml:space="preserve">Schmidt, M. (LSCE, </w:t>
      </w:r>
      <w:proofErr w:type="spellStart"/>
      <w:r w:rsidRPr="00AC4A68">
        <w:rPr>
          <w:rFonts w:asciiTheme="majorHAnsi" w:hAnsiTheme="majorHAnsi"/>
          <w:lang w:val="de-CH"/>
        </w:rPr>
        <w:t>France</w:t>
      </w:r>
      <w:proofErr w:type="spellEnd"/>
      <w:r w:rsidRPr="00AC4A68">
        <w:rPr>
          <w:rFonts w:asciiTheme="majorHAnsi" w:hAnsiTheme="majorHAnsi"/>
          <w:lang w:val="de-CH"/>
        </w:rPr>
        <w:t>)</w:t>
      </w:r>
    </w:p>
    <w:p w14:paraId="1D7E75C4" w14:textId="77777777" w:rsidR="0071205D" w:rsidRPr="00AC4A68" w:rsidRDefault="00F74D9B" w:rsidP="006A3B89">
      <w:pPr>
        <w:spacing w:after="120" w:line="360" w:lineRule="auto"/>
        <w:rPr>
          <w:rFonts w:asciiTheme="majorHAnsi" w:hAnsiTheme="majorHAnsi"/>
          <w:lang w:val="de-CH"/>
        </w:rPr>
      </w:pPr>
      <w:proofErr w:type="spellStart"/>
      <w:r w:rsidRPr="00AC4A68">
        <w:rPr>
          <w:rFonts w:asciiTheme="majorHAnsi" w:hAnsiTheme="majorHAnsi"/>
          <w:lang w:val="de-CH"/>
        </w:rPr>
        <w:t>Steinbacher</w:t>
      </w:r>
      <w:proofErr w:type="spellEnd"/>
      <w:r w:rsidRPr="00AC4A68">
        <w:rPr>
          <w:rFonts w:asciiTheme="majorHAnsi" w:hAnsiTheme="majorHAnsi"/>
          <w:lang w:val="de-CH"/>
        </w:rPr>
        <w:t xml:space="preserve">, M. (EMPA, </w:t>
      </w:r>
      <w:proofErr w:type="spellStart"/>
      <w:r w:rsidRPr="00AC4A68">
        <w:rPr>
          <w:rFonts w:asciiTheme="majorHAnsi" w:hAnsiTheme="majorHAnsi"/>
          <w:lang w:val="de-CH"/>
        </w:rPr>
        <w:t>Switzerland</w:t>
      </w:r>
      <w:proofErr w:type="spellEnd"/>
      <w:r w:rsidRPr="00AC4A68">
        <w:rPr>
          <w:rFonts w:asciiTheme="majorHAnsi" w:hAnsiTheme="majorHAnsi"/>
          <w:lang w:val="de-CH"/>
        </w:rPr>
        <w:t>)</w:t>
      </w:r>
    </w:p>
    <w:p w14:paraId="1778A9A3" w14:textId="77777777" w:rsidR="0071205D" w:rsidRPr="00AC4A68" w:rsidRDefault="0071205D" w:rsidP="006A3B89">
      <w:pPr>
        <w:spacing w:after="120" w:line="360" w:lineRule="auto"/>
        <w:rPr>
          <w:rFonts w:asciiTheme="majorHAnsi" w:hAnsiTheme="majorHAnsi"/>
        </w:rPr>
      </w:pPr>
      <w:proofErr w:type="spellStart"/>
      <w:r w:rsidRPr="00AC4A68">
        <w:rPr>
          <w:rFonts w:asciiTheme="majorHAnsi" w:hAnsiTheme="majorHAnsi"/>
        </w:rPr>
        <w:t>Tarniewicz</w:t>
      </w:r>
      <w:proofErr w:type="spellEnd"/>
      <w:r w:rsidRPr="00AC4A68">
        <w:rPr>
          <w:rFonts w:asciiTheme="majorHAnsi" w:hAnsiTheme="majorHAnsi"/>
        </w:rPr>
        <w:t>, J. (LSCE, France)</w:t>
      </w:r>
    </w:p>
    <w:p w14:paraId="0B1085FE" w14:textId="77777777" w:rsidR="0071205D" w:rsidRPr="00AC4A68" w:rsidRDefault="00376171" w:rsidP="006A3B89">
      <w:pPr>
        <w:spacing w:after="120" w:line="360" w:lineRule="auto"/>
        <w:rPr>
          <w:rFonts w:asciiTheme="majorHAnsi" w:hAnsiTheme="majorHAnsi"/>
        </w:rPr>
      </w:pPr>
      <w:r w:rsidRPr="00AC4A68">
        <w:rPr>
          <w:rFonts w:asciiTheme="majorHAnsi" w:hAnsiTheme="majorHAnsi"/>
        </w:rPr>
        <w:t>Vermeulen, A. (ECN</w:t>
      </w:r>
      <w:r w:rsidR="0071205D" w:rsidRPr="00AC4A68">
        <w:rPr>
          <w:rFonts w:asciiTheme="majorHAnsi" w:hAnsiTheme="majorHAnsi"/>
        </w:rPr>
        <w:t xml:space="preserve">, </w:t>
      </w:r>
      <w:proofErr w:type="spellStart"/>
      <w:r w:rsidR="0071205D" w:rsidRPr="00AC4A68">
        <w:rPr>
          <w:rFonts w:asciiTheme="majorHAnsi" w:hAnsiTheme="majorHAnsi"/>
        </w:rPr>
        <w:t>Netherlands</w:t>
      </w:r>
      <w:proofErr w:type="spellEnd"/>
      <w:r w:rsidR="0071205D" w:rsidRPr="00AC4A68">
        <w:rPr>
          <w:rFonts w:asciiTheme="majorHAnsi" w:hAnsiTheme="majorHAnsi"/>
        </w:rPr>
        <w:t>)</w:t>
      </w:r>
    </w:p>
    <w:p w14:paraId="13F12875" w14:textId="77777777" w:rsidR="0071205D" w:rsidRPr="00AC4A68" w:rsidDel="00B37AB7" w:rsidRDefault="00F74D9B" w:rsidP="006A3B89">
      <w:pPr>
        <w:spacing w:after="120" w:line="360" w:lineRule="auto"/>
        <w:rPr>
          <w:rFonts w:asciiTheme="majorHAnsi" w:hAnsiTheme="majorHAnsi"/>
          <w:lang w:val="en-US"/>
        </w:rPr>
      </w:pPr>
      <w:proofErr w:type="spellStart"/>
      <w:r w:rsidRPr="00AC4A68">
        <w:rPr>
          <w:rFonts w:asciiTheme="majorHAnsi" w:hAnsiTheme="majorHAnsi"/>
          <w:lang w:val="en-US"/>
        </w:rPr>
        <w:t>Wastine</w:t>
      </w:r>
      <w:proofErr w:type="spellEnd"/>
      <w:r w:rsidRPr="00AC4A68">
        <w:rPr>
          <w:rFonts w:asciiTheme="majorHAnsi" w:hAnsiTheme="majorHAnsi"/>
          <w:lang w:val="en-US"/>
        </w:rPr>
        <w:t>, B. (LSCE, France)</w:t>
      </w:r>
    </w:p>
    <w:p w14:paraId="25A9D969" w14:textId="77777777" w:rsidR="00D836EE" w:rsidRPr="001A23CC" w:rsidRDefault="00D836EE" w:rsidP="006C759B">
      <w:pPr>
        <w:rPr>
          <w:lang w:val="en-US"/>
        </w:rPr>
        <w:sectPr w:rsidR="00D836EE" w:rsidRPr="001A23CC" w:rsidSect="006A3B89">
          <w:type w:val="continuous"/>
          <w:pgSz w:w="11906" w:h="16838"/>
          <w:pgMar w:top="568" w:right="1274" w:bottom="1417" w:left="1417" w:header="708" w:footer="708" w:gutter="0"/>
          <w:cols w:num="2" w:space="283"/>
          <w:titlePg/>
          <w:docGrid w:linePitch="360"/>
        </w:sectPr>
      </w:pPr>
    </w:p>
    <w:p w14:paraId="000660DF" w14:textId="77777777" w:rsidR="006C759B" w:rsidRPr="001A23CC" w:rsidRDefault="006C759B" w:rsidP="006C759B">
      <w:pPr>
        <w:rPr>
          <w:lang w:val="en-US"/>
        </w:rPr>
      </w:pPr>
    </w:p>
    <w:p w14:paraId="0FBF08AE" w14:textId="77777777" w:rsidR="00422530" w:rsidRPr="006A0088" w:rsidRDefault="00422530" w:rsidP="00422530">
      <w:pPr>
        <w:rPr>
          <w:rFonts w:ascii="Cambria" w:hAnsi="Cambria"/>
          <w:sz w:val="24"/>
          <w:szCs w:val="24"/>
          <w:lang w:val="en-US"/>
        </w:rPr>
      </w:pPr>
      <w:r w:rsidRPr="006A0088">
        <w:rPr>
          <w:rFonts w:ascii="Cambria" w:hAnsi="Cambria"/>
          <w:sz w:val="24"/>
          <w:szCs w:val="24"/>
          <w:u w:val="single"/>
          <w:lang w:val="en-US"/>
        </w:rPr>
        <w:t>Acknowledgments</w:t>
      </w:r>
      <w:r w:rsidRPr="006A0088">
        <w:rPr>
          <w:rFonts w:ascii="Cambria" w:hAnsi="Cambria"/>
          <w:sz w:val="24"/>
          <w:szCs w:val="24"/>
          <w:lang w:val="en-US"/>
        </w:rPr>
        <w:t>:</w:t>
      </w:r>
    </w:p>
    <w:p w14:paraId="2EBCC17F" w14:textId="77777777" w:rsidR="00701BAC" w:rsidRPr="006A0088" w:rsidRDefault="00422530" w:rsidP="00422530">
      <w:pPr>
        <w:rPr>
          <w:rFonts w:ascii="Cambria" w:hAnsi="Cambria"/>
          <w:lang w:val="en-US"/>
        </w:rPr>
      </w:pPr>
      <w:r w:rsidRPr="006A0088">
        <w:rPr>
          <w:rFonts w:ascii="Cambria" w:hAnsi="Cambria"/>
          <w:lang w:val="en-US"/>
        </w:rPr>
        <w:t xml:space="preserve">ICOS atmospheric workshop </w:t>
      </w:r>
      <w:r w:rsidR="00FA2070" w:rsidRPr="006A0088">
        <w:rPr>
          <w:rFonts w:ascii="Cambria" w:hAnsi="Cambria"/>
          <w:lang w:val="en-US"/>
        </w:rPr>
        <w:t xml:space="preserve">attendees and especially those involved in the ICOS working groups </w:t>
      </w:r>
      <w:r w:rsidR="00701BAC" w:rsidRPr="006A0088">
        <w:rPr>
          <w:rFonts w:ascii="Cambria" w:hAnsi="Cambria"/>
          <w:lang w:val="en-US"/>
        </w:rPr>
        <w:t xml:space="preserve">are </w:t>
      </w:r>
      <w:r w:rsidR="0026770F" w:rsidRPr="006A0088">
        <w:rPr>
          <w:rFonts w:ascii="Cambria" w:hAnsi="Cambria"/>
          <w:lang w:val="en-US"/>
        </w:rPr>
        <w:t xml:space="preserve">gratefully </w:t>
      </w:r>
      <w:r w:rsidR="00701BAC" w:rsidRPr="006A0088">
        <w:rPr>
          <w:rFonts w:ascii="Cambria" w:hAnsi="Cambria"/>
          <w:lang w:val="en-US"/>
        </w:rPr>
        <w:t>acknowledged</w:t>
      </w:r>
      <w:r w:rsidR="00D836EE" w:rsidRPr="006A0088">
        <w:rPr>
          <w:rFonts w:ascii="Cambria" w:hAnsi="Cambria"/>
          <w:lang w:val="en-US"/>
        </w:rPr>
        <w:t xml:space="preserve"> for their </w:t>
      </w:r>
      <w:r w:rsidR="004749B7" w:rsidRPr="006A0088">
        <w:rPr>
          <w:rFonts w:ascii="Cambria" w:hAnsi="Cambria"/>
          <w:lang w:val="en-US"/>
        </w:rPr>
        <w:t>contribution</w:t>
      </w:r>
      <w:r w:rsidR="00E26C0F" w:rsidRPr="006A0088">
        <w:rPr>
          <w:rFonts w:ascii="Cambria" w:hAnsi="Cambria"/>
          <w:lang w:val="en-US"/>
        </w:rPr>
        <w:t>.</w:t>
      </w:r>
      <w:r w:rsidR="00701BAC" w:rsidRPr="006A0088">
        <w:rPr>
          <w:rFonts w:ascii="Cambria" w:hAnsi="Cambria"/>
          <w:lang w:val="en-US"/>
        </w:rPr>
        <w:t xml:space="preserve"> </w:t>
      </w:r>
    </w:p>
    <w:p w14:paraId="1A57F4CF" w14:textId="77777777" w:rsidR="00D836EE" w:rsidRDefault="00D836EE" w:rsidP="00422530">
      <w:pPr>
        <w:rPr>
          <w:lang w:val="en-US"/>
        </w:rPr>
      </w:pPr>
    </w:p>
    <w:p w14:paraId="3B575808" w14:textId="77777777" w:rsidR="00A05104" w:rsidRPr="00A05104" w:rsidRDefault="00A05104" w:rsidP="006C759B">
      <w:pPr>
        <w:rPr>
          <w:lang w:val="en-US"/>
        </w:rPr>
      </w:pPr>
    </w:p>
    <w:sectPr w:rsidR="00A05104" w:rsidRPr="00A05104" w:rsidSect="00BE1446">
      <w:type w:val="continuous"/>
      <w:pgSz w:w="11906" w:h="16838"/>
      <w:pgMar w:top="568" w:right="1274" w:bottom="1417" w:left="1417" w:header="708" w:footer="708" w:gutter="0"/>
      <w:cols w:space="283"/>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shammer" w:date="2014-03-04T14:47:00Z" w:initials="sh">
    <w:p w14:paraId="00EC416D" w14:textId="77777777" w:rsidR="000A2ECB" w:rsidRDefault="000A2ECB">
      <w:pPr>
        <w:pStyle w:val="Commentaire"/>
        <w:rPr>
          <w:lang w:val="en-US"/>
        </w:rPr>
      </w:pPr>
      <w:r>
        <w:rPr>
          <w:rStyle w:val="Marquedecommentaire"/>
        </w:rPr>
        <w:annotationRef/>
      </w:r>
      <w:r>
        <w:rPr>
          <w:lang w:val="en-US"/>
        </w:rPr>
        <w:t xml:space="preserve">Do we really need half the WMO inter compatibility goal on 1’ averages? I think for us stability is more important than short-term noise. </w:t>
      </w:r>
    </w:p>
    <w:p w14:paraId="0296ADB8" w14:textId="77777777" w:rsidR="000A2ECB" w:rsidRPr="00D67577" w:rsidRDefault="000A2ECB">
      <w:pPr>
        <w:pStyle w:val="Commentaire"/>
        <w:rPr>
          <w:lang w:val="en-US"/>
        </w:rPr>
      </w:pPr>
    </w:p>
  </w:comment>
  <w:comment w:id="47" w:author="Markus Leuenberger" w:date="2014-06-18T14:19:00Z" w:initials="ML">
    <w:p w14:paraId="00F7CC8D" w14:textId="53D76D1F" w:rsidR="000A2ECB" w:rsidRPr="0000447D" w:rsidRDefault="000A2ECB">
      <w:pPr>
        <w:pStyle w:val="Commentaire"/>
        <w:rPr>
          <w:lang w:val="en-US"/>
        </w:rPr>
      </w:pPr>
      <w:r>
        <w:rPr>
          <w:rStyle w:val="Marquedecommentaire"/>
        </w:rPr>
        <w:annotationRef/>
      </w:r>
      <w:r w:rsidRPr="0000447D">
        <w:rPr>
          <w:lang w:val="en-US"/>
        </w:rPr>
        <w:t>Is there indeed a need for such low concentrations anymore? Or could the range be shifted by 50 ppm to higher values?</w:t>
      </w:r>
    </w:p>
  </w:comment>
  <w:comment w:id="48" w:author="Markus Leuenberger" w:date="2014-06-18T14:19:00Z" w:initials="ML">
    <w:p w14:paraId="0D9456D3" w14:textId="60987543" w:rsidR="000A2ECB" w:rsidRPr="0000447D" w:rsidRDefault="000A2ECB">
      <w:pPr>
        <w:pStyle w:val="Commentaire"/>
        <w:rPr>
          <w:lang w:val="en-US"/>
        </w:rPr>
      </w:pPr>
      <w:r>
        <w:rPr>
          <w:rStyle w:val="Marquedecommentaire"/>
        </w:rPr>
        <w:annotationRef/>
      </w:r>
      <w:r w:rsidRPr="0000447D">
        <w:rPr>
          <w:lang w:val="en-US"/>
        </w:rPr>
        <w:t>This lower range seems to be very low for ambient measurements.</w:t>
      </w:r>
    </w:p>
  </w:comment>
  <w:comment w:id="65" w:author="Steinbacher, Martin" w:date="2014-02-03T11:27:00Z" w:initials="mst134">
    <w:p w14:paraId="69932B62" w14:textId="77777777" w:rsidR="000A2ECB" w:rsidRPr="00DC41DE" w:rsidRDefault="000A2ECB">
      <w:pPr>
        <w:pStyle w:val="Commentaire"/>
        <w:rPr>
          <w:lang w:val="en-US"/>
        </w:rPr>
      </w:pPr>
      <w:r>
        <w:rPr>
          <w:rStyle w:val="Marquedecommentaire"/>
        </w:rPr>
        <w:annotationRef/>
      </w:r>
      <w:proofErr w:type="gramStart"/>
      <w:r w:rsidRPr="00DC41DE">
        <w:rPr>
          <w:lang w:val="en-US"/>
        </w:rPr>
        <w:t>numbers</w:t>
      </w:r>
      <w:proofErr w:type="gramEnd"/>
      <w:r w:rsidRPr="00DC41DE">
        <w:rPr>
          <w:lang w:val="en-US"/>
        </w:rPr>
        <w:t xml:space="preserve"> to be discussed</w:t>
      </w:r>
    </w:p>
  </w:comment>
  <w:comment w:id="67" w:author="Steinbacher, Martin" w:date="2014-02-03T11:46:00Z" w:initials="mst134">
    <w:p w14:paraId="4DF43523" w14:textId="77777777" w:rsidR="000A2ECB" w:rsidRPr="001A3DA4" w:rsidRDefault="000A2ECB">
      <w:pPr>
        <w:pStyle w:val="Commentaire"/>
        <w:rPr>
          <w:lang w:val="en-US"/>
        </w:rPr>
      </w:pPr>
      <w:r>
        <w:rPr>
          <w:rStyle w:val="Marquedecommentaire"/>
        </w:rPr>
        <w:annotationRef/>
      </w:r>
      <w:proofErr w:type="gramStart"/>
      <w:r w:rsidRPr="001A3DA4">
        <w:rPr>
          <w:lang w:val="en-US"/>
        </w:rPr>
        <w:t>performance</w:t>
      </w:r>
      <w:proofErr w:type="gramEnd"/>
      <w:r w:rsidRPr="001A3DA4">
        <w:rPr>
          <w:lang w:val="en-US"/>
        </w:rPr>
        <w:t xml:space="preserve"> requirements are more demanding than the specs given by the manufacturer for one of the ICOS compliant analyzers (</w:t>
      </w:r>
      <w:proofErr w:type="spellStart"/>
      <w:r w:rsidRPr="001A3DA4">
        <w:rPr>
          <w:lang w:val="en-US"/>
        </w:rPr>
        <w:t>Picarro</w:t>
      </w:r>
      <w:proofErr w:type="spellEnd"/>
      <w:r w:rsidRPr="001A3DA4">
        <w:rPr>
          <w:lang w:val="en-US"/>
        </w:rPr>
        <w:t>).</w:t>
      </w:r>
    </w:p>
    <w:p w14:paraId="2CA76BD6" w14:textId="77777777" w:rsidR="000A2ECB" w:rsidRPr="001A3DA4" w:rsidRDefault="000A2ECB">
      <w:pPr>
        <w:pStyle w:val="Commentaire"/>
        <w:rPr>
          <w:lang w:val="en-US"/>
        </w:rPr>
      </w:pPr>
      <w:r w:rsidRPr="001A3DA4">
        <w:rPr>
          <w:lang w:val="en-US"/>
        </w:rPr>
        <w:t>I see some potential to run into problems when buying an analyzer that fulfils the manufacturer specs but not the ICOS ones.</w:t>
      </w:r>
    </w:p>
    <w:p w14:paraId="2DE0CEB4" w14:textId="77777777" w:rsidR="000A2ECB" w:rsidRPr="001A3DA4" w:rsidRDefault="000A2ECB">
      <w:pPr>
        <w:pStyle w:val="Commentaire"/>
        <w:rPr>
          <w:lang w:val="en-US"/>
        </w:rPr>
      </w:pPr>
      <w:r w:rsidRPr="001A3DA4">
        <w:rPr>
          <w:lang w:val="en-US"/>
        </w:rPr>
        <w:t xml:space="preserve">The CO precision needs some clarification. I am not a lawyer </w:t>
      </w:r>
      <w:r>
        <w:rPr>
          <w:lang w:val="en-US"/>
        </w:rPr>
        <w:t xml:space="preserve">but couldn’t it be also a legal issue when other manufacturers see this document (Table 3 in combination with Table 4). </w:t>
      </w:r>
    </w:p>
  </w:comment>
  <w:comment w:id="68" w:author="shammer" w:date="2014-03-05T16:22:00Z" w:initials="sh">
    <w:p w14:paraId="2466A0B1" w14:textId="77777777" w:rsidR="000A2ECB" w:rsidRPr="0010540C" w:rsidRDefault="000A2ECB">
      <w:pPr>
        <w:pStyle w:val="Commentaire"/>
        <w:rPr>
          <w:lang w:val="en-US"/>
        </w:rPr>
      </w:pPr>
      <w:r>
        <w:rPr>
          <w:rStyle w:val="Marquedecommentaire"/>
        </w:rPr>
        <w:annotationRef/>
      </w:r>
      <w:r w:rsidRPr="0010540C">
        <w:rPr>
          <w:lang w:val="en-US"/>
        </w:rPr>
        <w:t>72h are short for a reproducibility assessment.</w:t>
      </w:r>
      <w:r>
        <w:rPr>
          <w:lang w:val="en-US"/>
        </w:rPr>
        <w:t xml:space="preserve"> However,</w:t>
      </w:r>
      <w:r w:rsidRPr="0010540C">
        <w:rPr>
          <w:lang w:val="en-US"/>
        </w:rPr>
        <w:t xml:space="preserve"> </w:t>
      </w:r>
      <w:r>
        <w:rPr>
          <w:lang w:val="en-US"/>
        </w:rPr>
        <w:t xml:space="preserve">I see the point that reproducibility needs to be checkable at the ATC within a </w:t>
      </w:r>
      <w:r w:rsidRPr="00175798">
        <w:rPr>
          <w:lang w:val="en-US"/>
        </w:rPr>
        <w:t>maintainable</w:t>
      </w:r>
      <w:r>
        <w:rPr>
          <w:lang w:val="en-US"/>
        </w:rPr>
        <w:t xml:space="preserve"> time. Still I would like to ask if an extension to 1 week would be possible.</w:t>
      </w:r>
    </w:p>
  </w:comment>
  <w:comment w:id="69" w:author="shammer" w:date="2014-03-05T16:19:00Z" w:initials="sh">
    <w:p w14:paraId="102F5CDA" w14:textId="77777777" w:rsidR="000A2ECB" w:rsidRDefault="000A2ECB">
      <w:pPr>
        <w:pStyle w:val="Commentaire"/>
        <w:rPr>
          <w:lang w:val="en-US"/>
        </w:rPr>
      </w:pPr>
      <w:r>
        <w:rPr>
          <w:rStyle w:val="Marquedecommentaire"/>
        </w:rPr>
        <w:annotationRef/>
      </w:r>
      <w:r>
        <w:rPr>
          <w:lang w:val="en-US"/>
        </w:rPr>
        <w:t>To me 20min</w:t>
      </w:r>
      <w:r w:rsidRPr="00D67577">
        <w:rPr>
          <w:lang w:val="en-US"/>
        </w:rPr>
        <w:t xml:space="preserve"> seem very much! </w:t>
      </w:r>
      <w:r>
        <w:rPr>
          <w:lang w:val="en-US"/>
        </w:rPr>
        <w:t xml:space="preserve">It has a huge influence on the possible measurement and calibration patterns if the stabilization time is 20min. </w:t>
      </w:r>
    </w:p>
    <w:p w14:paraId="0409D3AB" w14:textId="77777777" w:rsidR="000A2ECB" w:rsidRPr="00D67577" w:rsidRDefault="000A2ECB">
      <w:pPr>
        <w:pStyle w:val="Commentaire"/>
        <w:rPr>
          <w:lang w:val="en-US"/>
        </w:rPr>
      </w:pPr>
      <w:r>
        <w:rPr>
          <w:lang w:val="en-US"/>
        </w:rPr>
        <w:t>I would recommend to shorten this to 10 min</w:t>
      </w:r>
      <w:proofErr w:type="gramStart"/>
      <w:r>
        <w:rPr>
          <w:lang w:val="en-US"/>
        </w:rPr>
        <w:t>..</w:t>
      </w:r>
      <w:proofErr w:type="gramEnd"/>
    </w:p>
  </w:comment>
  <w:comment w:id="70" w:author="shammer" w:date="2014-03-13T12:22:00Z" w:initials="sh">
    <w:p w14:paraId="0809EAA4" w14:textId="77777777" w:rsidR="000A2ECB" w:rsidRDefault="000A2ECB">
      <w:pPr>
        <w:pStyle w:val="Commentaire"/>
        <w:rPr>
          <w:lang w:val="en-US"/>
        </w:rPr>
      </w:pPr>
      <w:r>
        <w:rPr>
          <w:rStyle w:val="Marquedecommentaire"/>
        </w:rPr>
        <w:annotationRef/>
      </w:r>
      <w:r w:rsidRPr="00A91D3F">
        <w:rPr>
          <w:lang w:val="en-US"/>
        </w:rPr>
        <w:t>Or is the reason for this stabilization time the</w:t>
      </w:r>
      <w:r>
        <w:rPr>
          <w:lang w:val="en-US"/>
        </w:rPr>
        <w:t xml:space="preserve"> settling in effects of the pressure regulators?</w:t>
      </w:r>
    </w:p>
    <w:p w14:paraId="7F7B4CCC" w14:textId="77777777" w:rsidR="000A2ECB" w:rsidRPr="00A91D3F" w:rsidRDefault="000A2ECB">
      <w:pPr>
        <w:pStyle w:val="Commentaire"/>
        <w:rPr>
          <w:lang w:val="en-US"/>
        </w:rPr>
      </w:pPr>
    </w:p>
  </w:comment>
  <w:comment w:id="71" w:author="Steinbacher, Martin" w:date="2014-02-03T12:03:00Z" w:initials="mst134">
    <w:p w14:paraId="383E294B" w14:textId="77777777" w:rsidR="000A2ECB" w:rsidRPr="00DC41DE" w:rsidRDefault="000A2ECB">
      <w:pPr>
        <w:pStyle w:val="Commentaire"/>
        <w:rPr>
          <w:lang w:val="en-US"/>
        </w:rPr>
      </w:pPr>
      <w:r>
        <w:rPr>
          <w:rStyle w:val="Marquedecommentaire"/>
        </w:rPr>
        <w:annotationRef/>
      </w:r>
      <w:r w:rsidRPr="00DC41DE">
        <w:rPr>
          <w:lang w:val="en-US"/>
        </w:rPr>
        <w:t>See comment to Table 3 above.</w:t>
      </w:r>
    </w:p>
  </w:comment>
  <w:comment w:id="75" w:author="olaurent" w:date="2014-06-18T17:42:00Z" w:initials="o">
    <w:p w14:paraId="77C59030" w14:textId="54BBE4AA" w:rsidR="007D71E6" w:rsidRDefault="000A2ECB" w:rsidP="007D71E6">
      <w:pPr>
        <w:pStyle w:val="Commentaire"/>
        <w:rPr>
          <w:lang w:val="en-US"/>
        </w:rPr>
      </w:pPr>
      <w:r>
        <w:rPr>
          <w:rStyle w:val="Marquedecommentaire"/>
        </w:rPr>
        <w:annotationRef/>
      </w:r>
      <w:r w:rsidR="007D71E6">
        <w:rPr>
          <w:lang w:val="en-US"/>
        </w:rPr>
        <w:t xml:space="preserve"> </w:t>
      </w:r>
      <w:r w:rsidR="007D71E6">
        <w:rPr>
          <w:lang w:val="en-US"/>
        </w:rPr>
        <w:t>All</w:t>
      </w:r>
      <w:r w:rsidR="007D71E6" w:rsidRPr="00807014">
        <w:rPr>
          <w:lang w:val="en-US"/>
        </w:rPr>
        <w:t xml:space="preserve"> </w:t>
      </w:r>
      <w:r w:rsidR="007D71E6">
        <w:rPr>
          <w:lang w:val="en-US"/>
        </w:rPr>
        <w:t xml:space="preserve">the </w:t>
      </w:r>
      <w:r w:rsidR="007D71E6">
        <w:rPr>
          <w:lang w:val="en-US"/>
        </w:rPr>
        <w:t>instrument</w:t>
      </w:r>
      <w:r w:rsidR="007D71E6">
        <w:rPr>
          <w:lang w:val="en-US"/>
        </w:rPr>
        <w:t>s</w:t>
      </w:r>
      <w:r w:rsidR="007D71E6">
        <w:rPr>
          <w:lang w:val="en-US"/>
        </w:rPr>
        <w:t xml:space="preserve"> which fulfil the ICOS performance specifications (table 3) can’t be accepted for ICOS in order to limit the number of “ICOS instruments” and the corresponding ATC processing chain.  </w:t>
      </w:r>
      <w:r w:rsidR="007D71E6" w:rsidRPr="0021339B">
        <w:rPr>
          <w:lang w:val="en-US"/>
        </w:rPr>
        <w:t>ICOS instruments are limited to those listed in Table 4.</w:t>
      </w:r>
    </w:p>
    <w:p w14:paraId="71396A1C" w14:textId="034D56E5" w:rsidR="007D71E6" w:rsidRPr="0021339B" w:rsidRDefault="007D71E6" w:rsidP="007D71E6">
      <w:pPr>
        <w:pStyle w:val="Commentaire"/>
        <w:rPr>
          <w:lang w:val="en-US"/>
        </w:rPr>
      </w:pPr>
      <w:r>
        <w:rPr>
          <w:lang w:val="en-US"/>
        </w:rPr>
        <w:t>However</w:t>
      </w:r>
      <w:r>
        <w:rPr>
          <w:lang w:val="en-US"/>
        </w:rPr>
        <w:t xml:space="preserve">, </w:t>
      </w:r>
      <w:r>
        <w:rPr>
          <w:lang w:val="en-US"/>
        </w:rPr>
        <w:t>for each species</w:t>
      </w:r>
      <w:r>
        <w:rPr>
          <w:lang w:val="en-US"/>
        </w:rPr>
        <w:t>,</w:t>
      </w:r>
      <w:r>
        <w:rPr>
          <w:lang w:val="en-US"/>
        </w:rPr>
        <w:t xml:space="preserve"> we </w:t>
      </w:r>
      <w:r>
        <w:rPr>
          <w:lang w:val="en-US"/>
        </w:rPr>
        <w:t>would like</w:t>
      </w:r>
      <w:r>
        <w:rPr>
          <w:lang w:val="en-US"/>
        </w:rPr>
        <w:t xml:space="preserve"> to have at least one alternative from another manufacturer to avoid manufacturer dependency…</w:t>
      </w:r>
    </w:p>
    <w:p w14:paraId="42A8AAEF" w14:textId="77777777" w:rsidR="007D71E6" w:rsidRPr="0021339B" w:rsidRDefault="007D71E6" w:rsidP="007D71E6">
      <w:pPr>
        <w:pStyle w:val="Commentaire"/>
        <w:rPr>
          <w:lang w:val="en-US"/>
        </w:rPr>
      </w:pPr>
    </w:p>
    <w:p w14:paraId="78E1EB94" w14:textId="7CB646C3" w:rsidR="000A2ECB" w:rsidRPr="007D71E6" w:rsidRDefault="000A2ECB">
      <w:pPr>
        <w:pStyle w:val="Commentaire"/>
        <w:rPr>
          <w:lang w:val="en-US"/>
        </w:rPr>
      </w:pPr>
    </w:p>
  </w:comment>
  <w:comment w:id="103" w:author="Olivier Laurent" w:date="2014-06-18T16:22:00Z" w:initials="OL">
    <w:p w14:paraId="649C9F54" w14:textId="77777777" w:rsidR="000A2ECB" w:rsidRPr="00260648" w:rsidRDefault="000A2ECB" w:rsidP="00482F79">
      <w:pPr>
        <w:pStyle w:val="Commentaire"/>
        <w:rPr>
          <w:lang w:val="en-US"/>
        </w:rPr>
      </w:pPr>
      <w:r>
        <w:rPr>
          <w:rStyle w:val="Marquedecommentaire"/>
        </w:rPr>
        <w:annotationRef/>
      </w:r>
      <w:r w:rsidRPr="00260648">
        <w:rPr>
          <w:lang w:val="en-US"/>
        </w:rPr>
        <w:t xml:space="preserve">We should define functional specifications for </w:t>
      </w:r>
      <w:proofErr w:type="gramStart"/>
      <w:r w:rsidRPr="00260648">
        <w:rPr>
          <w:lang w:val="en-US"/>
        </w:rPr>
        <w:t>ICOS :</w:t>
      </w:r>
      <w:proofErr w:type="gramEnd"/>
    </w:p>
    <w:p w14:paraId="67993680" w14:textId="77777777" w:rsidR="000A2ECB" w:rsidRDefault="000A2ECB" w:rsidP="00482F79">
      <w:pPr>
        <w:pStyle w:val="Commentaire"/>
        <w:numPr>
          <w:ilvl w:val="0"/>
          <w:numId w:val="46"/>
        </w:numPr>
        <w:rPr>
          <w:lang w:val="en-US"/>
        </w:rPr>
      </w:pPr>
      <w:r>
        <w:rPr>
          <w:lang w:val="en-US"/>
        </w:rPr>
        <w:t>Altitude min (overlap)</w:t>
      </w:r>
    </w:p>
    <w:p w14:paraId="7BCCB64C" w14:textId="77777777" w:rsidR="000A2ECB" w:rsidRDefault="000A2ECB" w:rsidP="00482F79">
      <w:pPr>
        <w:pStyle w:val="Commentaire"/>
        <w:numPr>
          <w:ilvl w:val="0"/>
          <w:numId w:val="46"/>
        </w:numPr>
        <w:rPr>
          <w:lang w:val="en-US"/>
        </w:rPr>
      </w:pPr>
      <w:r>
        <w:rPr>
          <w:lang w:val="en-US"/>
        </w:rPr>
        <w:t>Altitude max</w:t>
      </w:r>
    </w:p>
    <w:p w14:paraId="777A6DBA" w14:textId="77777777" w:rsidR="000A2ECB" w:rsidRDefault="000A2ECB" w:rsidP="00482F79">
      <w:pPr>
        <w:pStyle w:val="Commentaire"/>
        <w:numPr>
          <w:ilvl w:val="0"/>
          <w:numId w:val="46"/>
        </w:numPr>
        <w:rPr>
          <w:lang w:val="en-US"/>
        </w:rPr>
      </w:pPr>
      <w:r>
        <w:rPr>
          <w:lang w:val="en-US"/>
        </w:rPr>
        <w:t>SNR</w:t>
      </w:r>
    </w:p>
    <w:p w14:paraId="2ED07CF8" w14:textId="77777777" w:rsidR="000A2ECB" w:rsidRDefault="000A2ECB" w:rsidP="00482F79">
      <w:pPr>
        <w:pStyle w:val="Commentaire"/>
        <w:numPr>
          <w:ilvl w:val="0"/>
          <w:numId w:val="46"/>
        </w:numPr>
        <w:rPr>
          <w:lang w:val="en-US"/>
        </w:rPr>
      </w:pPr>
      <w:r>
        <w:rPr>
          <w:lang w:val="en-US"/>
        </w:rPr>
        <w:t>Wavelength</w:t>
      </w:r>
    </w:p>
    <w:p w14:paraId="0F570E70" w14:textId="77777777" w:rsidR="000A2ECB" w:rsidRDefault="000A2ECB" w:rsidP="00482F79">
      <w:pPr>
        <w:pStyle w:val="Commentaire"/>
        <w:numPr>
          <w:ilvl w:val="0"/>
          <w:numId w:val="46"/>
        </w:numPr>
        <w:rPr>
          <w:lang w:val="en-US"/>
        </w:rPr>
      </w:pPr>
      <w:r>
        <w:rPr>
          <w:lang w:val="en-US"/>
        </w:rPr>
        <w:t>Measurement frequency (continuous? Every hour?)</w:t>
      </w:r>
    </w:p>
    <w:p w14:paraId="19D19816" w14:textId="77777777" w:rsidR="000A2ECB" w:rsidRPr="00260648" w:rsidRDefault="000A2ECB" w:rsidP="00482F79">
      <w:pPr>
        <w:pStyle w:val="Commentaire"/>
        <w:numPr>
          <w:ilvl w:val="0"/>
          <w:numId w:val="46"/>
        </w:numPr>
        <w:rPr>
          <w:lang w:val="en-US"/>
        </w:rPr>
      </w:pPr>
      <w:r>
        <w:rPr>
          <w:lang w:val="en-US"/>
        </w:rPr>
        <w:t xml:space="preserve"> Day/Night measurement?</w:t>
      </w:r>
    </w:p>
    <w:p w14:paraId="608B941E" w14:textId="65BE25E0" w:rsidR="000A2ECB" w:rsidRDefault="000A2ECB">
      <w:pPr>
        <w:pStyle w:val="Commentaire"/>
      </w:pPr>
    </w:p>
  </w:comment>
  <w:comment w:id="102" w:author="Olivier Laurent" w:date="2014-06-18T16:09:00Z" w:initials="OL">
    <w:p w14:paraId="59A45363" w14:textId="549E24B5" w:rsidR="000A2ECB" w:rsidRPr="00260648" w:rsidRDefault="000A2ECB" w:rsidP="00260648">
      <w:pPr>
        <w:jc w:val="both"/>
        <w:rPr>
          <w:rFonts w:ascii="Cambria" w:hAnsi="Cambria" w:cs="Arial"/>
          <w:lang w:val="en-GB"/>
        </w:rPr>
      </w:pPr>
      <w:r>
        <w:rPr>
          <w:rStyle w:val="Marquedecommentaire"/>
        </w:rPr>
        <w:annotationRef/>
      </w:r>
      <w:r w:rsidRPr="00260648">
        <w:rPr>
          <w:rFonts w:ascii="Cambria" w:hAnsi="Cambria" w:cs="Arial"/>
          <w:lang w:val="en-GB"/>
        </w:rPr>
        <w:t>Additional parameter (heat flux, 3D wind vector…) to be studied???</w:t>
      </w:r>
      <w:r w:rsidRPr="00260648">
        <w:rPr>
          <w:rStyle w:val="Marquedecommentaire"/>
        </w:rPr>
        <w:annotationRef/>
      </w:r>
    </w:p>
  </w:comment>
  <w:comment w:id="107" w:author="Olivier Laurent" w:date="2014-06-18T16:21:00Z" w:initials="OL">
    <w:p w14:paraId="2A533170" w14:textId="500FBED3" w:rsidR="000A2ECB" w:rsidRPr="00756750" w:rsidRDefault="000A2ECB">
      <w:pPr>
        <w:pStyle w:val="Commentaire"/>
        <w:rPr>
          <w:lang w:val="en-US"/>
        </w:rPr>
      </w:pPr>
      <w:r>
        <w:rPr>
          <w:rStyle w:val="Marquedecommentaire"/>
        </w:rPr>
        <w:annotationRef/>
      </w:r>
      <w:r w:rsidRPr="00756750">
        <w:rPr>
          <w:lang w:val="en-US"/>
        </w:rPr>
        <w:t xml:space="preserve">Meanwhile, ICOS AS class 1 should use manual flask </w:t>
      </w:r>
      <w:proofErr w:type="gramStart"/>
      <w:r w:rsidRPr="00756750">
        <w:rPr>
          <w:lang w:val="en-US"/>
        </w:rPr>
        <w:t>sampler ?</w:t>
      </w:r>
      <w:proofErr w:type="gramEnd"/>
      <w:r w:rsidRPr="00756750">
        <w:rPr>
          <w:lang w:val="en-US"/>
        </w:rPr>
        <w:t xml:space="preserve"> </w:t>
      </w:r>
      <w:r>
        <w:rPr>
          <w:lang w:val="en-US"/>
        </w:rPr>
        <w:t>To be discussed at MSA…</w:t>
      </w:r>
    </w:p>
  </w:comment>
  <w:comment w:id="154" w:author="Ilja REITER" w:date="2014-02-03T11:16:00Z" w:initials="IR">
    <w:p w14:paraId="105EBB96" w14:textId="77777777" w:rsidR="000A2ECB" w:rsidRPr="00DC41DE" w:rsidRDefault="000A2ECB">
      <w:pPr>
        <w:pStyle w:val="Commentaire"/>
        <w:rPr>
          <w:lang w:val="en-US"/>
        </w:rPr>
      </w:pPr>
      <w:r>
        <w:rPr>
          <w:rStyle w:val="Marquedecommentaire"/>
        </w:rPr>
        <w:annotationRef/>
      </w:r>
      <w:r w:rsidRPr="00DC41DE">
        <w:rPr>
          <w:lang w:val="en-US"/>
        </w:rPr>
        <w:t>Drawing of setup</w:t>
      </w:r>
    </w:p>
  </w:comment>
  <w:comment w:id="158" w:author="Ilja REITER" w:date="2014-02-03T11:16:00Z" w:initials="IR">
    <w:p w14:paraId="02951F8D" w14:textId="77777777" w:rsidR="000A2ECB" w:rsidRPr="00DC4E66" w:rsidRDefault="000A2ECB">
      <w:pPr>
        <w:pStyle w:val="Commentaire"/>
        <w:rPr>
          <w:lang w:val="en-GB"/>
        </w:rPr>
      </w:pPr>
      <w:r>
        <w:rPr>
          <w:rStyle w:val="Marquedecommentaire"/>
        </w:rPr>
        <w:annotationRef/>
      </w:r>
      <w:r w:rsidRPr="00DC4E66">
        <w:rPr>
          <w:lang w:val="en-GB"/>
        </w:rPr>
        <w:t xml:space="preserve">If the instrument sensor has to be sent for maintenance and cannot be replaced, which period of the year would be best for the different tower stations, coastal, continental, </w:t>
      </w:r>
      <w:r>
        <w:rPr>
          <w:lang w:val="en-GB"/>
        </w:rPr>
        <w:t xml:space="preserve">high </w:t>
      </w:r>
      <w:r w:rsidRPr="00DC4E66">
        <w:rPr>
          <w:lang w:val="en-GB"/>
        </w:rPr>
        <w:t>altitude</w:t>
      </w:r>
    </w:p>
  </w:comment>
  <w:comment w:id="172" w:author="Ilja REITER" w:date="2014-02-03T11:16:00Z" w:initials="IR">
    <w:p w14:paraId="391DA6CD" w14:textId="77777777" w:rsidR="000A2ECB" w:rsidRPr="00B109D9" w:rsidRDefault="000A2ECB">
      <w:pPr>
        <w:pStyle w:val="Commentaire"/>
        <w:rPr>
          <w:lang w:val="en-GB"/>
        </w:rPr>
      </w:pPr>
      <w:r>
        <w:rPr>
          <w:rStyle w:val="Marquedecommentaire"/>
        </w:rPr>
        <w:annotationRef/>
      </w:r>
      <w:r w:rsidRPr="00B109D9">
        <w:rPr>
          <w:lang w:val="en-GB"/>
        </w:rPr>
        <w:t xml:space="preserve">Is the sequence of measuring heights irrelevant or would it be </w:t>
      </w:r>
      <w:r>
        <w:rPr>
          <w:lang w:val="en-GB"/>
        </w:rPr>
        <w:t>recommended to have the biggest possible distance in between heights e.g. 300-100-10-200-50-(300</w:t>
      </w:r>
      <w:proofErr w:type="gramStart"/>
      <w:r>
        <w:rPr>
          <w:lang w:val="en-GB"/>
        </w:rPr>
        <w:t>..)</w:t>
      </w:r>
      <w:proofErr w:type="gramEnd"/>
      <w:r>
        <w:rPr>
          <w:lang w:val="en-GB"/>
        </w:rPr>
        <w:t xml:space="preserve"> where possible</w:t>
      </w:r>
    </w:p>
  </w:comment>
  <w:comment w:id="173" w:author="shammer" w:date="2014-03-13T12:35:00Z" w:initials="sh">
    <w:p w14:paraId="03ED5717" w14:textId="77777777" w:rsidR="000A2ECB" w:rsidRDefault="000A2ECB">
      <w:pPr>
        <w:pStyle w:val="Commentaire"/>
        <w:rPr>
          <w:lang w:val="en-US"/>
        </w:rPr>
      </w:pPr>
      <w:r>
        <w:rPr>
          <w:rStyle w:val="Marquedecommentaire"/>
        </w:rPr>
        <w:annotationRef/>
      </w:r>
      <w:r w:rsidRPr="00A91D3F">
        <w:rPr>
          <w:lang w:val="en-US"/>
        </w:rPr>
        <w:t>I think we have to specify what</w:t>
      </w:r>
      <w:r>
        <w:rPr>
          <w:lang w:val="en-US"/>
        </w:rPr>
        <w:t xml:space="preserve"> is meant with</w:t>
      </w:r>
      <w:r w:rsidRPr="00A91D3F">
        <w:rPr>
          <w:lang w:val="en-US"/>
        </w:rPr>
        <w:t xml:space="preserve"> </w:t>
      </w:r>
      <w:r>
        <w:rPr>
          <w:lang w:val="en-US"/>
        </w:rPr>
        <w:t xml:space="preserve">“hourly </w:t>
      </w:r>
      <w:r w:rsidRPr="00A91D3F">
        <w:rPr>
          <w:lang w:val="en-US"/>
        </w:rPr>
        <w:t xml:space="preserve">representative </w:t>
      </w:r>
      <w:r>
        <w:rPr>
          <w:lang w:val="en-US"/>
        </w:rPr>
        <w:t>data”</w:t>
      </w:r>
      <w:r w:rsidRPr="00A91D3F">
        <w:rPr>
          <w:lang w:val="en-US"/>
        </w:rPr>
        <w:t>.</w:t>
      </w:r>
      <w:r>
        <w:rPr>
          <w:lang w:val="en-US"/>
        </w:rPr>
        <w:t xml:space="preserve"> Depending on the number of intake heights and stabilization time of the instrument after switching there might only be a couple of minutes left for each intake height. </w:t>
      </w:r>
    </w:p>
    <w:p w14:paraId="4332ADCD" w14:textId="77777777" w:rsidR="000A2ECB" w:rsidRPr="00A91D3F" w:rsidRDefault="000A2ECB">
      <w:pPr>
        <w:pStyle w:val="Commentaire"/>
        <w:rPr>
          <w:lang w:val="en-US"/>
        </w:rPr>
      </w:pPr>
    </w:p>
    <w:p w14:paraId="0A425DE7" w14:textId="77777777" w:rsidR="000A2ECB" w:rsidRPr="00A91D3F" w:rsidRDefault="000A2ECB">
      <w:pPr>
        <w:pStyle w:val="Commentaire"/>
        <w:rPr>
          <w:lang w:val="en-US"/>
        </w:rPr>
      </w:pPr>
    </w:p>
  </w:comment>
  <w:comment w:id="171" w:author="Ilja REITER" w:date="2014-02-03T11:16:00Z" w:initials="IR">
    <w:p w14:paraId="2F1924E3" w14:textId="77777777" w:rsidR="000A2ECB" w:rsidRPr="00081918" w:rsidRDefault="000A2ECB">
      <w:pPr>
        <w:pStyle w:val="Commentaire"/>
        <w:rPr>
          <w:lang w:val="en-GB"/>
        </w:rPr>
      </w:pPr>
      <w:r>
        <w:rPr>
          <w:rStyle w:val="Marquedecommentaire"/>
        </w:rPr>
        <w:annotationRef/>
      </w:r>
      <w:r w:rsidRPr="00081918">
        <w:rPr>
          <w:lang w:val="en-GB"/>
        </w:rPr>
        <w:t>Is there a necessity that these data are ‘synchronised’</w:t>
      </w:r>
      <w:r>
        <w:rPr>
          <w:lang w:val="en-GB"/>
        </w:rPr>
        <w:t xml:space="preserve"> with the BLH data and data acquisition frequency, or would this be recommended</w:t>
      </w:r>
    </w:p>
  </w:comment>
  <w:comment w:id="189" w:author="Olivier Laurent" w:date="2014-06-18T21:23:00Z" w:initials="OL">
    <w:p w14:paraId="2B26F7C6" w14:textId="77777777" w:rsidR="0023128E" w:rsidRDefault="0023128E" w:rsidP="0023128E">
      <w:pPr>
        <w:pStyle w:val="Paragraphedeliste"/>
        <w:spacing w:after="0"/>
        <w:ind w:left="0"/>
        <w:jc w:val="both"/>
        <w:rPr>
          <w:rFonts w:ascii="Cambria" w:hAnsi="Cambria" w:cs="Arial"/>
          <w:lang w:val="en-US"/>
        </w:rPr>
      </w:pPr>
      <w:r>
        <w:rPr>
          <w:rStyle w:val="Marquedecommentaire"/>
        </w:rPr>
        <w:annotationRef/>
      </w:r>
      <w:r>
        <w:rPr>
          <w:rFonts w:ascii="Cambria" w:hAnsi="Cambria" w:cs="Arial"/>
          <w:lang w:val="en-US"/>
        </w:rPr>
        <w:t>Need to specify the model?</w:t>
      </w:r>
    </w:p>
    <w:p w14:paraId="4B08D9A1" w14:textId="10FC2858" w:rsidR="0023128E" w:rsidRPr="0023128E" w:rsidRDefault="0023128E" w:rsidP="0023128E">
      <w:pPr>
        <w:pStyle w:val="Paragraphedeliste"/>
        <w:spacing w:after="0"/>
        <w:ind w:left="0"/>
        <w:jc w:val="both"/>
        <w:rPr>
          <w:rFonts w:ascii="Cambria" w:hAnsi="Cambria" w:cs="Arial"/>
          <w:lang w:val="en-US"/>
        </w:rPr>
      </w:pPr>
      <w:proofErr w:type="gramStart"/>
      <w:r w:rsidRPr="0023128E">
        <w:rPr>
          <w:rFonts w:ascii="Cambria" w:hAnsi="Cambria" w:cs="Arial"/>
          <w:lang w:val="en-US"/>
        </w:rPr>
        <w:t>models</w:t>
      </w:r>
      <w:proofErr w:type="gramEnd"/>
      <w:r w:rsidRPr="0023128E">
        <w:rPr>
          <w:rFonts w:ascii="Cambria" w:hAnsi="Cambria" w:cs="Arial"/>
          <w:lang w:val="en-US"/>
        </w:rPr>
        <w:t xml:space="preserve"> approved:</w:t>
      </w:r>
    </w:p>
    <w:p w14:paraId="3A85E731" w14:textId="77777777" w:rsidR="0023128E" w:rsidRDefault="0023128E" w:rsidP="0023128E">
      <w:pPr>
        <w:spacing w:after="0"/>
        <w:jc w:val="both"/>
        <w:rPr>
          <w:rFonts w:asciiTheme="majorHAnsi" w:hAnsiTheme="majorHAnsi"/>
          <w:lang w:val="en-US"/>
        </w:rPr>
      </w:pPr>
      <w:r>
        <w:rPr>
          <w:rFonts w:asciiTheme="majorHAnsi" w:hAnsiTheme="majorHAnsi" w:cs="Arial"/>
          <w:lang w:val="en-GB"/>
        </w:rPr>
        <w:t>-</w:t>
      </w:r>
      <w:r w:rsidRPr="0023128E">
        <w:rPr>
          <w:rFonts w:asciiTheme="majorHAnsi" w:hAnsiTheme="majorHAnsi" w:cs="Arial"/>
          <w:lang w:val="en-GB"/>
        </w:rPr>
        <w:t xml:space="preserve">model </w:t>
      </w:r>
      <w:r w:rsidRPr="0023128E">
        <w:rPr>
          <w:rFonts w:asciiTheme="majorHAnsi" w:hAnsiTheme="majorHAnsi"/>
          <w:lang w:val="en-US"/>
        </w:rPr>
        <w:t>P2715Z (older design according to the 84/526/EC Directive)</w:t>
      </w:r>
    </w:p>
    <w:p w14:paraId="4FABA597" w14:textId="072EBBE3" w:rsidR="0023128E" w:rsidRDefault="0023128E" w:rsidP="0023128E">
      <w:pPr>
        <w:spacing w:after="0"/>
        <w:jc w:val="both"/>
        <w:rPr>
          <w:rFonts w:asciiTheme="majorHAnsi" w:hAnsiTheme="majorHAnsi"/>
          <w:lang w:val="en-US"/>
        </w:rPr>
      </w:pPr>
      <w:r>
        <w:rPr>
          <w:rFonts w:asciiTheme="majorHAnsi" w:hAnsiTheme="majorHAnsi"/>
          <w:lang w:val="en-US"/>
        </w:rPr>
        <w:t>-m</w:t>
      </w:r>
      <w:proofErr w:type="spellStart"/>
      <w:r w:rsidRPr="0023128E">
        <w:rPr>
          <w:rFonts w:asciiTheme="majorHAnsi" w:hAnsiTheme="majorHAnsi" w:cs="Arial"/>
          <w:lang w:val="en-GB"/>
        </w:rPr>
        <w:t>odel</w:t>
      </w:r>
      <w:proofErr w:type="spellEnd"/>
      <w:r w:rsidRPr="0023128E">
        <w:rPr>
          <w:rFonts w:asciiTheme="majorHAnsi" w:hAnsiTheme="majorHAnsi"/>
          <w:lang w:val="en-US"/>
        </w:rPr>
        <w:t xml:space="preserve"> P3124E (newer and lighter design according the later EN1975 standard)</w:t>
      </w:r>
      <w:r w:rsidRPr="0023128E">
        <w:rPr>
          <w:rStyle w:val="Marquedecommentaire"/>
        </w:rPr>
        <w:annotationRef/>
      </w:r>
      <w:r>
        <w:rPr>
          <w:rFonts w:asciiTheme="majorHAnsi" w:hAnsiTheme="majorHAnsi"/>
          <w:lang w:val="en-US"/>
        </w:rPr>
        <w:t>.</w:t>
      </w:r>
    </w:p>
    <w:p w14:paraId="2217D40D" w14:textId="0E8AEFEA" w:rsidR="0023128E" w:rsidRPr="0023128E" w:rsidRDefault="0023128E" w:rsidP="0023128E">
      <w:pPr>
        <w:spacing w:after="0"/>
        <w:jc w:val="both"/>
        <w:rPr>
          <w:rFonts w:ascii="Cambria" w:hAnsi="Cambria" w:cs="Arial"/>
          <w:highlight w:val="yellow"/>
          <w:lang w:val="en-US"/>
        </w:rPr>
      </w:pPr>
      <w:r>
        <w:rPr>
          <w:rFonts w:asciiTheme="majorHAnsi" w:hAnsiTheme="majorHAnsi"/>
          <w:lang w:val="en-US"/>
        </w:rPr>
        <w:t>To be discussed at MSA.</w:t>
      </w:r>
    </w:p>
    <w:p w14:paraId="210C455B" w14:textId="6ECD6A3B" w:rsidR="0023128E" w:rsidRPr="0023128E" w:rsidRDefault="0023128E">
      <w:pPr>
        <w:pStyle w:val="Commentaire"/>
        <w:rPr>
          <w:lang w:val="en-US"/>
        </w:rPr>
      </w:pPr>
    </w:p>
  </w:comment>
  <w:comment w:id="190" w:author="Steinbacher, Martin" w:date="2014-02-03T20:07:00Z" w:initials="mst134">
    <w:p w14:paraId="07B15F6B" w14:textId="77777777" w:rsidR="000A2ECB" w:rsidRPr="00DC41DE" w:rsidRDefault="000A2ECB">
      <w:pPr>
        <w:pStyle w:val="Commentaire"/>
        <w:rPr>
          <w:lang w:val="en-US"/>
        </w:rPr>
      </w:pPr>
      <w:r>
        <w:rPr>
          <w:rStyle w:val="Marquedecommentaire"/>
        </w:rPr>
        <w:annotationRef/>
      </w:r>
      <w:proofErr w:type="gramStart"/>
      <w:r w:rsidRPr="00DC41DE">
        <w:rPr>
          <w:lang w:val="en-US"/>
        </w:rPr>
        <w:t>Recommend ?</w:t>
      </w:r>
      <w:proofErr w:type="gramEnd"/>
      <w:r w:rsidRPr="00DC41DE">
        <w:rPr>
          <w:lang w:val="en-US"/>
        </w:rPr>
        <w:t xml:space="preserve"> I don’t see the need for a requirement here if another company also sells the above described cylinders.</w:t>
      </w:r>
    </w:p>
  </w:comment>
  <w:comment w:id="210" w:author="Olivier Laurent" w:date="2014-06-18T15:36:00Z" w:initials="OL">
    <w:p w14:paraId="6758B876" w14:textId="27DAAD6D" w:rsidR="000A2ECB" w:rsidRPr="007C14A5" w:rsidRDefault="000A2ECB">
      <w:pPr>
        <w:pStyle w:val="Commentaire"/>
        <w:rPr>
          <w:lang w:val="en-US"/>
        </w:rPr>
      </w:pPr>
      <w:r>
        <w:rPr>
          <w:rStyle w:val="Marquedecommentaire"/>
        </w:rPr>
        <w:annotationRef/>
      </w:r>
      <w:r w:rsidRPr="007C14A5">
        <w:rPr>
          <w:rFonts w:ascii="Cambria" w:hAnsi="Cambria"/>
          <w:lang w:val="en-US"/>
        </w:rPr>
        <w:t xml:space="preserve">Max delay between </w:t>
      </w:r>
      <w:proofErr w:type="spellStart"/>
      <w:r>
        <w:rPr>
          <w:rFonts w:ascii="Cambria" w:hAnsi="Cambria"/>
          <w:lang w:val="en-US"/>
        </w:rPr>
        <w:t>insitu</w:t>
      </w:r>
      <w:proofErr w:type="spellEnd"/>
      <w:r>
        <w:rPr>
          <w:rFonts w:ascii="Cambria" w:hAnsi="Cambria"/>
          <w:lang w:val="en-US"/>
        </w:rPr>
        <w:t xml:space="preserve"> </w:t>
      </w:r>
      <w:r w:rsidRPr="007C14A5">
        <w:rPr>
          <w:rFonts w:ascii="Cambria" w:hAnsi="Cambria"/>
          <w:lang w:val="en-US"/>
        </w:rPr>
        <w:t xml:space="preserve">sampling and </w:t>
      </w:r>
      <w:r>
        <w:rPr>
          <w:rFonts w:ascii="Cambria" w:hAnsi="Cambria"/>
          <w:lang w:val="en-US"/>
        </w:rPr>
        <w:t xml:space="preserve">FCL </w:t>
      </w:r>
      <w:r w:rsidRPr="007C14A5">
        <w:rPr>
          <w:rFonts w:ascii="Cambria" w:hAnsi="Cambria"/>
          <w:lang w:val="en-US"/>
        </w:rPr>
        <w:t>analysis?</w:t>
      </w:r>
    </w:p>
  </w:comment>
  <w:comment w:id="244" w:author="Ilja REITER" w:date="2014-02-03T11:16:00Z" w:initials="IR">
    <w:p w14:paraId="6C4FD73B" w14:textId="77777777" w:rsidR="000A2ECB" w:rsidRPr="00104DD5" w:rsidRDefault="000A2ECB">
      <w:pPr>
        <w:pStyle w:val="Commentaire"/>
        <w:rPr>
          <w:lang w:val="en-GB"/>
        </w:rPr>
      </w:pPr>
      <w:r>
        <w:rPr>
          <w:rStyle w:val="Marquedecommentaire"/>
        </w:rPr>
        <w:annotationRef/>
      </w:r>
      <w:r w:rsidRPr="00104DD5">
        <w:rPr>
          <w:lang w:val="en-GB"/>
        </w:rPr>
        <w:t>Who is charge</w:t>
      </w:r>
      <w:r>
        <w:rPr>
          <w:lang w:val="en-GB"/>
        </w:rPr>
        <w:t>d</w:t>
      </w:r>
      <w:r w:rsidRPr="00104DD5">
        <w:rPr>
          <w:lang w:val="en-GB"/>
        </w:rPr>
        <w:t xml:space="preserve"> </w:t>
      </w:r>
      <w:r>
        <w:rPr>
          <w:lang w:val="en-GB"/>
        </w:rPr>
        <w:t>with</w:t>
      </w:r>
      <w:r w:rsidRPr="00104DD5">
        <w:rPr>
          <w:lang w:val="en-GB"/>
        </w:rPr>
        <w:t xml:space="preserve"> funding this </w:t>
      </w:r>
      <w:r>
        <w:rPr>
          <w:lang w:val="en-GB"/>
        </w:rPr>
        <w:t xml:space="preserve">initial </w:t>
      </w:r>
      <w:r w:rsidRPr="00104DD5">
        <w:rPr>
          <w:lang w:val="en-GB"/>
        </w:rPr>
        <w:t>validation</w:t>
      </w:r>
    </w:p>
  </w:comment>
  <w:comment w:id="257" w:author="Olivier Laurent" w:date="2014-06-18T16:32:00Z" w:initials="OL">
    <w:p w14:paraId="76FDA4B3" w14:textId="15B239E4" w:rsidR="000A2ECB" w:rsidRPr="00425F5D" w:rsidRDefault="000A2ECB">
      <w:pPr>
        <w:pStyle w:val="Commentaire"/>
        <w:rPr>
          <w:lang w:val="en-US"/>
        </w:rPr>
      </w:pPr>
      <w:r>
        <w:rPr>
          <w:rStyle w:val="Marquedecommentaire"/>
        </w:rPr>
        <w:annotationRef/>
      </w:r>
      <w:r w:rsidRPr="00096A32">
        <w:rPr>
          <w:lang w:val="en-US"/>
        </w:rPr>
        <w:t xml:space="preserve">What about </w:t>
      </w:r>
      <w:proofErr w:type="spellStart"/>
      <w:r w:rsidRPr="00096A32">
        <w:rPr>
          <w:lang w:val="en-US"/>
        </w:rPr>
        <w:t>intercomparison</w:t>
      </w:r>
      <w:proofErr w:type="spellEnd"/>
      <w:r w:rsidRPr="00096A32">
        <w:rPr>
          <w:lang w:val="en-US"/>
        </w:rPr>
        <w:t xml:space="preserve"> with model to check data </w:t>
      </w:r>
      <w:r w:rsidR="006A25FD" w:rsidRPr="00096A32">
        <w:rPr>
          <w:lang w:val="en-US"/>
        </w:rPr>
        <w:t>consistency?</w:t>
      </w:r>
    </w:p>
  </w:comment>
  <w:comment w:id="259" w:author="Olivier Laurent" w:date="2014-06-18T15:06:00Z" w:initials="OL">
    <w:p w14:paraId="27C448D8" w14:textId="76C04FB1" w:rsidR="000A2ECB" w:rsidRPr="00096A32" w:rsidRDefault="000A2ECB">
      <w:pPr>
        <w:pStyle w:val="Commentaire"/>
        <w:rPr>
          <w:lang w:val="en-US"/>
        </w:rPr>
      </w:pPr>
      <w:r>
        <w:rPr>
          <w:rStyle w:val="Marquedecommentaire"/>
        </w:rPr>
        <w:annotationRef/>
      </w:r>
      <w:r w:rsidRPr="00096A32">
        <w:rPr>
          <w:lang w:val="en-US"/>
        </w:rPr>
        <w:t xml:space="preserve">Doubtful </w:t>
      </w:r>
      <w:proofErr w:type="gramStart"/>
      <w:r w:rsidRPr="00096A32">
        <w:rPr>
          <w:lang w:val="en-US"/>
        </w:rPr>
        <w:t>data ?</w:t>
      </w:r>
      <w:proofErr w:type="gramEnd"/>
      <w:r w:rsidRPr="00096A32">
        <w:rPr>
          <w:lang w:val="en-US"/>
        </w:rPr>
        <w:t xml:space="preserve"> </w:t>
      </w:r>
    </w:p>
  </w:comment>
  <w:comment w:id="258" w:author="olaurent" w:date="2014-06-18T14:56:00Z" w:initials="o">
    <w:p w14:paraId="25B88DD1" w14:textId="19F83A2C" w:rsidR="000A2ECB" w:rsidRPr="00170D92" w:rsidRDefault="000A2ECB">
      <w:pPr>
        <w:pStyle w:val="Commentaire"/>
        <w:rPr>
          <w:lang w:val="en-US"/>
        </w:rPr>
      </w:pPr>
      <w:r>
        <w:rPr>
          <w:rStyle w:val="Marquedecommentaire"/>
        </w:rPr>
        <w:annotationRef/>
      </w:r>
      <w:r w:rsidRPr="00170D92">
        <w:rPr>
          <w:lang w:val="en-US"/>
        </w:rPr>
        <w:t xml:space="preserve">Managed </w:t>
      </w:r>
      <w:proofErr w:type="gramStart"/>
      <w:r w:rsidRPr="00170D92">
        <w:rPr>
          <w:lang w:val="en-US"/>
        </w:rPr>
        <w:t>by ?</w:t>
      </w:r>
      <w:proofErr w:type="gramEnd"/>
      <w:r w:rsidRPr="00170D92">
        <w:rPr>
          <w:lang w:val="en-US"/>
        </w:rPr>
        <w:t xml:space="preserve"> </w:t>
      </w:r>
      <w:proofErr w:type="gramStart"/>
      <w:r>
        <w:rPr>
          <w:lang w:val="en-US"/>
        </w:rPr>
        <w:t>funding</w:t>
      </w:r>
      <w:proofErr w:type="gramEnd"/>
      <w:r>
        <w:rPr>
          <w:lang w:val="en-US"/>
        </w:rPr>
        <w:t xml:space="preserve"> from?</w:t>
      </w:r>
    </w:p>
    <w:p w14:paraId="064DEE45" w14:textId="2E324ED4" w:rsidR="000A2ECB" w:rsidRPr="00141287" w:rsidRDefault="000A2ECB">
      <w:pPr>
        <w:pStyle w:val="Commentaire"/>
        <w:rPr>
          <w:lang w:val="en-US"/>
        </w:rPr>
      </w:pPr>
      <w:r w:rsidRPr="00141287">
        <w:rPr>
          <w:lang w:val="en-US"/>
        </w:rPr>
        <w:t>To be discussed at MSA…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C4A0C6" w15:done="0"/>
  <w15:commentEx w15:paraId="3710FFB6" w15:done="0"/>
  <w15:commentEx w15:paraId="222EB133" w15:done="0"/>
  <w15:commentEx w15:paraId="7450C153" w15:done="0"/>
  <w15:commentEx w15:paraId="59157826" w15:done="0"/>
  <w15:commentEx w15:paraId="27AF3255" w15:done="0"/>
  <w15:commentEx w15:paraId="0AAC6D00" w15:done="0"/>
  <w15:commentEx w15:paraId="13DE3D91" w15:done="0"/>
  <w15:commentEx w15:paraId="461E5A6C" w15:done="0"/>
  <w15:commentEx w15:paraId="157FB1A3" w15:done="0"/>
  <w15:commentEx w15:paraId="5ECE69DE" w15:done="0"/>
  <w15:commentEx w15:paraId="2FC05792" w15:done="0"/>
  <w15:commentEx w15:paraId="0296ADB8" w15:done="0"/>
  <w15:commentEx w15:paraId="69932B62" w15:done="0"/>
  <w15:commentEx w15:paraId="2DE0CEB4" w15:done="0"/>
  <w15:commentEx w15:paraId="2466A0B1" w15:done="0"/>
  <w15:commentEx w15:paraId="0409D3AB" w15:done="0"/>
  <w15:commentEx w15:paraId="7F7B4CCC" w15:done="0"/>
  <w15:commentEx w15:paraId="383E294B" w15:done="0"/>
  <w15:commentEx w15:paraId="43C2ED66" w15:done="0"/>
  <w15:commentEx w15:paraId="1289A595" w15:done="0"/>
  <w15:commentEx w15:paraId="2DBF0006" w15:done="0"/>
  <w15:commentEx w15:paraId="0A73EF2E" w15:done="0"/>
  <w15:commentEx w15:paraId="1CAB6891" w15:done="0"/>
  <w15:commentEx w15:paraId="76D746A2" w15:done="0"/>
  <w15:commentEx w15:paraId="3BBDAB64" w15:done="0"/>
  <w15:commentEx w15:paraId="7664DC96" w15:done="0"/>
  <w15:commentEx w15:paraId="166F6EB7" w15:done="0"/>
  <w15:commentEx w15:paraId="4BF71EA6" w15:done="0"/>
  <w15:commentEx w15:paraId="625F9AAC" w15:done="0"/>
  <w15:commentEx w15:paraId="08BDA68F" w15:done="0"/>
  <w15:commentEx w15:paraId="514777B8" w15:done="0"/>
  <w15:commentEx w15:paraId="3DC8A476" w15:done="0"/>
  <w15:commentEx w15:paraId="555A1BCE" w15:done="0"/>
  <w15:commentEx w15:paraId="7CE99EF9" w15:done="0"/>
  <w15:commentEx w15:paraId="2984C14D" w15:done="0"/>
  <w15:commentEx w15:paraId="64F870C6" w15:done="0"/>
  <w15:commentEx w15:paraId="2A0B58E9" w15:done="0"/>
  <w15:commentEx w15:paraId="105EBB96" w15:done="0"/>
  <w15:commentEx w15:paraId="1D4F3446" w15:done="0"/>
  <w15:commentEx w15:paraId="02951F8D" w15:done="0"/>
  <w15:commentEx w15:paraId="4AF877ED" w15:done="0"/>
  <w15:commentEx w15:paraId="391DA6CD" w15:done="0"/>
  <w15:commentEx w15:paraId="4194C8EF" w15:done="0"/>
  <w15:commentEx w15:paraId="0A425DE7" w15:done="0"/>
  <w15:commentEx w15:paraId="2F1924E3" w15:done="0"/>
  <w15:commentEx w15:paraId="51E3BFDE" w15:done="0"/>
  <w15:commentEx w15:paraId="29448409" w15:done="0"/>
  <w15:commentEx w15:paraId="448A25AF" w15:done="0"/>
  <w15:commentEx w15:paraId="02D4914E" w15:done="0"/>
  <w15:commentEx w15:paraId="2FD711F0" w15:done="0"/>
  <w15:commentEx w15:paraId="68D7EB4B" w15:done="0"/>
  <w15:commentEx w15:paraId="5A8A537A" w15:done="0"/>
  <w15:commentEx w15:paraId="07B15F6B" w15:done="0"/>
  <w15:commentEx w15:paraId="3AA63528" w15:done="0"/>
  <w15:commentEx w15:paraId="15521C98" w15:done="0"/>
  <w15:commentEx w15:paraId="70F46B32" w15:done="0"/>
  <w15:commentEx w15:paraId="5ECDA5A7" w15:done="0"/>
  <w15:commentEx w15:paraId="1258DBED" w15:done="0"/>
  <w15:commentEx w15:paraId="75F9C7EB" w15:done="0"/>
  <w15:commentEx w15:paraId="0A7784C0" w15:done="0"/>
  <w15:commentEx w15:paraId="262C6F53" w15:done="0"/>
  <w15:commentEx w15:paraId="18635F62" w15:done="0"/>
  <w15:commentEx w15:paraId="374EFD15" w15:done="0"/>
  <w15:commentEx w15:paraId="6C4FD73B" w15:done="0"/>
  <w15:commentEx w15:paraId="4E00F303" w15:done="0"/>
  <w15:commentEx w15:paraId="1577883E" w15:done="0"/>
  <w15:commentEx w15:paraId="3FBE2F9E" w15:done="0"/>
  <w15:commentEx w15:paraId="6925EAEF" w15:done="0"/>
  <w15:commentEx w15:paraId="6EB2C28A" w15:done="0"/>
  <w15:commentEx w15:paraId="16BE68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DFD1E" w14:textId="77777777" w:rsidR="00091E60" w:rsidRDefault="00091E60" w:rsidP="007E708E">
      <w:pPr>
        <w:spacing w:after="0" w:line="240" w:lineRule="auto"/>
      </w:pPr>
      <w:r>
        <w:separator/>
      </w:r>
    </w:p>
  </w:endnote>
  <w:endnote w:type="continuationSeparator" w:id="0">
    <w:p w14:paraId="2B346601" w14:textId="77777777" w:rsidR="00091E60" w:rsidRDefault="00091E60" w:rsidP="007E708E">
      <w:pPr>
        <w:spacing w:after="0" w:line="240" w:lineRule="auto"/>
      </w:pPr>
      <w:r>
        <w:continuationSeparator/>
      </w:r>
    </w:p>
  </w:endnote>
  <w:endnote w:type="continuationNotice" w:id="1">
    <w:p w14:paraId="126DB07F" w14:textId="77777777" w:rsidR="00091E60" w:rsidRDefault="00091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pperplate Gothic Light">
    <w:panose1 w:val="020E0507020206020404"/>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RGGEQM+NimbusSanL-Regu">
    <w:charset w:val="00"/>
    <w:family w:val="auto"/>
    <w:pitch w:val="default"/>
  </w:font>
  <w:font w:name="ArialNarrow">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Condense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93F5" w14:textId="77777777" w:rsidR="000A2ECB" w:rsidRDefault="000A2ECB">
    <w:pPr>
      <w:pStyle w:val="Pieddepage"/>
      <w:jc w:val="center"/>
    </w:pPr>
    <w:r>
      <w:fldChar w:fldCharType="begin"/>
    </w:r>
    <w:r>
      <w:instrText>PAGE   \* MERGEFORMAT</w:instrText>
    </w:r>
    <w:r>
      <w:fldChar w:fldCharType="separate"/>
    </w:r>
    <w:r w:rsidR="00E01EB5">
      <w:rPr>
        <w:noProof/>
      </w:rPr>
      <w:t>2</w:t>
    </w:r>
    <w:r>
      <w:fldChar w:fldCharType="end"/>
    </w:r>
  </w:p>
  <w:p w14:paraId="7D1D259F" w14:textId="77777777" w:rsidR="000A2ECB" w:rsidRDefault="000A2E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2D5CB" w14:textId="77777777" w:rsidR="00091E60" w:rsidRDefault="00091E60" w:rsidP="007E708E">
      <w:pPr>
        <w:spacing w:after="0" w:line="240" w:lineRule="auto"/>
      </w:pPr>
      <w:r>
        <w:separator/>
      </w:r>
    </w:p>
  </w:footnote>
  <w:footnote w:type="continuationSeparator" w:id="0">
    <w:p w14:paraId="4A2BFF9D" w14:textId="77777777" w:rsidR="00091E60" w:rsidRDefault="00091E60" w:rsidP="007E708E">
      <w:pPr>
        <w:spacing w:after="0" w:line="240" w:lineRule="auto"/>
      </w:pPr>
      <w:r>
        <w:continuationSeparator/>
      </w:r>
    </w:p>
  </w:footnote>
  <w:footnote w:type="continuationNotice" w:id="1">
    <w:p w14:paraId="54936FA5" w14:textId="77777777" w:rsidR="00091E60" w:rsidRDefault="00091E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D6D8" w14:textId="77777777" w:rsidR="000A2ECB" w:rsidRDefault="000A2ECB">
    <w:pPr>
      <w:pStyle w:val="En-tte"/>
    </w:pPr>
    <w:r>
      <w:rPr>
        <w:noProof/>
      </w:rPr>
      <w:pict w14:anchorId="3114D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49451" o:spid="_x0000_s2051" type="#_x0000_t136" style="position:absolute;margin-left:0;margin-top:0;width:406pt;height:243.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4BDC" w14:textId="77777777" w:rsidR="000A2ECB" w:rsidRDefault="000A2ECB">
    <w:pPr>
      <w:pStyle w:val="En-tte"/>
    </w:pPr>
    <w:r>
      <w:rPr>
        <w:noProof/>
      </w:rPr>
      <w:pict w14:anchorId="073C7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49452" o:spid="_x0000_s2052" type="#_x0000_t136" style="position:absolute;margin-left:0;margin-top:0;width:406pt;height:243.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A187B" w14:textId="77777777" w:rsidR="000A2ECB" w:rsidRDefault="000A2ECB">
    <w:pPr>
      <w:pStyle w:val="En-tte"/>
    </w:pPr>
    <w:r>
      <w:rPr>
        <w:noProof/>
      </w:rPr>
      <w:pict w14:anchorId="35079B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49450" o:spid="_x0000_s2050" type="#_x0000_t136" style="position:absolute;margin-left:0;margin-top:0;width:406pt;height:243.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F44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multilevel"/>
    <w:tmpl w:val="000000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43C18B0"/>
    <w:multiLevelType w:val="hybridMultilevel"/>
    <w:tmpl w:val="7CA0A4A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226904"/>
    <w:multiLevelType w:val="hybridMultilevel"/>
    <w:tmpl w:val="C1EE49B2"/>
    <w:lvl w:ilvl="0" w:tplc="DAE6651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D443D5"/>
    <w:multiLevelType w:val="hybridMultilevel"/>
    <w:tmpl w:val="0DE2F0FC"/>
    <w:lvl w:ilvl="0" w:tplc="8BE433E0">
      <w:start w:val="1"/>
      <w:numFmt w:val="bullet"/>
      <w:lvlText w:val="•"/>
      <w:lvlJc w:val="left"/>
      <w:pPr>
        <w:tabs>
          <w:tab w:val="num" w:pos="720"/>
        </w:tabs>
        <w:ind w:left="720" w:hanging="360"/>
      </w:pPr>
      <w:rPr>
        <w:rFonts w:ascii="Arial" w:hAnsi="Arial" w:hint="default"/>
      </w:rPr>
    </w:lvl>
    <w:lvl w:ilvl="1" w:tplc="84D0A7CE">
      <w:start w:val="2494"/>
      <w:numFmt w:val="bullet"/>
      <w:lvlText w:val=""/>
      <w:lvlJc w:val="left"/>
      <w:pPr>
        <w:tabs>
          <w:tab w:val="num" w:pos="1440"/>
        </w:tabs>
        <w:ind w:left="1440" w:hanging="360"/>
      </w:pPr>
      <w:rPr>
        <w:rFonts w:ascii="Wingdings" w:hAnsi="Wingdings" w:hint="default"/>
      </w:rPr>
    </w:lvl>
    <w:lvl w:ilvl="2" w:tplc="3A1CC6F6" w:tentative="1">
      <w:start w:val="1"/>
      <w:numFmt w:val="bullet"/>
      <w:lvlText w:val="•"/>
      <w:lvlJc w:val="left"/>
      <w:pPr>
        <w:tabs>
          <w:tab w:val="num" w:pos="2160"/>
        </w:tabs>
        <w:ind w:left="2160" w:hanging="360"/>
      </w:pPr>
      <w:rPr>
        <w:rFonts w:ascii="Arial" w:hAnsi="Arial" w:hint="default"/>
      </w:rPr>
    </w:lvl>
    <w:lvl w:ilvl="3" w:tplc="7FE2A286" w:tentative="1">
      <w:start w:val="1"/>
      <w:numFmt w:val="bullet"/>
      <w:lvlText w:val="•"/>
      <w:lvlJc w:val="left"/>
      <w:pPr>
        <w:tabs>
          <w:tab w:val="num" w:pos="2880"/>
        </w:tabs>
        <w:ind w:left="2880" w:hanging="360"/>
      </w:pPr>
      <w:rPr>
        <w:rFonts w:ascii="Arial" w:hAnsi="Arial" w:hint="default"/>
      </w:rPr>
    </w:lvl>
    <w:lvl w:ilvl="4" w:tplc="97587D86" w:tentative="1">
      <w:start w:val="1"/>
      <w:numFmt w:val="bullet"/>
      <w:lvlText w:val="•"/>
      <w:lvlJc w:val="left"/>
      <w:pPr>
        <w:tabs>
          <w:tab w:val="num" w:pos="3600"/>
        </w:tabs>
        <w:ind w:left="3600" w:hanging="360"/>
      </w:pPr>
      <w:rPr>
        <w:rFonts w:ascii="Arial" w:hAnsi="Arial" w:hint="default"/>
      </w:rPr>
    </w:lvl>
    <w:lvl w:ilvl="5" w:tplc="E44E1BD4" w:tentative="1">
      <w:start w:val="1"/>
      <w:numFmt w:val="bullet"/>
      <w:lvlText w:val="•"/>
      <w:lvlJc w:val="left"/>
      <w:pPr>
        <w:tabs>
          <w:tab w:val="num" w:pos="4320"/>
        </w:tabs>
        <w:ind w:left="4320" w:hanging="360"/>
      </w:pPr>
      <w:rPr>
        <w:rFonts w:ascii="Arial" w:hAnsi="Arial" w:hint="default"/>
      </w:rPr>
    </w:lvl>
    <w:lvl w:ilvl="6" w:tplc="E80A4542" w:tentative="1">
      <w:start w:val="1"/>
      <w:numFmt w:val="bullet"/>
      <w:lvlText w:val="•"/>
      <w:lvlJc w:val="left"/>
      <w:pPr>
        <w:tabs>
          <w:tab w:val="num" w:pos="5040"/>
        </w:tabs>
        <w:ind w:left="5040" w:hanging="360"/>
      </w:pPr>
      <w:rPr>
        <w:rFonts w:ascii="Arial" w:hAnsi="Arial" w:hint="default"/>
      </w:rPr>
    </w:lvl>
    <w:lvl w:ilvl="7" w:tplc="86808162" w:tentative="1">
      <w:start w:val="1"/>
      <w:numFmt w:val="bullet"/>
      <w:lvlText w:val="•"/>
      <w:lvlJc w:val="left"/>
      <w:pPr>
        <w:tabs>
          <w:tab w:val="num" w:pos="5760"/>
        </w:tabs>
        <w:ind w:left="5760" w:hanging="360"/>
      </w:pPr>
      <w:rPr>
        <w:rFonts w:ascii="Arial" w:hAnsi="Arial" w:hint="default"/>
      </w:rPr>
    </w:lvl>
    <w:lvl w:ilvl="8" w:tplc="113A2FA0" w:tentative="1">
      <w:start w:val="1"/>
      <w:numFmt w:val="bullet"/>
      <w:lvlText w:val="•"/>
      <w:lvlJc w:val="left"/>
      <w:pPr>
        <w:tabs>
          <w:tab w:val="num" w:pos="6480"/>
        </w:tabs>
        <w:ind w:left="6480" w:hanging="360"/>
      </w:pPr>
      <w:rPr>
        <w:rFonts w:ascii="Arial" w:hAnsi="Arial" w:hint="default"/>
      </w:rPr>
    </w:lvl>
  </w:abstractNum>
  <w:abstractNum w:abstractNumId="5">
    <w:nsid w:val="0D152250"/>
    <w:multiLevelType w:val="hybridMultilevel"/>
    <w:tmpl w:val="4F560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7947D8"/>
    <w:multiLevelType w:val="multilevel"/>
    <w:tmpl w:val="DA883D0E"/>
    <w:lvl w:ilvl="0">
      <w:start w:val="1"/>
      <w:numFmt w:val="decimal"/>
      <w:lvlText w:val="%1)"/>
      <w:lvlJc w:val="left"/>
      <w:pPr>
        <w:ind w:left="360" w:hanging="360"/>
      </w:pPr>
      <w:rPr>
        <w:rFonts w:cs="Times New Roman" w:hint="default"/>
        <w:strike w:val="0"/>
        <w:dstrike w:val="0"/>
        <w:u w:val="none"/>
        <w:effect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FA265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A13736"/>
    <w:multiLevelType w:val="hybridMultilevel"/>
    <w:tmpl w:val="C47C5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212578"/>
    <w:multiLevelType w:val="hybridMultilevel"/>
    <w:tmpl w:val="6C4AB378"/>
    <w:lvl w:ilvl="0" w:tplc="B8B214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7C722E"/>
    <w:multiLevelType w:val="hybridMultilevel"/>
    <w:tmpl w:val="7FA2E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3E0BEE"/>
    <w:multiLevelType w:val="hybridMultilevel"/>
    <w:tmpl w:val="BBD0AFD2"/>
    <w:lvl w:ilvl="0" w:tplc="DAE6651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71375F"/>
    <w:multiLevelType w:val="hybridMultilevel"/>
    <w:tmpl w:val="160C1EF4"/>
    <w:lvl w:ilvl="0" w:tplc="6BD4151C">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BD1DD9"/>
    <w:multiLevelType w:val="hybridMultilevel"/>
    <w:tmpl w:val="EF2CE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5414D2"/>
    <w:multiLevelType w:val="hybridMultilevel"/>
    <w:tmpl w:val="7120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595B18"/>
    <w:multiLevelType w:val="hybridMultilevel"/>
    <w:tmpl w:val="662E62FA"/>
    <w:lvl w:ilvl="0" w:tplc="55A85DF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A890A4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8E3F20"/>
    <w:multiLevelType w:val="hybridMultilevel"/>
    <w:tmpl w:val="88F6CBAC"/>
    <w:lvl w:ilvl="0" w:tplc="79BA781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BC1583B"/>
    <w:multiLevelType w:val="hybridMultilevel"/>
    <w:tmpl w:val="3E9A0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656BB3"/>
    <w:multiLevelType w:val="hybridMultilevel"/>
    <w:tmpl w:val="435A3C12"/>
    <w:lvl w:ilvl="0" w:tplc="DAE6651E">
      <w:start w:val="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86B22E7"/>
    <w:multiLevelType w:val="hybridMultilevel"/>
    <w:tmpl w:val="4740F1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F444366"/>
    <w:multiLevelType w:val="hybridMultilevel"/>
    <w:tmpl w:val="C07CEF64"/>
    <w:lvl w:ilvl="0" w:tplc="B8B214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F76D5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5074FCF"/>
    <w:multiLevelType w:val="hybridMultilevel"/>
    <w:tmpl w:val="BF0249BC"/>
    <w:lvl w:ilvl="0" w:tplc="DE18E7A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79B51BE"/>
    <w:multiLevelType w:val="hybridMultilevel"/>
    <w:tmpl w:val="BC2A2884"/>
    <w:lvl w:ilvl="0" w:tplc="CCF2F1FC">
      <w:start w:val="1"/>
      <w:numFmt w:val="bullet"/>
      <w:lvlText w:val="•"/>
      <w:lvlJc w:val="left"/>
      <w:pPr>
        <w:ind w:left="720" w:hanging="360"/>
      </w:pPr>
      <w:rPr>
        <w:rFonts w:ascii="Times" w:hAnsi="Time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9C625A"/>
    <w:multiLevelType w:val="hybridMultilevel"/>
    <w:tmpl w:val="EB220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8A51FD3"/>
    <w:multiLevelType w:val="hybridMultilevel"/>
    <w:tmpl w:val="58505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C896EE7"/>
    <w:multiLevelType w:val="hybridMultilevel"/>
    <w:tmpl w:val="DEAC1118"/>
    <w:lvl w:ilvl="0" w:tplc="8BE433E0">
      <w:start w:val="1"/>
      <w:numFmt w:val="bullet"/>
      <w:lvlText w:val="•"/>
      <w:lvlJc w:val="left"/>
      <w:pPr>
        <w:ind w:left="1146" w:hanging="360"/>
      </w:pPr>
      <w:rPr>
        <w:rFonts w:ascii="Arial" w:hAnsi="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8">
    <w:nsid w:val="55B4172F"/>
    <w:multiLevelType w:val="hybridMultilevel"/>
    <w:tmpl w:val="51BC334C"/>
    <w:lvl w:ilvl="0" w:tplc="CCF2F1FC">
      <w:start w:val="1"/>
      <w:numFmt w:val="bullet"/>
      <w:lvlText w:val="•"/>
      <w:lvlJc w:val="left"/>
      <w:pPr>
        <w:tabs>
          <w:tab w:val="num" w:pos="720"/>
        </w:tabs>
        <w:ind w:left="720" w:hanging="360"/>
      </w:pPr>
      <w:rPr>
        <w:rFonts w:ascii="Times" w:hAnsi="Times" w:hint="default"/>
      </w:rPr>
    </w:lvl>
    <w:lvl w:ilvl="1" w:tplc="4C388D26" w:tentative="1">
      <w:start w:val="1"/>
      <w:numFmt w:val="bullet"/>
      <w:lvlText w:val=""/>
      <w:lvlJc w:val="left"/>
      <w:pPr>
        <w:tabs>
          <w:tab w:val="num" w:pos="1440"/>
        </w:tabs>
        <w:ind w:left="1440" w:hanging="360"/>
      </w:pPr>
      <w:rPr>
        <w:rFonts w:ascii="Wingdings" w:hAnsi="Wingdings" w:hint="default"/>
      </w:rPr>
    </w:lvl>
    <w:lvl w:ilvl="2" w:tplc="822EBABA" w:tentative="1">
      <w:start w:val="1"/>
      <w:numFmt w:val="bullet"/>
      <w:lvlText w:val=""/>
      <w:lvlJc w:val="left"/>
      <w:pPr>
        <w:tabs>
          <w:tab w:val="num" w:pos="2160"/>
        </w:tabs>
        <w:ind w:left="2160" w:hanging="360"/>
      </w:pPr>
      <w:rPr>
        <w:rFonts w:ascii="Wingdings" w:hAnsi="Wingdings" w:hint="default"/>
      </w:rPr>
    </w:lvl>
    <w:lvl w:ilvl="3" w:tplc="20B0852E" w:tentative="1">
      <w:start w:val="1"/>
      <w:numFmt w:val="bullet"/>
      <w:lvlText w:val=""/>
      <w:lvlJc w:val="left"/>
      <w:pPr>
        <w:tabs>
          <w:tab w:val="num" w:pos="2880"/>
        </w:tabs>
        <w:ind w:left="2880" w:hanging="360"/>
      </w:pPr>
      <w:rPr>
        <w:rFonts w:ascii="Wingdings" w:hAnsi="Wingdings" w:hint="default"/>
      </w:rPr>
    </w:lvl>
    <w:lvl w:ilvl="4" w:tplc="953EE2B2" w:tentative="1">
      <w:start w:val="1"/>
      <w:numFmt w:val="bullet"/>
      <w:lvlText w:val=""/>
      <w:lvlJc w:val="left"/>
      <w:pPr>
        <w:tabs>
          <w:tab w:val="num" w:pos="3600"/>
        </w:tabs>
        <w:ind w:left="3600" w:hanging="360"/>
      </w:pPr>
      <w:rPr>
        <w:rFonts w:ascii="Wingdings" w:hAnsi="Wingdings" w:hint="default"/>
      </w:rPr>
    </w:lvl>
    <w:lvl w:ilvl="5" w:tplc="6218A3C4" w:tentative="1">
      <w:start w:val="1"/>
      <w:numFmt w:val="bullet"/>
      <w:lvlText w:val=""/>
      <w:lvlJc w:val="left"/>
      <w:pPr>
        <w:tabs>
          <w:tab w:val="num" w:pos="4320"/>
        </w:tabs>
        <w:ind w:left="4320" w:hanging="360"/>
      </w:pPr>
      <w:rPr>
        <w:rFonts w:ascii="Wingdings" w:hAnsi="Wingdings" w:hint="default"/>
      </w:rPr>
    </w:lvl>
    <w:lvl w:ilvl="6" w:tplc="1938C276" w:tentative="1">
      <w:start w:val="1"/>
      <w:numFmt w:val="bullet"/>
      <w:lvlText w:val=""/>
      <w:lvlJc w:val="left"/>
      <w:pPr>
        <w:tabs>
          <w:tab w:val="num" w:pos="5040"/>
        </w:tabs>
        <w:ind w:left="5040" w:hanging="360"/>
      </w:pPr>
      <w:rPr>
        <w:rFonts w:ascii="Wingdings" w:hAnsi="Wingdings" w:hint="default"/>
      </w:rPr>
    </w:lvl>
    <w:lvl w:ilvl="7" w:tplc="C94E3056" w:tentative="1">
      <w:start w:val="1"/>
      <w:numFmt w:val="bullet"/>
      <w:lvlText w:val=""/>
      <w:lvlJc w:val="left"/>
      <w:pPr>
        <w:tabs>
          <w:tab w:val="num" w:pos="5760"/>
        </w:tabs>
        <w:ind w:left="5760" w:hanging="360"/>
      </w:pPr>
      <w:rPr>
        <w:rFonts w:ascii="Wingdings" w:hAnsi="Wingdings" w:hint="default"/>
      </w:rPr>
    </w:lvl>
    <w:lvl w:ilvl="8" w:tplc="CF962EC6" w:tentative="1">
      <w:start w:val="1"/>
      <w:numFmt w:val="bullet"/>
      <w:lvlText w:val=""/>
      <w:lvlJc w:val="left"/>
      <w:pPr>
        <w:tabs>
          <w:tab w:val="num" w:pos="6480"/>
        </w:tabs>
        <w:ind w:left="6480" w:hanging="360"/>
      </w:pPr>
      <w:rPr>
        <w:rFonts w:ascii="Wingdings" w:hAnsi="Wingdings" w:hint="default"/>
      </w:rPr>
    </w:lvl>
  </w:abstractNum>
  <w:abstractNum w:abstractNumId="29">
    <w:nsid w:val="55E16F66"/>
    <w:multiLevelType w:val="hybridMultilevel"/>
    <w:tmpl w:val="CF7EB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EC4817"/>
    <w:multiLevelType w:val="hybridMultilevel"/>
    <w:tmpl w:val="B4709C12"/>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5DD21C7F"/>
    <w:multiLevelType w:val="hybridMultilevel"/>
    <w:tmpl w:val="D3A05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835C6F"/>
    <w:multiLevelType w:val="hybridMultilevel"/>
    <w:tmpl w:val="0EE83104"/>
    <w:lvl w:ilvl="0" w:tplc="77A44F2C">
      <w:start w:val="1"/>
      <w:numFmt w:val="decimal"/>
      <w:lvlText w:val="%1)"/>
      <w:lvlJc w:val="left"/>
      <w:pPr>
        <w:ind w:left="1065" w:hanging="360"/>
      </w:pPr>
      <w:rPr>
        <w:rFonts w:cs="Times New Roman" w:hint="default"/>
        <w:strike w:val="0"/>
        <w:dstrike w:val="0"/>
        <w:u w:val="none"/>
        <w:effect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C0A17E8"/>
    <w:multiLevelType w:val="hybridMultilevel"/>
    <w:tmpl w:val="8C8A33D6"/>
    <w:lvl w:ilvl="0" w:tplc="11A2DE52">
      <w:start w:val="1"/>
      <w:numFmt w:val="bullet"/>
      <w:lvlText w:val="•"/>
      <w:lvlJc w:val="left"/>
      <w:pPr>
        <w:tabs>
          <w:tab w:val="num" w:pos="720"/>
        </w:tabs>
        <w:ind w:left="720" w:hanging="360"/>
      </w:pPr>
      <w:rPr>
        <w:rFonts w:ascii="Arial" w:hAnsi="Arial" w:hint="default"/>
      </w:rPr>
    </w:lvl>
    <w:lvl w:ilvl="1" w:tplc="7E2CECB4">
      <w:start w:val="1"/>
      <w:numFmt w:val="bullet"/>
      <w:lvlText w:val="•"/>
      <w:lvlJc w:val="left"/>
      <w:pPr>
        <w:tabs>
          <w:tab w:val="num" w:pos="1440"/>
        </w:tabs>
        <w:ind w:left="1440" w:hanging="360"/>
      </w:pPr>
      <w:rPr>
        <w:rFonts w:ascii="Arial" w:hAnsi="Arial" w:hint="default"/>
      </w:rPr>
    </w:lvl>
    <w:lvl w:ilvl="2" w:tplc="7B24907C" w:tentative="1">
      <w:start w:val="1"/>
      <w:numFmt w:val="bullet"/>
      <w:lvlText w:val="•"/>
      <w:lvlJc w:val="left"/>
      <w:pPr>
        <w:tabs>
          <w:tab w:val="num" w:pos="2160"/>
        </w:tabs>
        <w:ind w:left="2160" w:hanging="360"/>
      </w:pPr>
      <w:rPr>
        <w:rFonts w:ascii="Arial" w:hAnsi="Arial" w:hint="default"/>
      </w:rPr>
    </w:lvl>
    <w:lvl w:ilvl="3" w:tplc="7D6ADB64" w:tentative="1">
      <w:start w:val="1"/>
      <w:numFmt w:val="bullet"/>
      <w:lvlText w:val="•"/>
      <w:lvlJc w:val="left"/>
      <w:pPr>
        <w:tabs>
          <w:tab w:val="num" w:pos="2880"/>
        </w:tabs>
        <w:ind w:left="2880" w:hanging="360"/>
      </w:pPr>
      <w:rPr>
        <w:rFonts w:ascii="Arial" w:hAnsi="Arial" w:hint="default"/>
      </w:rPr>
    </w:lvl>
    <w:lvl w:ilvl="4" w:tplc="3FF02D5A" w:tentative="1">
      <w:start w:val="1"/>
      <w:numFmt w:val="bullet"/>
      <w:lvlText w:val="•"/>
      <w:lvlJc w:val="left"/>
      <w:pPr>
        <w:tabs>
          <w:tab w:val="num" w:pos="3600"/>
        </w:tabs>
        <w:ind w:left="3600" w:hanging="360"/>
      </w:pPr>
      <w:rPr>
        <w:rFonts w:ascii="Arial" w:hAnsi="Arial" w:hint="default"/>
      </w:rPr>
    </w:lvl>
    <w:lvl w:ilvl="5" w:tplc="22300716" w:tentative="1">
      <w:start w:val="1"/>
      <w:numFmt w:val="bullet"/>
      <w:lvlText w:val="•"/>
      <w:lvlJc w:val="left"/>
      <w:pPr>
        <w:tabs>
          <w:tab w:val="num" w:pos="4320"/>
        </w:tabs>
        <w:ind w:left="4320" w:hanging="360"/>
      </w:pPr>
      <w:rPr>
        <w:rFonts w:ascii="Arial" w:hAnsi="Arial" w:hint="default"/>
      </w:rPr>
    </w:lvl>
    <w:lvl w:ilvl="6" w:tplc="31362D22" w:tentative="1">
      <w:start w:val="1"/>
      <w:numFmt w:val="bullet"/>
      <w:lvlText w:val="•"/>
      <w:lvlJc w:val="left"/>
      <w:pPr>
        <w:tabs>
          <w:tab w:val="num" w:pos="5040"/>
        </w:tabs>
        <w:ind w:left="5040" w:hanging="360"/>
      </w:pPr>
      <w:rPr>
        <w:rFonts w:ascii="Arial" w:hAnsi="Arial" w:hint="default"/>
      </w:rPr>
    </w:lvl>
    <w:lvl w:ilvl="7" w:tplc="E49CBC8E" w:tentative="1">
      <w:start w:val="1"/>
      <w:numFmt w:val="bullet"/>
      <w:lvlText w:val="•"/>
      <w:lvlJc w:val="left"/>
      <w:pPr>
        <w:tabs>
          <w:tab w:val="num" w:pos="5760"/>
        </w:tabs>
        <w:ind w:left="5760" w:hanging="360"/>
      </w:pPr>
      <w:rPr>
        <w:rFonts w:ascii="Arial" w:hAnsi="Arial" w:hint="default"/>
      </w:rPr>
    </w:lvl>
    <w:lvl w:ilvl="8" w:tplc="2DF0A420" w:tentative="1">
      <w:start w:val="1"/>
      <w:numFmt w:val="bullet"/>
      <w:lvlText w:val="•"/>
      <w:lvlJc w:val="left"/>
      <w:pPr>
        <w:tabs>
          <w:tab w:val="num" w:pos="6480"/>
        </w:tabs>
        <w:ind w:left="6480" w:hanging="360"/>
      </w:pPr>
      <w:rPr>
        <w:rFonts w:ascii="Arial" w:hAnsi="Arial" w:hint="default"/>
      </w:rPr>
    </w:lvl>
  </w:abstractNum>
  <w:abstractNum w:abstractNumId="34">
    <w:nsid w:val="71051A3F"/>
    <w:multiLevelType w:val="hybridMultilevel"/>
    <w:tmpl w:val="1F208A6C"/>
    <w:lvl w:ilvl="0" w:tplc="DC08C66A">
      <w:start w:val="1"/>
      <w:numFmt w:val="bullet"/>
      <w:lvlText w:val="•"/>
      <w:lvlJc w:val="left"/>
      <w:pPr>
        <w:tabs>
          <w:tab w:val="num" w:pos="720"/>
        </w:tabs>
        <w:ind w:left="720" w:hanging="360"/>
      </w:pPr>
      <w:rPr>
        <w:rFonts w:ascii="Arial" w:hAnsi="Arial" w:hint="default"/>
      </w:rPr>
    </w:lvl>
    <w:lvl w:ilvl="1" w:tplc="56E4BC60">
      <w:start w:val="1"/>
      <w:numFmt w:val="bullet"/>
      <w:lvlText w:val="•"/>
      <w:lvlJc w:val="left"/>
      <w:pPr>
        <w:tabs>
          <w:tab w:val="num" w:pos="1440"/>
        </w:tabs>
        <w:ind w:left="1440" w:hanging="360"/>
      </w:pPr>
      <w:rPr>
        <w:rFonts w:ascii="Arial" w:hAnsi="Arial" w:hint="default"/>
      </w:rPr>
    </w:lvl>
    <w:lvl w:ilvl="2" w:tplc="27EAA83E" w:tentative="1">
      <w:start w:val="1"/>
      <w:numFmt w:val="bullet"/>
      <w:lvlText w:val="•"/>
      <w:lvlJc w:val="left"/>
      <w:pPr>
        <w:tabs>
          <w:tab w:val="num" w:pos="2160"/>
        </w:tabs>
        <w:ind w:left="2160" w:hanging="360"/>
      </w:pPr>
      <w:rPr>
        <w:rFonts w:ascii="Arial" w:hAnsi="Arial" w:hint="default"/>
      </w:rPr>
    </w:lvl>
    <w:lvl w:ilvl="3" w:tplc="DA7E94A4" w:tentative="1">
      <w:start w:val="1"/>
      <w:numFmt w:val="bullet"/>
      <w:lvlText w:val="•"/>
      <w:lvlJc w:val="left"/>
      <w:pPr>
        <w:tabs>
          <w:tab w:val="num" w:pos="2880"/>
        </w:tabs>
        <w:ind w:left="2880" w:hanging="360"/>
      </w:pPr>
      <w:rPr>
        <w:rFonts w:ascii="Arial" w:hAnsi="Arial" w:hint="default"/>
      </w:rPr>
    </w:lvl>
    <w:lvl w:ilvl="4" w:tplc="D88C1E38" w:tentative="1">
      <w:start w:val="1"/>
      <w:numFmt w:val="bullet"/>
      <w:lvlText w:val="•"/>
      <w:lvlJc w:val="left"/>
      <w:pPr>
        <w:tabs>
          <w:tab w:val="num" w:pos="3600"/>
        </w:tabs>
        <w:ind w:left="3600" w:hanging="360"/>
      </w:pPr>
      <w:rPr>
        <w:rFonts w:ascii="Arial" w:hAnsi="Arial" w:hint="default"/>
      </w:rPr>
    </w:lvl>
    <w:lvl w:ilvl="5" w:tplc="948AE74C" w:tentative="1">
      <w:start w:val="1"/>
      <w:numFmt w:val="bullet"/>
      <w:lvlText w:val="•"/>
      <w:lvlJc w:val="left"/>
      <w:pPr>
        <w:tabs>
          <w:tab w:val="num" w:pos="4320"/>
        </w:tabs>
        <w:ind w:left="4320" w:hanging="360"/>
      </w:pPr>
      <w:rPr>
        <w:rFonts w:ascii="Arial" w:hAnsi="Arial" w:hint="default"/>
      </w:rPr>
    </w:lvl>
    <w:lvl w:ilvl="6" w:tplc="DF8EDD82" w:tentative="1">
      <w:start w:val="1"/>
      <w:numFmt w:val="bullet"/>
      <w:lvlText w:val="•"/>
      <w:lvlJc w:val="left"/>
      <w:pPr>
        <w:tabs>
          <w:tab w:val="num" w:pos="5040"/>
        </w:tabs>
        <w:ind w:left="5040" w:hanging="360"/>
      </w:pPr>
      <w:rPr>
        <w:rFonts w:ascii="Arial" w:hAnsi="Arial" w:hint="default"/>
      </w:rPr>
    </w:lvl>
    <w:lvl w:ilvl="7" w:tplc="790647F4" w:tentative="1">
      <w:start w:val="1"/>
      <w:numFmt w:val="bullet"/>
      <w:lvlText w:val="•"/>
      <w:lvlJc w:val="left"/>
      <w:pPr>
        <w:tabs>
          <w:tab w:val="num" w:pos="5760"/>
        </w:tabs>
        <w:ind w:left="5760" w:hanging="360"/>
      </w:pPr>
      <w:rPr>
        <w:rFonts w:ascii="Arial" w:hAnsi="Arial" w:hint="default"/>
      </w:rPr>
    </w:lvl>
    <w:lvl w:ilvl="8" w:tplc="D81AE164" w:tentative="1">
      <w:start w:val="1"/>
      <w:numFmt w:val="bullet"/>
      <w:lvlText w:val="•"/>
      <w:lvlJc w:val="left"/>
      <w:pPr>
        <w:tabs>
          <w:tab w:val="num" w:pos="6480"/>
        </w:tabs>
        <w:ind w:left="6480" w:hanging="360"/>
      </w:pPr>
      <w:rPr>
        <w:rFonts w:ascii="Arial" w:hAnsi="Arial" w:hint="default"/>
      </w:rPr>
    </w:lvl>
  </w:abstractNum>
  <w:abstractNum w:abstractNumId="35">
    <w:nsid w:val="710941AC"/>
    <w:multiLevelType w:val="hybridMultilevel"/>
    <w:tmpl w:val="8AFA224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1DC5AA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E52F5D"/>
    <w:multiLevelType w:val="hybridMultilevel"/>
    <w:tmpl w:val="9CD41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EA28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C0E032F"/>
    <w:multiLevelType w:val="hybridMultilevel"/>
    <w:tmpl w:val="AB0A53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0">
    <w:nsid w:val="7C506775"/>
    <w:multiLevelType w:val="multilevel"/>
    <w:tmpl w:val="040C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5E7E83"/>
    <w:multiLevelType w:val="hybridMultilevel"/>
    <w:tmpl w:val="ADAAF98A"/>
    <w:lvl w:ilvl="0" w:tplc="040C0001">
      <w:start w:val="1"/>
      <w:numFmt w:val="bullet"/>
      <w:lvlText w:val=""/>
      <w:lvlJc w:val="left"/>
      <w:pPr>
        <w:ind w:left="720" w:hanging="360"/>
      </w:pPr>
      <w:rPr>
        <w:rFonts w:ascii="Symbol" w:hAnsi="Symbol" w:hint="default"/>
      </w:rPr>
    </w:lvl>
    <w:lvl w:ilvl="1" w:tplc="B8B2145A">
      <w:start w:val="1"/>
      <w:numFmt w:val="bullet"/>
      <w:lvlText w:val="•"/>
      <w:lvlJc w:val="left"/>
      <w:pPr>
        <w:ind w:left="1440" w:hanging="360"/>
      </w:pPr>
      <w:rPr>
        <w:rFonts w:ascii="Arial" w:hAnsi="Arial" w:hint="default"/>
      </w:rPr>
    </w:lvl>
    <w:lvl w:ilvl="2" w:tplc="DAE6651E">
      <w:start w:val="2"/>
      <w:numFmt w:val="bullet"/>
      <w:lvlText w:val="-"/>
      <w:lvlJc w:val="left"/>
      <w:pPr>
        <w:ind w:left="2160" w:hanging="360"/>
      </w:pPr>
      <w:rPr>
        <w:rFonts w:ascii="Calibri" w:eastAsia="Times New Roman" w:hAnsi="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9A7297"/>
    <w:multiLevelType w:val="hybridMultilevel"/>
    <w:tmpl w:val="4AA893A0"/>
    <w:lvl w:ilvl="0" w:tplc="B8B214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9B7F2F"/>
    <w:multiLevelType w:val="hybridMultilevel"/>
    <w:tmpl w:val="D76CC410"/>
    <w:lvl w:ilvl="0" w:tplc="2F02C75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FDB4FD6"/>
    <w:multiLevelType w:val="hybridMultilevel"/>
    <w:tmpl w:val="FCC484C4"/>
    <w:lvl w:ilvl="0" w:tplc="DE260F0C">
      <w:start w:val="1"/>
      <w:numFmt w:val="bullet"/>
      <w:lvlText w:val="•"/>
      <w:lvlJc w:val="left"/>
      <w:pPr>
        <w:tabs>
          <w:tab w:val="num" w:pos="720"/>
        </w:tabs>
        <w:ind w:left="720" w:hanging="360"/>
      </w:pPr>
      <w:rPr>
        <w:rFonts w:ascii="Arial" w:hAnsi="Arial" w:hint="default"/>
      </w:rPr>
    </w:lvl>
    <w:lvl w:ilvl="1" w:tplc="BA64365E">
      <w:start w:val="2494"/>
      <w:numFmt w:val="bullet"/>
      <w:lvlText w:val=""/>
      <w:lvlJc w:val="left"/>
      <w:pPr>
        <w:tabs>
          <w:tab w:val="num" w:pos="1440"/>
        </w:tabs>
        <w:ind w:left="1440" w:hanging="360"/>
      </w:pPr>
      <w:rPr>
        <w:rFonts w:ascii="Wingdings" w:hAnsi="Wingdings" w:hint="default"/>
      </w:rPr>
    </w:lvl>
    <w:lvl w:ilvl="2" w:tplc="17C06DC2" w:tentative="1">
      <w:start w:val="1"/>
      <w:numFmt w:val="bullet"/>
      <w:lvlText w:val="•"/>
      <w:lvlJc w:val="left"/>
      <w:pPr>
        <w:tabs>
          <w:tab w:val="num" w:pos="2160"/>
        </w:tabs>
        <w:ind w:left="2160" w:hanging="360"/>
      </w:pPr>
      <w:rPr>
        <w:rFonts w:ascii="Arial" w:hAnsi="Arial" w:hint="default"/>
      </w:rPr>
    </w:lvl>
    <w:lvl w:ilvl="3" w:tplc="1382AB3A" w:tentative="1">
      <w:start w:val="1"/>
      <w:numFmt w:val="bullet"/>
      <w:lvlText w:val="•"/>
      <w:lvlJc w:val="left"/>
      <w:pPr>
        <w:tabs>
          <w:tab w:val="num" w:pos="2880"/>
        </w:tabs>
        <w:ind w:left="2880" w:hanging="360"/>
      </w:pPr>
      <w:rPr>
        <w:rFonts w:ascii="Arial" w:hAnsi="Arial" w:hint="default"/>
      </w:rPr>
    </w:lvl>
    <w:lvl w:ilvl="4" w:tplc="478082E0" w:tentative="1">
      <w:start w:val="1"/>
      <w:numFmt w:val="bullet"/>
      <w:lvlText w:val="•"/>
      <w:lvlJc w:val="left"/>
      <w:pPr>
        <w:tabs>
          <w:tab w:val="num" w:pos="3600"/>
        </w:tabs>
        <w:ind w:left="3600" w:hanging="360"/>
      </w:pPr>
      <w:rPr>
        <w:rFonts w:ascii="Arial" w:hAnsi="Arial" w:hint="default"/>
      </w:rPr>
    </w:lvl>
    <w:lvl w:ilvl="5" w:tplc="5ED0D4B0" w:tentative="1">
      <w:start w:val="1"/>
      <w:numFmt w:val="bullet"/>
      <w:lvlText w:val="•"/>
      <w:lvlJc w:val="left"/>
      <w:pPr>
        <w:tabs>
          <w:tab w:val="num" w:pos="4320"/>
        </w:tabs>
        <w:ind w:left="4320" w:hanging="360"/>
      </w:pPr>
      <w:rPr>
        <w:rFonts w:ascii="Arial" w:hAnsi="Arial" w:hint="default"/>
      </w:rPr>
    </w:lvl>
    <w:lvl w:ilvl="6" w:tplc="068688DC" w:tentative="1">
      <w:start w:val="1"/>
      <w:numFmt w:val="bullet"/>
      <w:lvlText w:val="•"/>
      <w:lvlJc w:val="left"/>
      <w:pPr>
        <w:tabs>
          <w:tab w:val="num" w:pos="5040"/>
        </w:tabs>
        <w:ind w:left="5040" w:hanging="360"/>
      </w:pPr>
      <w:rPr>
        <w:rFonts w:ascii="Arial" w:hAnsi="Arial" w:hint="default"/>
      </w:rPr>
    </w:lvl>
    <w:lvl w:ilvl="7" w:tplc="D5B40044" w:tentative="1">
      <w:start w:val="1"/>
      <w:numFmt w:val="bullet"/>
      <w:lvlText w:val="•"/>
      <w:lvlJc w:val="left"/>
      <w:pPr>
        <w:tabs>
          <w:tab w:val="num" w:pos="5760"/>
        </w:tabs>
        <w:ind w:left="5760" w:hanging="360"/>
      </w:pPr>
      <w:rPr>
        <w:rFonts w:ascii="Arial" w:hAnsi="Arial" w:hint="default"/>
      </w:rPr>
    </w:lvl>
    <w:lvl w:ilvl="8" w:tplc="6E8210CC"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5"/>
  </w:num>
  <w:num w:numId="3">
    <w:abstractNumId w:val="35"/>
  </w:num>
  <w:num w:numId="4">
    <w:abstractNumId w:val="10"/>
  </w:num>
  <w:num w:numId="5">
    <w:abstractNumId w:val="20"/>
  </w:num>
  <w:num w:numId="6">
    <w:abstractNumId w:val="4"/>
  </w:num>
  <w:num w:numId="7">
    <w:abstractNumId w:val="44"/>
  </w:num>
  <w:num w:numId="8">
    <w:abstractNumId w:val="13"/>
  </w:num>
  <w:num w:numId="9">
    <w:abstractNumId w:val="26"/>
  </w:num>
  <w:num w:numId="10">
    <w:abstractNumId w:val="14"/>
  </w:num>
  <w:num w:numId="11">
    <w:abstractNumId w:val="41"/>
  </w:num>
  <w:num w:numId="12">
    <w:abstractNumId w:val="39"/>
  </w:num>
  <w:num w:numId="13">
    <w:abstractNumId w:val="34"/>
  </w:num>
  <w:num w:numId="14">
    <w:abstractNumId w:val="33"/>
  </w:num>
  <w:num w:numId="15">
    <w:abstractNumId w:val="28"/>
  </w:num>
  <w:num w:numId="16">
    <w:abstractNumId w:val="24"/>
  </w:num>
  <w:num w:numId="17">
    <w:abstractNumId w:val="42"/>
  </w:num>
  <w:num w:numId="18">
    <w:abstractNumId w:val="40"/>
  </w:num>
  <w:num w:numId="19">
    <w:abstractNumId w:val="36"/>
  </w:num>
  <w:num w:numId="20">
    <w:abstractNumId w:val="1"/>
  </w:num>
  <w:num w:numId="21">
    <w:abstractNumId w:val="6"/>
  </w:num>
  <w:num w:numId="22">
    <w:abstractNumId w:val="0"/>
  </w:num>
  <w:num w:numId="23">
    <w:abstractNumId w:val="2"/>
  </w:num>
  <w:num w:numId="24">
    <w:abstractNumId w:val="8"/>
  </w:num>
  <w:num w:numId="25">
    <w:abstractNumId w:val="31"/>
  </w:num>
  <w:num w:numId="26">
    <w:abstractNumId w:val="37"/>
  </w:num>
  <w:num w:numId="27">
    <w:abstractNumId w:val="32"/>
  </w:num>
  <w:num w:numId="28">
    <w:abstractNumId w:val="3"/>
  </w:num>
  <w:num w:numId="29">
    <w:abstractNumId w:val="11"/>
  </w:num>
  <w:num w:numId="30">
    <w:abstractNumId w:val="7"/>
  </w:num>
  <w:num w:numId="31">
    <w:abstractNumId w:val="1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8"/>
  </w:num>
  <w:num w:numId="36">
    <w:abstractNumId w:val="29"/>
  </w:num>
  <w:num w:numId="37">
    <w:abstractNumId w:val="5"/>
  </w:num>
  <w:num w:numId="38">
    <w:abstractNumId w:val="38"/>
  </w:num>
  <w:num w:numId="39">
    <w:abstractNumId w:val="16"/>
  </w:num>
  <w:num w:numId="40">
    <w:abstractNumId w:val="43"/>
  </w:num>
  <w:num w:numId="41">
    <w:abstractNumId w:val="23"/>
  </w:num>
  <w:num w:numId="42">
    <w:abstractNumId w:val="15"/>
  </w:num>
  <w:num w:numId="43">
    <w:abstractNumId w:val="9"/>
  </w:num>
  <w:num w:numId="44">
    <w:abstractNumId w:val="21"/>
  </w:num>
  <w:num w:numId="45">
    <w:abstractNumId w:val="27"/>
  </w:num>
  <w:num w:numId="46">
    <w:abstractNumId w:val="12"/>
  </w:num>
  <w:num w:numId="47">
    <w:abstractNumId w:val="17"/>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mmer">
    <w15:presenceInfo w15:providerId="None" w15:userId="sham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A5"/>
    <w:rsid w:val="00003648"/>
    <w:rsid w:val="0000447D"/>
    <w:rsid w:val="000048FB"/>
    <w:rsid w:val="000175B6"/>
    <w:rsid w:val="000203D4"/>
    <w:rsid w:val="00020D9F"/>
    <w:rsid w:val="000248E1"/>
    <w:rsid w:val="00026A70"/>
    <w:rsid w:val="00026ADE"/>
    <w:rsid w:val="00027648"/>
    <w:rsid w:val="00031654"/>
    <w:rsid w:val="00034E44"/>
    <w:rsid w:val="00036068"/>
    <w:rsid w:val="00037872"/>
    <w:rsid w:val="000409DE"/>
    <w:rsid w:val="00041367"/>
    <w:rsid w:val="0004290D"/>
    <w:rsid w:val="00043C28"/>
    <w:rsid w:val="000456C7"/>
    <w:rsid w:val="00051BBC"/>
    <w:rsid w:val="00053071"/>
    <w:rsid w:val="000534AA"/>
    <w:rsid w:val="00054357"/>
    <w:rsid w:val="000626DA"/>
    <w:rsid w:val="00062EF2"/>
    <w:rsid w:val="00064C58"/>
    <w:rsid w:val="000669BA"/>
    <w:rsid w:val="0007073A"/>
    <w:rsid w:val="000757D6"/>
    <w:rsid w:val="00076737"/>
    <w:rsid w:val="00077AE7"/>
    <w:rsid w:val="0008186F"/>
    <w:rsid w:val="00081918"/>
    <w:rsid w:val="00082F18"/>
    <w:rsid w:val="00086422"/>
    <w:rsid w:val="000864F0"/>
    <w:rsid w:val="00087BE2"/>
    <w:rsid w:val="00090C04"/>
    <w:rsid w:val="00091E60"/>
    <w:rsid w:val="00094AB2"/>
    <w:rsid w:val="00094BEA"/>
    <w:rsid w:val="00096548"/>
    <w:rsid w:val="00096A32"/>
    <w:rsid w:val="000A006B"/>
    <w:rsid w:val="000A2ECB"/>
    <w:rsid w:val="000A3095"/>
    <w:rsid w:val="000A5173"/>
    <w:rsid w:val="000B0D06"/>
    <w:rsid w:val="000B150B"/>
    <w:rsid w:val="000B58BE"/>
    <w:rsid w:val="000C354E"/>
    <w:rsid w:val="000C405B"/>
    <w:rsid w:val="000C51B0"/>
    <w:rsid w:val="000C6BA8"/>
    <w:rsid w:val="000C7294"/>
    <w:rsid w:val="000D0497"/>
    <w:rsid w:val="000D3CA5"/>
    <w:rsid w:val="000D7135"/>
    <w:rsid w:val="000E09E4"/>
    <w:rsid w:val="000E0D34"/>
    <w:rsid w:val="000E38A3"/>
    <w:rsid w:val="000E517C"/>
    <w:rsid w:val="000E580C"/>
    <w:rsid w:val="000F28CB"/>
    <w:rsid w:val="000F33C1"/>
    <w:rsid w:val="000F47F4"/>
    <w:rsid w:val="000F5332"/>
    <w:rsid w:val="00101CCC"/>
    <w:rsid w:val="001033D1"/>
    <w:rsid w:val="0010379C"/>
    <w:rsid w:val="001046CE"/>
    <w:rsid w:val="00104DD5"/>
    <w:rsid w:val="0010540C"/>
    <w:rsid w:val="00111A98"/>
    <w:rsid w:val="0011473E"/>
    <w:rsid w:val="001202A9"/>
    <w:rsid w:val="00120E7F"/>
    <w:rsid w:val="00121E54"/>
    <w:rsid w:val="00122684"/>
    <w:rsid w:val="0012372A"/>
    <w:rsid w:val="00125FF0"/>
    <w:rsid w:val="0013142B"/>
    <w:rsid w:val="00131751"/>
    <w:rsid w:val="00141287"/>
    <w:rsid w:val="00142C3C"/>
    <w:rsid w:val="00147EE6"/>
    <w:rsid w:val="00150C8B"/>
    <w:rsid w:val="00160BBA"/>
    <w:rsid w:val="00160C61"/>
    <w:rsid w:val="00161654"/>
    <w:rsid w:val="00163DAA"/>
    <w:rsid w:val="0016468D"/>
    <w:rsid w:val="00166EB9"/>
    <w:rsid w:val="00170D92"/>
    <w:rsid w:val="001733BC"/>
    <w:rsid w:val="0017390F"/>
    <w:rsid w:val="00175798"/>
    <w:rsid w:val="001802C8"/>
    <w:rsid w:val="00181070"/>
    <w:rsid w:val="0019000D"/>
    <w:rsid w:val="00191FF2"/>
    <w:rsid w:val="00195B08"/>
    <w:rsid w:val="00196E76"/>
    <w:rsid w:val="001A23CC"/>
    <w:rsid w:val="001A3DA4"/>
    <w:rsid w:val="001A3F34"/>
    <w:rsid w:val="001A4740"/>
    <w:rsid w:val="001A516B"/>
    <w:rsid w:val="001A5405"/>
    <w:rsid w:val="001A6D82"/>
    <w:rsid w:val="001B1070"/>
    <w:rsid w:val="001B197C"/>
    <w:rsid w:val="001B1DC9"/>
    <w:rsid w:val="001B3672"/>
    <w:rsid w:val="001B7104"/>
    <w:rsid w:val="001C0DE5"/>
    <w:rsid w:val="001C2729"/>
    <w:rsid w:val="001D075B"/>
    <w:rsid w:val="001D4444"/>
    <w:rsid w:val="001D76C3"/>
    <w:rsid w:val="001E0813"/>
    <w:rsid w:val="001E1775"/>
    <w:rsid w:val="001E7863"/>
    <w:rsid w:val="001F1CC8"/>
    <w:rsid w:val="001F2C35"/>
    <w:rsid w:val="001F2D10"/>
    <w:rsid w:val="001F30C9"/>
    <w:rsid w:val="001F3FCA"/>
    <w:rsid w:val="001F490B"/>
    <w:rsid w:val="001F568F"/>
    <w:rsid w:val="00200D06"/>
    <w:rsid w:val="00200F1D"/>
    <w:rsid w:val="00206088"/>
    <w:rsid w:val="00207DB7"/>
    <w:rsid w:val="002105E4"/>
    <w:rsid w:val="00212269"/>
    <w:rsid w:val="002131AC"/>
    <w:rsid w:val="0021646B"/>
    <w:rsid w:val="002228FE"/>
    <w:rsid w:val="00223039"/>
    <w:rsid w:val="00224DDC"/>
    <w:rsid w:val="00230C59"/>
    <w:rsid w:val="0023128E"/>
    <w:rsid w:val="0023384B"/>
    <w:rsid w:val="00233932"/>
    <w:rsid w:val="00233CDE"/>
    <w:rsid w:val="00234782"/>
    <w:rsid w:val="00235080"/>
    <w:rsid w:val="00236E94"/>
    <w:rsid w:val="00243CD2"/>
    <w:rsid w:val="002477C3"/>
    <w:rsid w:val="00247C5B"/>
    <w:rsid w:val="00252F21"/>
    <w:rsid w:val="00254DE3"/>
    <w:rsid w:val="00255598"/>
    <w:rsid w:val="0025784D"/>
    <w:rsid w:val="00257B0D"/>
    <w:rsid w:val="00260648"/>
    <w:rsid w:val="0026219E"/>
    <w:rsid w:val="00262466"/>
    <w:rsid w:val="0026770F"/>
    <w:rsid w:val="00273578"/>
    <w:rsid w:val="0027390C"/>
    <w:rsid w:val="00275756"/>
    <w:rsid w:val="002803FC"/>
    <w:rsid w:val="00280B8E"/>
    <w:rsid w:val="00285F8F"/>
    <w:rsid w:val="0028753E"/>
    <w:rsid w:val="00287B6F"/>
    <w:rsid w:val="002A1552"/>
    <w:rsid w:val="002A1FD6"/>
    <w:rsid w:val="002A5C37"/>
    <w:rsid w:val="002A6382"/>
    <w:rsid w:val="002B15C6"/>
    <w:rsid w:val="002B20A4"/>
    <w:rsid w:val="002B2D19"/>
    <w:rsid w:val="002B577F"/>
    <w:rsid w:val="002B598C"/>
    <w:rsid w:val="002B717A"/>
    <w:rsid w:val="002C074D"/>
    <w:rsid w:val="002C0846"/>
    <w:rsid w:val="002C0D20"/>
    <w:rsid w:val="002C2AB7"/>
    <w:rsid w:val="002C63E7"/>
    <w:rsid w:val="002C6A66"/>
    <w:rsid w:val="002D0BF4"/>
    <w:rsid w:val="002D18C3"/>
    <w:rsid w:val="002F0C49"/>
    <w:rsid w:val="002F360E"/>
    <w:rsid w:val="0030055C"/>
    <w:rsid w:val="003037F5"/>
    <w:rsid w:val="00320A4C"/>
    <w:rsid w:val="00322896"/>
    <w:rsid w:val="00326FE0"/>
    <w:rsid w:val="0032721F"/>
    <w:rsid w:val="00330154"/>
    <w:rsid w:val="00341BAB"/>
    <w:rsid w:val="003434C1"/>
    <w:rsid w:val="003443E2"/>
    <w:rsid w:val="003548D3"/>
    <w:rsid w:val="003560FC"/>
    <w:rsid w:val="00363557"/>
    <w:rsid w:val="00365790"/>
    <w:rsid w:val="0037281A"/>
    <w:rsid w:val="00376171"/>
    <w:rsid w:val="00376BFF"/>
    <w:rsid w:val="003803BE"/>
    <w:rsid w:val="00380E2B"/>
    <w:rsid w:val="00381EC8"/>
    <w:rsid w:val="003832DB"/>
    <w:rsid w:val="00391785"/>
    <w:rsid w:val="00394CAD"/>
    <w:rsid w:val="00394DF8"/>
    <w:rsid w:val="00396C5A"/>
    <w:rsid w:val="00397105"/>
    <w:rsid w:val="003B2E33"/>
    <w:rsid w:val="003B31FC"/>
    <w:rsid w:val="003B373A"/>
    <w:rsid w:val="003B5732"/>
    <w:rsid w:val="003C3093"/>
    <w:rsid w:val="003D4E09"/>
    <w:rsid w:val="003D77D5"/>
    <w:rsid w:val="003E0B46"/>
    <w:rsid w:val="003E32FB"/>
    <w:rsid w:val="003E45AF"/>
    <w:rsid w:val="003E7540"/>
    <w:rsid w:val="003F2426"/>
    <w:rsid w:val="003F58D6"/>
    <w:rsid w:val="00403A44"/>
    <w:rsid w:val="00406230"/>
    <w:rsid w:val="00414B65"/>
    <w:rsid w:val="00417EE4"/>
    <w:rsid w:val="00422530"/>
    <w:rsid w:val="004235F6"/>
    <w:rsid w:val="00425F5D"/>
    <w:rsid w:val="00437149"/>
    <w:rsid w:val="0045119C"/>
    <w:rsid w:val="004549F2"/>
    <w:rsid w:val="00455826"/>
    <w:rsid w:val="004574DC"/>
    <w:rsid w:val="00460BF8"/>
    <w:rsid w:val="00460F4A"/>
    <w:rsid w:val="0046133C"/>
    <w:rsid w:val="00461A40"/>
    <w:rsid w:val="0046346F"/>
    <w:rsid w:val="00465978"/>
    <w:rsid w:val="00470170"/>
    <w:rsid w:val="004733F8"/>
    <w:rsid w:val="004749B7"/>
    <w:rsid w:val="004779E4"/>
    <w:rsid w:val="00480C82"/>
    <w:rsid w:val="00482F79"/>
    <w:rsid w:val="00483AD3"/>
    <w:rsid w:val="004840DE"/>
    <w:rsid w:val="00486E1B"/>
    <w:rsid w:val="004901E1"/>
    <w:rsid w:val="004912EB"/>
    <w:rsid w:val="00496D32"/>
    <w:rsid w:val="004A0F75"/>
    <w:rsid w:val="004A1B4B"/>
    <w:rsid w:val="004A7B28"/>
    <w:rsid w:val="004C0515"/>
    <w:rsid w:val="004C0C0B"/>
    <w:rsid w:val="004C128D"/>
    <w:rsid w:val="004C23E1"/>
    <w:rsid w:val="004C54D0"/>
    <w:rsid w:val="004C7592"/>
    <w:rsid w:val="004D107D"/>
    <w:rsid w:val="004D2762"/>
    <w:rsid w:val="004D6728"/>
    <w:rsid w:val="004D7CEE"/>
    <w:rsid w:val="004E37CE"/>
    <w:rsid w:val="004E4615"/>
    <w:rsid w:val="004E63B5"/>
    <w:rsid w:val="004E7B7E"/>
    <w:rsid w:val="004F0C4B"/>
    <w:rsid w:val="004F2754"/>
    <w:rsid w:val="004F5BFD"/>
    <w:rsid w:val="00501F4E"/>
    <w:rsid w:val="00504328"/>
    <w:rsid w:val="005139AB"/>
    <w:rsid w:val="00515081"/>
    <w:rsid w:val="00516997"/>
    <w:rsid w:val="005176AD"/>
    <w:rsid w:val="0052013A"/>
    <w:rsid w:val="00524A86"/>
    <w:rsid w:val="00531603"/>
    <w:rsid w:val="00536BE0"/>
    <w:rsid w:val="00537DE4"/>
    <w:rsid w:val="00545559"/>
    <w:rsid w:val="00545E2A"/>
    <w:rsid w:val="00554DCA"/>
    <w:rsid w:val="005553E4"/>
    <w:rsid w:val="005556A7"/>
    <w:rsid w:val="00556683"/>
    <w:rsid w:val="005621A3"/>
    <w:rsid w:val="005635A2"/>
    <w:rsid w:val="00565C43"/>
    <w:rsid w:val="005677D5"/>
    <w:rsid w:val="00570EB6"/>
    <w:rsid w:val="0057317C"/>
    <w:rsid w:val="00574E86"/>
    <w:rsid w:val="005751BF"/>
    <w:rsid w:val="00575A9E"/>
    <w:rsid w:val="00581F96"/>
    <w:rsid w:val="00582159"/>
    <w:rsid w:val="00582D85"/>
    <w:rsid w:val="005854DB"/>
    <w:rsid w:val="0058588F"/>
    <w:rsid w:val="00585A7A"/>
    <w:rsid w:val="005954ED"/>
    <w:rsid w:val="00596D26"/>
    <w:rsid w:val="00597E4E"/>
    <w:rsid w:val="005A16AD"/>
    <w:rsid w:val="005A3BFC"/>
    <w:rsid w:val="005B013F"/>
    <w:rsid w:val="005B0E3A"/>
    <w:rsid w:val="005B71E4"/>
    <w:rsid w:val="005C3E8A"/>
    <w:rsid w:val="005C452E"/>
    <w:rsid w:val="005C794A"/>
    <w:rsid w:val="005C796A"/>
    <w:rsid w:val="005D1C29"/>
    <w:rsid w:val="005D5568"/>
    <w:rsid w:val="005D70F2"/>
    <w:rsid w:val="005E267D"/>
    <w:rsid w:val="005E335B"/>
    <w:rsid w:val="005E386A"/>
    <w:rsid w:val="005E67DF"/>
    <w:rsid w:val="005E7F0B"/>
    <w:rsid w:val="005F2F49"/>
    <w:rsid w:val="005F5126"/>
    <w:rsid w:val="005F587A"/>
    <w:rsid w:val="005F5A27"/>
    <w:rsid w:val="005F5C20"/>
    <w:rsid w:val="005F652B"/>
    <w:rsid w:val="005F7698"/>
    <w:rsid w:val="00601D45"/>
    <w:rsid w:val="00604009"/>
    <w:rsid w:val="0060431D"/>
    <w:rsid w:val="0060544D"/>
    <w:rsid w:val="00610E1B"/>
    <w:rsid w:val="006132E6"/>
    <w:rsid w:val="006144CD"/>
    <w:rsid w:val="00620312"/>
    <w:rsid w:val="00623740"/>
    <w:rsid w:val="00623CC9"/>
    <w:rsid w:val="00626606"/>
    <w:rsid w:val="006313AB"/>
    <w:rsid w:val="00632BD1"/>
    <w:rsid w:val="00633835"/>
    <w:rsid w:val="00637CA7"/>
    <w:rsid w:val="006422A5"/>
    <w:rsid w:val="00645203"/>
    <w:rsid w:val="00645E6E"/>
    <w:rsid w:val="0065257A"/>
    <w:rsid w:val="00655B3C"/>
    <w:rsid w:val="006626BA"/>
    <w:rsid w:val="00663732"/>
    <w:rsid w:val="0066426B"/>
    <w:rsid w:val="00664BC9"/>
    <w:rsid w:val="00665B64"/>
    <w:rsid w:val="006671B1"/>
    <w:rsid w:val="006703A8"/>
    <w:rsid w:val="006748D8"/>
    <w:rsid w:val="0068066E"/>
    <w:rsid w:val="00682B8A"/>
    <w:rsid w:val="006854F1"/>
    <w:rsid w:val="00686C61"/>
    <w:rsid w:val="0069218A"/>
    <w:rsid w:val="00694BA2"/>
    <w:rsid w:val="00696522"/>
    <w:rsid w:val="00696FD1"/>
    <w:rsid w:val="006A0088"/>
    <w:rsid w:val="006A009E"/>
    <w:rsid w:val="006A25FD"/>
    <w:rsid w:val="006A3B89"/>
    <w:rsid w:val="006A4B55"/>
    <w:rsid w:val="006B3FAD"/>
    <w:rsid w:val="006B6DE3"/>
    <w:rsid w:val="006B6DEE"/>
    <w:rsid w:val="006C1B7F"/>
    <w:rsid w:val="006C263C"/>
    <w:rsid w:val="006C544E"/>
    <w:rsid w:val="006C62CD"/>
    <w:rsid w:val="006C759B"/>
    <w:rsid w:val="006D118E"/>
    <w:rsid w:val="006D2203"/>
    <w:rsid w:val="006D2B77"/>
    <w:rsid w:val="006D463F"/>
    <w:rsid w:val="006D4715"/>
    <w:rsid w:val="006D4C02"/>
    <w:rsid w:val="006D57A6"/>
    <w:rsid w:val="006D6E89"/>
    <w:rsid w:val="006D73D7"/>
    <w:rsid w:val="006D7A4B"/>
    <w:rsid w:val="006D7AB6"/>
    <w:rsid w:val="006E3C99"/>
    <w:rsid w:val="006E4725"/>
    <w:rsid w:val="006E5894"/>
    <w:rsid w:val="006E617A"/>
    <w:rsid w:val="006E6856"/>
    <w:rsid w:val="006F000E"/>
    <w:rsid w:val="006F3014"/>
    <w:rsid w:val="006F3695"/>
    <w:rsid w:val="006F38E5"/>
    <w:rsid w:val="006F5ADF"/>
    <w:rsid w:val="006F677A"/>
    <w:rsid w:val="0070039F"/>
    <w:rsid w:val="00701BAC"/>
    <w:rsid w:val="007030ED"/>
    <w:rsid w:val="00705958"/>
    <w:rsid w:val="0071205D"/>
    <w:rsid w:val="00714CD8"/>
    <w:rsid w:val="00720771"/>
    <w:rsid w:val="00720F47"/>
    <w:rsid w:val="0072679F"/>
    <w:rsid w:val="0073263F"/>
    <w:rsid w:val="0074073E"/>
    <w:rsid w:val="00741EFF"/>
    <w:rsid w:val="00745277"/>
    <w:rsid w:val="007453A5"/>
    <w:rsid w:val="0074699C"/>
    <w:rsid w:val="00751D45"/>
    <w:rsid w:val="007534C5"/>
    <w:rsid w:val="007542BF"/>
    <w:rsid w:val="00756750"/>
    <w:rsid w:val="00756B88"/>
    <w:rsid w:val="00760020"/>
    <w:rsid w:val="007608CC"/>
    <w:rsid w:val="0076372C"/>
    <w:rsid w:val="007646E3"/>
    <w:rsid w:val="00771D36"/>
    <w:rsid w:val="0077369E"/>
    <w:rsid w:val="0077438B"/>
    <w:rsid w:val="0077459B"/>
    <w:rsid w:val="00774D98"/>
    <w:rsid w:val="00775344"/>
    <w:rsid w:val="007806FF"/>
    <w:rsid w:val="00782811"/>
    <w:rsid w:val="0078512C"/>
    <w:rsid w:val="00785339"/>
    <w:rsid w:val="007867CF"/>
    <w:rsid w:val="00786E34"/>
    <w:rsid w:val="00787BE1"/>
    <w:rsid w:val="00787C89"/>
    <w:rsid w:val="007918D8"/>
    <w:rsid w:val="00793C08"/>
    <w:rsid w:val="00795394"/>
    <w:rsid w:val="00796126"/>
    <w:rsid w:val="007A18A3"/>
    <w:rsid w:val="007A4C13"/>
    <w:rsid w:val="007B0116"/>
    <w:rsid w:val="007B0B9D"/>
    <w:rsid w:val="007B1603"/>
    <w:rsid w:val="007B18FF"/>
    <w:rsid w:val="007B1CD1"/>
    <w:rsid w:val="007B2DA9"/>
    <w:rsid w:val="007B2E43"/>
    <w:rsid w:val="007B4787"/>
    <w:rsid w:val="007B4CB7"/>
    <w:rsid w:val="007B5461"/>
    <w:rsid w:val="007B6801"/>
    <w:rsid w:val="007B6922"/>
    <w:rsid w:val="007B6AB9"/>
    <w:rsid w:val="007B71C9"/>
    <w:rsid w:val="007C0064"/>
    <w:rsid w:val="007C10A4"/>
    <w:rsid w:val="007C14A5"/>
    <w:rsid w:val="007C6AA9"/>
    <w:rsid w:val="007C7018"/>
    <w:rsid w:val="007D02A8"/>
    <w:rsid w:val="007D4B9A"/>
    <w:rsid w:val="007D5311"/>
    <w:rsid w:val="007D71E6"/>
    <w:rsid w:val="007E13FF"/>
    <w:rsid w:val="007E1436"/>
    <w:rsid w:val="007E2BF8"/>
    <w:rsid w:val="007E3FC1"/>
    <w:rsid w:val="007E6E4E"/>
    <w:rsid w:val="007E708E"/>
    <w:rsid w:val="007E7A06"/>
    <w:rsid w:val="007F1C05"/>
    <w:rsid w:val="007F4623"/>
    <w:rsid w:val="00800F25"/>
    <w:rsid w:val="00802B9D"/>
    <w:rsid w:val="00803DFB"/>
    <w:rsid w:val="00807014"/>
    <w:rsid w:val="00811415"/>
    <w:rsid w:val="00811E41"/>
    <w:rsid w:val="00817C83"/>
    <w:rsid w:val="00822162"/>
    <w:rsid w:val="00830CE6"/>
    <w:rsid w:val="00830EDC"/>
    <w:rsid w:val="0083315B"/>
    <w:rsid w:val="008360DE"/>
    <w:rsid w:val="00836E20"/>
    <w:rsid w:val="00843424"/>
    <w:rsid w:val="00846476"/>
    <w:rsid w:val="00850175"/>
    <w:rsid w:val="00851B5E"/>
    <w:rsid w:val="008565B2"/>
    <w:rsid w:val="00864FA9"/>
    <w:rsid w:val="00866C01"/>
    <w:rsid w:val="00867509"/>
    <w:rsid w:val="00871F64"/>
    <w:rsid w:val="00874F2E"/>
    <w:rsid w:val="008755EE"/>
    <w:rsid w:val="008760F4"/>
    <w:rsid w:val="00876275"/>
    <w:rsid w:val="008839BF"/>
    <w:rsid w:val="008841D1"/>
    <w:rsid w:val="008857CF"/>
    <w:rsid w:val="0088604B"/>
    <w:rsid w:val="008874E3"/>
    <w:rsid w:val="008878C2"/>
    <w:rsid w:val="00890554"/>
    <w:rsid w:val="00890B73"/>
    <w:rsid w:val="008941B5"/>
    <w:rsid w:val="0089566B"/>
    <w:rsid w:val="008A0221"/>
    <w:rsid w:val="008A26C7"/>
    <w:rsid w:val="008A3921"/>
    <w:rsid w:val="008A6759"/>
    <w:rsid w:val="008A693F"/>
    <w:rsid w:val="008A7035"/>
    <w:rsid w:val="008B0988"/>
    <w:rsid w:val="008B4F7A"/>
    <w:rsid w:val="008B6E97"/>
    <w:rsid w:val="008B72C9"/>
    <w:rsid w:val="008C05B0"/>
    <w:rsid w:val="008C2689"/>
    <w:rsid w:val="008C617A"/>
    <w:rsid w:val="008D19DD"/>
    <w:rsid w:val="008D2CC4"/>
    <w:rsid w:val="008D42B0"/>
    <w:rsid w:val="008D506E"/>
    <w:rsid w:val="008D524A"/>
    <w:rsid w:val="008D54A0"/>
    <w:rsid w:val="008E20E5"/>
    <w:rsid w:val="008E4157"/>
    <w:rsid w:val="008E7B41"/>
    <w:rsid w:val="008F0013"/>
    <w:rsid w:val="008F0FEF"/>
    <w:rsid w:val="008F112F"/>
    <w:rsid w:val="008F3A05"/>
    <w:rsid w:val="008F4169"/>
    <w:rsid w:val="008F42AE"/>
    <w:rsid w:val="008F5D6F"/>
    <w:rsid w:val="008F67E6"/>
    <w:rsid w:val="008F7811"/>
    <w:rsid w:val="008F7C98"/>
    <w:rsid w:val="00904211"/>
    <w:rsid w:val="0090441C"/>
    <w:rsid w:val="009107F9"/>
    <w:rsid w:val="00910893"/>
    <w:rsid w:val="00911DB3"/>
    <w:rsid w:val="00913A63"/>
    <w:rsid w:val="009153F3"/>
    <w:rsid w:val="00922718"/>
    <w:rsid w:val="009241B0"/>
    <w:rsid w:val="009257A6"/>
    <w:rsid w:val="00925E6C"/>
    <w:rsid w:val="009265BD"/>
    <w:rsid w:val="00930279"/>
    <w:rsid w:val="0093068E"/>
    <w:rsid w:val="00934B15"/>
    <w:rsid w:val="009358B0"/>
    <w:rsid w:val="00940E3A"/>
    <w:rsid w:val="009430A3"/>
    <w:rsid w:val="0094384E"/>
    <w:rsid w:val="00947549"/>
    <w:rsid w:val="00953BCA"/>
    <w:rsid w:val="00955FF3"/>
    <w:rsid w:val="009569E6"/>
    <w:rsid w:val="00961794"/>
    <w:rsid w:val="009654AA"/>
    <w:rsid w:val="00966693"/>
    <w:rsid w:val="0096727F"/>
    <w:rsid w:val="00967CCA"/>
    <w:rsid w:val="00970766"/>
    <w:rsid w:val="00974B92"/>
    <w:rsid w:val="0097538E"/>
    <w:rsid w:val="0098101D"/>
    <w:rsid w:val="0098166A"/>
    <w:rsid w:val="00981861"/>
    <w:rsid w:val="0098292E"/>
    <w:rsid w:val="00982ED6"/>
    <w:rsid w:val="009859F6"/>
    <w:rsid w:val="00994079"/>
    <w:rsid w:val="009A26FE"/>
    <w:rsid w:val="009B22D2"/>
    <w:rsid w:val="009B235E"/>
    <w:rsid w:val="009B5426"/>
    <w:rsid w:val="009C307A"/>
    <w:rsid w:val="009D464C"/>
    <w:rsid w:val="009D47DA"/>
    <w:rsid w:val="009D4979"/>
    <w:rsid w:val="009D539F"/>
    <w:rsid w:val="009E1192"/>
    <w:rsid w:val="009E503E"/>
    <w:rsid w:val="009E66C4"/>
    <w:rsid w:val="009E74A3"/>
    <w:rsid w:val="009F00AB"/>
    <w:rsid w:val="009F17F7"/>
    <w:rsid w:val="009F24D4"/>
    <w:rsid w:val="009F28E0"/>
    <w:rsid w:val="009F4918"/>
    <w:rsid w:val="009F4B82"/>
    <w:rsid w:val="00A0176E"/>
    <w:rsid w:val="00A038A5"/>
    <w:rsid w:val="00A05104"/>
    <w:rsid w:val="00A07755"/>
    <w:rsid w:val="00A159D9"/>
    <w:rsid w:val="00A228D5"/>
    <w:rsid w:val="00A247C2"/>
    <w:rsid w:val="00A27F27"/>
    <w:rsid w:val="00A32504"/>
    <w:rsid w:val="00A33A4D"/>
    <w:rsid w:val="00A44DD5"/>
    <w:rsid w:val="00A461CB"/>
    <w:rsid w:val="00A475A7"/>
    <w:rsid w:val="00A47827"/>
    <w:rsid w:val="00A50764"/>
    <w:rsid w:val="00A54839"/>
    <w:rsid w:val="00A57702"/>
    <w:rsid w:val="00A62E35"/>
    <w:rsid w:val="00A670D5"/>
    <w:rsid w:val="00A72B50"/>
    <w:rsid w:val="00A73915"/>
    <w:rsid w:val="00A73B46"/>
    <w:rsid w:val="00A74F62"/>
    <w:rsid w:val="00A76951"/>
    <w:rsid w:val="00A80C9A"/>
    <w:rsid w:val="00A81EAA"/>
    <w:rsid w:val="00A83142"/>
    <w:rsid w:val="00A86BF7"/>
    <w:rsid w:val="00A87CD8"/>
    <w:rsid w:val="00A91BB7"/>
    <w:rsid w:val="00A91D3F"/>
    <w:rsid w:val="00A97C84"/>
    <w:rsid w:val="00AA3FC7"/>
    <w:rsid w:val="00AA4639"/>
    <w:rsid w:val="00AA6766"/>
    <w:rsid w:val="00AB1E76"/>
    <w:rsid w:val="00AB30E2"/>
    <w:rsid w:val="00AB3491"/>
    <w:rsid w:val="00AB59A0"/>
    <w:rsid w:val="00AB7557"/>
    <w:rsid w:val="00AC1ECD"/>
    <w:rsid w:val="00AC2ECB"/>
    <w:rsid w:val="00AC2FB0"/>
    <w:rsid w:val="00AC36DA"/>
    <w:rsid w:val="00AC4252"/>
    <w:rsid w:val="00AC4A68"/>
    <w:rsid w:val="00AD0691"/>
    <w:rsid w:val="00AD0F40"/>
    <w:rsid w:val="00AD2437"/>
    <w:rsid w:val="00AD347C"/>
    <w:rsid w:val="00AD4832"/>
    <w:rsid w:val="00AD54A9"/>
    <w:rsid w:val="00AE3E13"/>
    <w:rsid w:val="00AE4D38"/>
    <w:rsid w:val="00AE7C91"/>
    <w:rsid w:val="00AE7D9E"/>
    <w:rsid w:val="00AF64BC"/>
    <w:rsid w:val="00AF7C4B"/>
    <w:rsid w:val="00B020B0"/>
    <w:rsid w:val="00B048CB"/>
    <w:rsid w:val="00B07121"/>
    <w:rsid w:val="00B109D9"/>
    <w:rsid w:val="00B22AC4"/>
    <w:rsid w:val="00B30562"/>
    <w:rsid w:val="00B3134C"/>
    <w:rsid w:val="00B32612"/>
    <w:rsid w:val="00B37264"/>
    <w:rsid w:val="00B37AB7"/>
    <w:rsid w:val="00B415ED"/>
    <w:rsid w:val="00B46090"/>
    <w:rsid w:val="00B501F4"/>
    <w:rsid w:val="00B50CFB"/>
    <w:rsid w:val="00B55794"/>
    <w:rsid w:val="00B55F01"/>
    <w:rsid w:val="00B5629A"/>
    <w:rsid w:val="00B604F7"/>
    <w:rsid w:val="00B6720C"/>
    <w:rsid w:val="00B674DA"/>
    <w:rsid w:val="00B7062C"/>
    <w:rsid w:val="00B751D7"/>
    <w:rsid w:val="00B770B8"/>
    <w:rsid w:val="00B7758B"/>
    <w:rsid w:val="00B80A9C"/>
    <w:rsid w:val="00B81D6D"/>
    <w:rsid w:val="00B8317A"/>
    <w:rsid w:val="00B834C7"/>
    <w:rsid w:val="00B842C5"/>
    <w:rsid w:val="00B85480"/>
    <w:rsid w:val="00B856CE"/>
    <w:rsid w:val="00B85E29"/>
    <w:rsid w:val="00B86F96"/>
    <w:rsid w:val="00B93AC7"/>
    <w:rsid w:val="00B94053"/>
    <w:rsid w:val="00B9438E"/>
    <w:rsid w:val="00B95A20"/>
    <w:rsid w:val="00B96EAE"/>
    <w:rsid w:val="00B97FAF"/>
    <w:rsid w:val="00BA03CB"/>
    <w:rsid w:val="00BA1007"/>
    <w:rsid w:val="00BA1217"/>
    <w:rsid w:val="00BA2AF7"/>
    <w:rsid w:val="00BA74DD"/>
    <w:rsid w:val="00BB47F9"/>
    <w:rsid w:val="00BD1008"/>
    <w:rsid w:val="00BD2943"/>
    <w:rsid w:val="00BD5119"/>
    <w:rsid w:val="00BD5C3D"/>
    <w:rsid w:val="00BE1446"/>
    <w:rsid w:val="00BE4EB8"/>
    <w:rsid w:val="00BE53F5"/>
    <w:rsid w:val="00BE5C1D"/>
    <w:rsid w:val="00BF26B7"/>
    <w:rsid w:val="00BF4500"/>
    <w:rsid w:val="00C0189B"/>
    <w:rsid w:val="00C018AF"/>
    <w:rsid w:val="00C05103"/>
    <w:rsid w:val="00C05730"/>
    <w:rsid w:val="00C12147"/>
    <w:rsid w:val="00C15D63"/>
    <w:rsid w:val="00C165DF"/>
    <w:rsid w:val="00C20B4D"/>
    <w:rsid w:val="00C23A0E"/>
    <w:rsid w:val="00C24FFA"/>
    <w:rsid w:val="00C3576B"/>
    <w:rsid w:val="00C35E0D"/>
    <w:rsid w:val="00C37856"/>
    <w:rsid w:val="00C40662"/>
    <w:rsid w:val="00C409FA"/>
    <w:rsid w:val="00C40A78"/>
    <w:rsid w:val="00C44049"/>
    <w:rsid w:val="00C46677"/>
    <w:rsid w:val="00C46D4F"/>
    <w:rsid w:val="00C50AA6"/>
    <w:rsid w:val="00C51880"/>
    <w:rsid w:val="00C5659E"/>
    <w:rsid w:val="00C5784D"/>
    <w:rsid w:val="00C60DA3"/>
    <w:rsid w:val="00C61DAE"/>
    <w:rsid w:val="00C65A0D"/>
    <w:rsid w:val="00C727D0"/>
    <w:rsid w:val="00C7785B"/>
    <w:rsid w:val="00C80214"/>
    <w:rsid w:val="00C84B1A"/>
    <w:rsid w:val="00C91079"/>
    <w:rsid w:val="00C93211"/>
    <w:rsid w:val="00C95611"/>
    <w:rsid w:val="00C95A97"/>
    <w:rsid w:val="00C9777E"/>
    <w:rsid w:val="00CA691C"/>
    <w:rsid w:val="00CB1F75"/>
    <w:rsid w:val="00CC3FB4"/>
    <w:rsid w:val="00CC50CA"/>
    <w:rsid w:val="00CD0193"/>
    <w:rsid w:val="00CD08A2"/>
    <w:rsid w:val="00CD362F"/>
    <w:rsid w:val="00CD3644"/>
    <w:rsid w:val="00CD4F30"/>
    <w:rsid w:val="00CD7214"/>
    <w:rsid w:val="00CD7402"/>
    <w:rsid w:val="00CD7443"/>
    <w:rsid w:val="00CD78B8"/>
    <w:rsid w:val="00CD7DC2"/>
    <w:rsid w:val="00CE0743"/>
    <w:rsid w:val="00CE4D30"/>
    <w:rsid w:val="00CE57C4"/>
    <w:rsid w:val="00CF5478"/>
    <w:rsid w:val="00CF7EC2"/>
    <w:rsid w:val="00D0181E"/>
    <w:rsid w:val="00D0185E"/>
    <w:rsid w:val="00D02ABA"/>
    <w:rsid w:val="00D03B99"/>
    <w:rsid w:val="00D05D82"/>
    <w:rsid w:val="00D06DFE"/>
    <w:rsid w:val="00D14E86"/>
    <w:rsid w:val="00D14F34"/>
    <w:rsid w:val="00D15695"/>
    <w:rsid w:val="00D17B44"/>
    <w:rsid w:val="00D20DDC"/>
    <w:rsid w:val="00D23B6B"/>
    <w:rsid w:val="00D25139"/>
    <w:rsid w:val="00D25BA5"/>
    <w:rsid w:val="00D26AEA"/>
    <w:rsid w:val="00D27AB5"/>
    <w:rsid w:val="00D27CC3"/>
    <w:rsid w:val="00D30F50"/>
    <w:rsid w:val="00D315C4"/>
    <w:rsid w:val="00D3425C"/>
    <w:rsid w:val="00D416B2"/>
    <w:rsid w:val="00D42180"/>
    <w:rsid w:val="00D4354C"/>
    <w:rsid w:val="00D4474B"/>
    <w:rsid w:val="00D46D81"/>
    <w:rsid w:val="00D508EC"/>
    <w:rsid w:val="00D51C92"/>
    <w:rsid w:val="00D53222"/>
    <w:rsid w:val="00D56777"/>
    <w:rsid w:val="00D57CF9"/>
    <w:rsid w:val="00D61F49"/>
    <w:rsid w:val="00D64094"/>
    <w:rsid w:val="00D67577"/>
    <w:rsid w:val="00D67988"/>
    <w:rsid w:val="00D71821"/>
    <w:rsid w:val="00D72D84"/>
    <w:rsid w:val="00D739A9"/>
    <w:rsid w:val="00D77783"/>
    <w:rsid w:val="00D77E99"/>
    <w:rsid w:val="00D809CA"/>
    <w:rsid w:val="00D8326D"/>
    <w:rsid w:val="00D836EE"/>
    <w:rsid w:val="00D86FA7"/>
    <w:rsid w:val="00D91012"/>
    <w:rsid w:val="00D934C2"/>
    <w:rsid w:val="00D946AC"/>
    <w:rsid w:val="00D9546A"/>
    <w:rsid w:val="00D9638A"/>
    <w:rsid w:val="00D966DE"/>
    <w:rsid w:val="00DA1404"/>
    <w:rsid w:val="00DA7E7E"/>
    <w:rsid w:val="00DB00C4"/>
    <w:rsid w:val="00DB0C65"/>
    <w:rsid w:val="00DB205B"/>
    <w:rsid w:val="00DB38D9"/>
    <w:rsid w:val="00DB49FD"/>
    <w:rsid w:val="00DB7BA8"/>
    <w:rsid w:val="00DC110C"/>
    <w:rsid w:val="00DC1894"/>
    <w:rsid w:val="00DC232C"/>
    <w:rsid w:val="00DC41DE"/>
    <w:rsid w:val="00DC4E66"/>
    <w:rsid w:val="00DC5D8B"/>
    <w:rsid w:val="00DC615B"/>
    <w:rsid w:val="00DD4D4E"/>
    <w:rsid w:val="00DE220E"/>
    <w:rsid w:val="00DE5C0C"/>
    <w:rsid w:val="00DE6545"/>
    <w:rsid w:val="00DE6A4D"/>
    <w:rsid w:val="00DF0FE5"/>
    <w:rsid w:val="00DF1BEF"/>
    <w:rsid w:val="00DF2EC6"/>
    <w:rsid w:val="00DF31DF"/>
    <w:rsid w:val="00DF4992"/>
    <w:rsid w:val="00DF7039"/>
    <w:rsid w:val="00E01EB5"/>
    <w:rsid w:val="00E0279E"/>
    <w:rsid w:val="00E038B5"/>
    <w:rsid w:val="00E05AEF"/>
    <w:rsid w:val="00E05E40"/>
    <w:rsid w:val="00E06691"/>
    <w:rsid w:val="00E0764F"/>
    <w:rsid w:val="00E10BD8"/>
    <w:rsid w:val="00E148C9"/>
    <w:rsid w:val="00E17DFA"/>
    <w:rsid w:val="00E23269"/>
    <w:rsid w:val="00E26C0F"/>
    <w:rsid w:val="00E27EAD"/>
    <w:rsid w:val="00E35276"/>
    <w:rsid w:val="00E4018B"/>
    <w:rsid w:val="00E420B1"/>
    <w:rsid w:val="00E44631"/>
    <w:rsid w:val="00E4515E"/>
    <w:rsid w:val="00E50154"/>
    <w:rsid w:val="00E50509"/>
    <w:rsid w:val="00E505B2"/>
    <w:rsid w:val="00E510D4"/>
    <w:rsid w:val="00E52F59"/>
    <w:rsid w:val="00E56351"/>
    <w:rsid w:val="00E57701"/>
    <w:rsid w:val="00E601C6"/>
    <w:rsid w:val="00E61B83"/>
    <w:rsid w:val="00E61DA8"/>
    <w:rsid w:val="00E65B7D"/>
    <w:rsid w:val="00E66594"/>
    <w:rsid w:val="00E66AB4"/>
    <w:rsid w:val="00E678F6"/>
    <w:rsid w:val="00E71834"/>
    <w:rsid w:val="00E772E4"/>
    <w:rsid w:val="00E81084"/>
    <w:rsid w:val="00E812D7"/>
    <w:rsid w:val="00E81667"/>
    <w:rsid w:val="00E82CD2"/>
    <w:rsid w:val="00E85156"/>
    <w:rsid w:val="00E96AEC"/>
    <w:rsid w:val="00EA20F8"/>
    <w:rsid w:val="00EA34F6"/>
    <w:rsid w:val="00EA5122"/>
    <w:rsid w:val="00EA54B3"/>
    <w:rsid w:val="00EB2BBC"/>
    <w:rsid w:val="00EB34FA"/>
    <w:rsid w:val="00EB4478"/>
    <w:rsid w:val="00EB740E"/>
    <w:rsid w:val="00EC0D69"/>
    <w:rsid w:val="00EC0E41"/>
    <w:rsid w:val="00EC0F8D"/>
    <w:rsid w:val="00EC0FA6"/>
    <w:rsid w:val="00EC131F"/>
    <w:rsid w:val="00EC14C6"/>
    <w:rsid w:val="00EC48F9"/>
    <w:rsid w:val="00EC77AC"/>
    <w:rsid w:val="00ED28E3"/>
    <w:rsid w:val="00ED6A5B"/>
    <w:rsid w:val="00ED79E1"/>
    <w:rsid w:val="00EE4762"/>
    <w:rsid w:val="00EF022D"/>
    <w:rsid w:val="00EF504D"/>
    <w:rsid w:val="00F020E6"/>
    <w:rsid w:val="00F053E1"/>
    <w:rsid w:val="00F05436"/>
    <w:rsid w:val="00F1217F"/>
    <w:rsid w:val="00F13B7B"/>
    <w:rsid w:val="00F271CA"/>
    <w:rsid w:val="00F33D3A"/>
    <w:rsid w:val="00F3679A"/>
    <w:rsid w:val="00F428CD"/>
    <w:rsid w:val="00F43851"/>
    <w:rsid w:val="00F441D3"/>
    <w:rsid w:val="00F50A24"/>
    <w:rsid w:val="00F534FC"/>
    <w:rsid w:val="00F5445C"/>
    <w:rsid w:val="00F545CC"/>
    <w:rsid w:val="00F60D5B"/>
    <w:rsid w:val="00F66CFC"/>
    <w:rsid w:val="00F7221E"/>
    <w:rsid w:val="00F7359A"/>
    <w:rsid w:val="00F74D9B"/>
    <w:rsid w:val="00F763D0"/>
    <w:rsid w:val="00F76920"/>
    <w:rsid w:val="00F76A7E"/>
    <w:rsid w:val="00F80960"/>
    <w:rsid w:val="00F81CAF"/>
    <w:rsid w:val="00F84CC1"/>
    <w:rsid w:val="00F86B12"/>
    <w:rsid w:val="00F87307"/>
    <w:rsid w:val="00F875FF"/>
    <w:rsid w:val="00F877B6"/>
    <w:rsid w:val="00F95101"/>
    <w:rsid w:val="00F97F38"/>
    <w:rsid w:val="00FA2070"/>
    <w:rsid w:val="00FA66AB"/>
    <w:rsid w:val="00FA76D2"/>
    <w:rsid w:val="00FB1087"/>
    <w:rsid w:val="00FB1F64"/>
    <w:rsid w:val="00FB2FA7"/>
    <w:rsid w:val="00FB59F2"/>
    <w:rsid w:val="00FB778E"/>
    <w:rsid w:val="00FD0C87"/>
    <w:rsid w:val="00FD0CB4"/>
    <w:rsid w:val="00FD26A3"/>
    <w:rsid w:val="00FD27C0"/>
    <w:rsid w:val="00FD7502"/>
    <w:rsid w:val="00FE000F"/>
    <w:rsid w:val="00FE011C"/>
    <w:rsid w:val="00FE0E61"/>
    <w:rsid w:val="00FE1064"/>
    <w:rsid w:val="00FE4627"/>
    <w:rsid w:val="00FF1E19"/>
    <w:rsid w:val="00FF66D3"/>
    <w:rsid w:val="00FF6C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49C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06"/>
    <w:pPr>
      <w:spacing w:after="200" w:line="276" w:lineRule="auto"/>
    </w:pPr>
    <w:rPr>
      <w:sz w:val="22"/>
      <w:szCs w:val="22"/>
      <w:lang w:eastAsia="en-US"/>
    </w:rPr>
  </w:style>
  <w:style w:type="paragraph" w:styleId="Titre1">
    <w:name w:val="heading 1"/>
    <w:basedOn w:val="Normal"/>
    <w:next w:val="Normal"/>
    <w:link w:val="Titre1Car"/>
    <w:qFormat/>
    <w:rsid w:val="00BF26B7"/>
    <w:pPr>
      <w:keepNext/>
      <w:spacing w:before="240" w:after="60"/>
      <w:outlineLvl w:val="0"/>
    </w:pPr>
    <w:rPr>
      <w:rFonts w:ascii="Cambria" w:eastAsia="Times New Roman" w:hAnsi="Cambria"/>
      <w:b/>
      <w:bCs/>
      <w:kern w:val="32"/>
      <w:sz w:val="32"/>
      <w:szCs w:val="32"/>
      <w:lang w:val="de-DE"/>
    </w:rPr>
  </w:style>
  <w:style w:type="paragraph" w:styleId="Titre2">
    <w:name w:val="heading 2"/>
    <w:basedOn w:val="Normal"/>
    <w:next w:val="Normal"/>
    <w:link w:val="Titre2Car"/>
    <w:uiPriority w:val="9"/>
    <w:qFormat/>
    <w:rsid w:val="00DB0C65"/>
    <w:pPr>
      <w:keepNext/>
      <w:keepLines/>
      <w:spacing w:before="200" w:after="0"/>
      <w:outlineLvl w:val="1"/>
    </w:pPr>
    <w:rPr>
      <w:rFonts w:ascii="Cambria" w:eastAsia="Times New Roman" w:hAnsi="Cambria"/>
      <w:b/>
      <w:bCs/>
      <w:color w:val="4F81BD"/>
      <w:sz w:val="26"/>
      <w:szCs w:val="26"/>
    </w:rPr>
  </w:style>
  <w:style w:type="paragraph" w:styleId="Titre6">
    <w:name w:val="heading 6"/>
    <w:basedOn w:val="Normal"/>
    <w:link w:val="Titre6Car"/>
    <w:qFormat/>
    <w:rsid w:val="00BF26B7"/>
    <w:pPr>
      <w:spacing w:before="100" w:beforeAutospacing="1" w:after="100" w:afterAutospacing="1" w:line="240" w:lineRule="auto"/>
      <w:outlineLvl w:val="5"/>
    </w:pPr>
    <w:rPr>
      <w:rFonts w:ascii="Times New Roman" w:eastAsia="Times New Roman" w:hAnsi="Times New Roman"/>
      <w:b/>
      <w:bCs/>
      <w:sz w:val="15"/>
      <w:szCs w:val="15"/>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BF26B7"/>
    <w:rPr>
      <w:rFonts w:ascii="Cambria" w:eastAsia="Times New Roman" w:hAnsi="Cambria" w:cs="Times New Roman"/>
      <w:b/>
      <w:bCs/>
      <w:kern w:val="32"/>
      <w:sz w:val="32"/>
      <w:szCs w:val="32"/>
      <w:lang w:val="de-DE"/>
    </w:rPr>
  </w:style>
  <w:style w:type="character" w:customStyle="1" w:styleId="Titre2Car">
    <w:name w:val="Titre 2 Car"/>
    <w:link w:val="Titre2"/>
    <w:uiPriority w:val="9"/>
    <w:rsid w:val="00DB0C65"/>
    <w:rPr>
      <w:rFonts w:ascii="Cambria" w:eastAsia="Times New Roman" w:hAnsi="Cambria" w:cs="Times New Roman"/>
      <w:b/>
      <w:bCs/>
      <w:color w:val="4F81BD"/>
      <w:sz w:val="26"/>
      <w:szCs w:val="26"/>
    </w:rPr>
  </w:style>
  <w:style w:type="character" w:customStyle="1" w:styleId="Titre6Car">
    <w:name w:val="Titre 6 Car"/>
    <w:link w:val="Titre6"/>
    <w:rsid w:val="00BF26B7"/>
    <w:rPr>
      <w:rFonts w:ascii="Times New Roman" w:eastAsia="Times New Roman" w:hAnsi="Times New Roman" w:cs="Times New Roman"/>
      <w:b/>
      <w:bCs/>
      <w:sz w:val="15"/>
      <w:szCs w:val="15"/>
      <w:lang w:val="de-DE" w:eastAsia="de-DE"/>
    </w:rPr>
  </w:style>
  <w:style w:type="paragraph" w:customStyle="1" w:styleId="Listecouleur-Accent11">
    <w:name w:val="Liste couleur - Accent 11"/>
    <w:basedOn w:val="Normal"/>
    <w:link w:val="Listecouleur-Accent1Car"/>
    <w:qFormat/>
    <w:rsid w:val="00E0764F"/>
    <w:pPr>
      <w:ind w:left="720"/>
      <w:contextualSpacing/>
    </w:pPr>
  </w:style>
  <w:style w:type="character" w:customStyle="1" w:styleId="Listecouleur-Accent1Car">
    <w:name w:val="Liste couleur - Accent 1 Car"/>
    <w:basedOn w:val="Policepardfaut"/>
    <w:link w:val="Listecouleur-Accent11"/>
    <w:uiPriority w:val="34"/>
    <w:rsid w:val="00BE5C1D"/>
  </w:style>
  <w:style w:type="paragraph" w:styleId="En-tte">
    <w:name w:val="header"/>
    <w:basedOn w:val="Normal"/>
    <w:link w:val="En-tteCar"/>
    <w:uiPriority w:val="99"/>
    <w:unhideWhenUsed/>
    <w:rsid w:val="007E708E"/>
    <w:pPr>
      <w:tabs>
        <w:tab w:val="center" w:pos="4536"/>
        <w:tab w:val="right" w:pos="9072"/>
      </w:tabs>
      <w:spacing w:after="0" w:line="240" w:lineRule="auto"/>
    </w:pPr>
  </w:style>
  <w:style w:type="character" w:customStyle="1" w:styleId="En-tteCar">
    <w:name w:val="En-tête Car"/>
    <w:basedOn w:val="Policepardfaut"/>
    <w:link w:val="En-tte"/>
    <w:uiPriority w:val="99"/>
    <w:rsid w:val="007E708E"/>
    <w:rPr>
      <w:sz w:val="22"/>
      <w:szCs w:val="22"/>
      <w:lang w:eastAsia="en-US"/>
    </w:rPr>
  </w:style>
  <w:style w:type="paragraph" w:styleId="Pieddepage">
    <w:name w:val="footer"/>
    <w:basedOn w:val="Normal"/>
    <w:link w:val="PieddepageCar"/>
    <w:uiPriority w:val="99"/>
    <w:unhideWhenUsed/>
    <w:rsid w:val="007E70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708E"/>
  </w:style>
  <w:style w:type="paragraph" w:customStyle="1" w:styleId="Body">
    <w:name w:val="Body"/>
    <w:uiPriority w:val="99"/>
    <w:rsid w:val="00BF26B7"/>
    <w:rPr>
      <w:rFonts w:ascii="Helvetica" w:eastAsia="ヒラギノ角ゴ Pro W3" w:hAnsi="Helvetica"/>
      <w:color w:val="000000"/>
      <w:sz w:val="24"/>
      <w:lang w:val="en-US" w:eastAsia="en-US"/>
    </w:rPr>
  </w:style>
  <w:style w:type="paragraph" w:customStyle="1" w:styleId="FreeForm">
    <w:name w:val="Free Form"/>
    <w:uiPriority w:val="99"/>
    <w:rsid w:val="00BF26B7"/>
    <w:rPr>
      <w:rFonts w:ascii="Helvetica" w:eastAsia="ヒラギノ角ゴ Pro W3" w:hAnsi="Helvetica"/>
      <w:color w:val="000000"/>
      <w:sz w:val="24"/>
      <w:lang w:val="en-US" w:eastAsia="en-US"/>
    </w:rPr>
  </w:style>
  <w:style w:type="paragraph" w:styleId="NormalWeb">
    <w:name w:val="Normal (Web)"/>
    <w:basedOn w:val="Normal"/>
    <w:uiPriority w:val="99"/>
    <w:unhideWhenUsed/>
    <w:rsid w:val="00BF26B7"/>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Textedebulles">
    <w:name w:val="Balloon Text"/>
    <w:basedOn w:val="Normal"/>
    <w:link w:val="TextedebullesCar"/>
    <w:uiPriority w:val="99"/>
    <w:semiHidden/>
    <w:unhideWhenUsed/>
    <w:rsid w:val="003D4E0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D4E09"/>
    <w:rPr>
      <w:rFonts w:ascii="Tahoma" w:hAnsi="Tahoma" w:cs="Tahoma"/>
      <w:sz w:val="16"/>
      <w:szCs w:val="16"/>
    </w:rPr>
  </w:style>
  <w:style w:type="table" w:styleId="Grillemoyenne3">
    <w:name w:val="Medium Grid 3"/>
    <w:basedOn w:val="TableauNormal"/>
    <w:uiPriority w:val="60"/>
    <w:rsid w:val="00B672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lledutableau">
    <w:name w:val="Table Grid"/>
    <w:basedOn w:val="TableauNormal"/>
    <w:uiPriority w:val="59"/>
    <w:rsid w:val="007E1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haltsverzeichnisberschrift1">
    <w:name w:val="Inhaltsverzeichnisüberschrift1"/>
    <w:basedOn w:val="Titre1"/>
    <w:next w:val="Normal"/>
    <w:uiPriority w:val="39"/>
    <w:semiHidden/>
    <w:unhideWhenUsed/>
    <w:qFormat/>
    <w:rsid w:val="00BE5C1D"/>
    <w:pPr>
      <w:keepLines/>
      <w:spacing w:before="480" w:after="0"/>
      <w:outlineLvl w:val="9"/>
    </w:pPr>
    <w:rPr>
      <w:color w:val="365F91"/>
      <w:kern w:val="0"/>
      <w:sz w:val="28"/>
      <w:szCs w:val="28"/>
      <w:lang w:val="fr-FR" w:eastAsia="fr-FR"/>
    </w:rPr>
  </w:style>
  <w:style w:type="paragraph" w:styleId="TM1">
    <w:name w:val="toc 1"/>
    <w:basedOn w:val="Normal"/>
    <w:next w:val="Normal"/>
    <w:autoRedefine/>
    <w:uiPriority w:val="39"/>
    <w:unhideWhenUsed/>
    <w:rsid w:val="008874E3"/>
    <w:pPr>
      <w:spacing w:after="100"/>
      <w:jc w:val="both"/>
    </w:pPr>
    <w:rPr>
      <w:rFonts w:ascii="Cambria" w:hAnsi="Cambria"/>
      <w:lang w:val="en-US"/>
    </w:rPr>
  </w:style>
  <w:style w:type="character" w:styleId="Lienhypertexte">
    <w:name w:val="Hyperlink"/>
    <w:uiPriority w:val="99"/>
    <w:unhideWhenUsed/>
    <w:rsid w:val="00BE5C1D"/>
    <w:rPr>
      <w:color w:val="0000FF"/>
      <w:u w:val="single"/>
    </w:rPr>
  </w:style>
  <w:style w:type="paragraph" w:customStyle="1" w:styleId="Perso">
    <w:name w:val="Perso"/>
    <w:basedOn w:val="Listecouleur-Accent11"/>
    <w:link w:val="PersoCar"/>
    <w:qFormat/>
    <w:rsid w:val="00BE5C1D"/>
    <w:pPr>
      <w:ind w:left="0"/>
    </w:pPr>
    <w:rPr>
      <w:rFonts w:ascii="Cambria" w:hAnsi="Cambria"/>
      <w:b/>
      <w:sz w:val="28"/>
      <w:szCs w:val="28"/>
      <w:lang w:val="en-US"/>
    </w:rPr>
  </w:style>
  <w:style w:type="character" w:customStyle="1" w:styleId="PersoCar">
    <w:name w:val="Perso Car"/>
    <w:link w:val="Perso"/>
    <w:rsid w:val="00BE5C1D"/>
    <w:rPr>
      <w:rFonts w:ascii="Cambria" w:hAnsi="Cambria"/>
      <w:b/>
      <w:sz w:val="28"/>
      <w:szCs w:val="28"/>
      <w:lang w:val="en-US" w:eastAsia="en-US"/>
    </w:rPr>
  </w:style>
  <w:style w:type="paragraph" w:customStyle="1" w:styleId="Perso2">
    <w:name w:val="Perso 2"/>
    <w:basedOn w:val="Listecouleur-Accent11"/>
    <w:link w:val="Perso2Car"/>
    <w:qFormat/>
    <w:rsid w:val="006B3FAD"/>
    <w:pPr>
      <w:ind w:left="792" w:hanging="432"/>
    </w:pPr>
    <w:rPr>
      <w:rFonts w:ascii="Cambria" w:hAnsi="Cambria"/>
      <w:sz w:val="24"/>
      <w:szCs w:val="20"/>
      <w:lang w:val="en-US" w:eastAsia="x-none"/>
    </w:rPr>
  </w:style>
  <w:style w:type="character" w:customStyle="1" w:styleId="Perso2Car">
    <w:name w:val="Perso 2 Car"/>
    <w:link w:val="Perso2"/>
    <w:rsid w:val="006B3FAD"/>
    <w:rPr>
      <w:rFonts w:ascii="Cambria" w:hAnsi="Cambria"/>
      <w:sz w:val="24"/>
      <w:lang w:val="en-US" w:eastAsia="x-none"/>
    </w:rPr>
  </w:style>
  <w:style w:type="paragraph" w:customStyle="1" w:styleId="Perso3">
    <w:name w:val="Perso 3"/>
    <w:basedOn w:val="Listecouleur-Accent11"/>
    <w:link w:val="Perso3Car"/>
    <w:uiPriority w:val="99"/>
    <w:qFormat/>
    <w:rsid w:val="008F7811"/>
    <w:pPr>
      <w:ind w:left="0"/>
    </w:pPr>
    <w:rPr>
      <w:rFonts w:ascii="Cambria" w:hAnsi="Cambria"/>
      <w:lang w:val="en-US"/>
    </w:rPr>
  </w:style>
  <w:style w:type="character" w:customStyle="1" w:styleId="Perso3Car">
    <w:name w:val="Perso 3 Car"/>
    <w:link w:val="Perso3"/>
    <w:uiPriority w:val="99"/>
    <w:rsid w:val="008F7811"/>
    <w:rPr>
      <w:rFonts w:ascii="Cambria" w:hAnsi="Cambria"/>
      <w:sz w:val="22"/>
      <w:szCs w:val="22"/>
      <w:lang w:val="en-US" w:eastAsia="en-US"/>
    </w:rPr>
  </w:style>
  <w:style w:type="paragraph" w:customStyle="1" w:styleId="Perso4">
    <w:name w:val="Perso 4"/>
    <w:basedOn w:val="Listecouleur-Accent11"/>
    <w:link w:val="Perso4Car"/>
    <w:uiPriority w:val="99"/>
    <w:qFormat/>
    <w:rsid w:val="008F7811"/>
    <w:pPr>
      <w:spacing w:after="0"/>
      <w:ind w:left="0"/>
    </w:pPr>
    <w:rPr>
      <w:rFonts w:ascii="Cambria" w:hAnsi="Cambria"/>
      <w:lang w:val="en-US"/>
    </w:rPr>
  </w:style>
  <w:style w:type="character" w:customStyle="1" w:styleId="Perso4Car">
    <w:name w:val="Perso 4 Car"/>
    <w:link w:val="Perso4"/>
    <w:uiPriority w:val="99"/>
    <w:rsid w:val="008F7811"/>
    <w:rPr>
      <w:rFonts w:ascii="Cambria" w:hAnsi="Cambria"/>
      <w:sz w:val="22"/>
      <w:szCs w:val="22"/>
      <w:lang w:val="en-US" w:eastAsia="en-US"/>
    </w:rPr>
  </w:style>
  <w:style w:type="table" w:styleId="Tableauclassique2">
    <w:name w:val="Table Classic 2"/>
    <w:basedOn w:val="TableauNormal"/>
    <w:rsid w:val="0062031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M2">
    <w:name w:val="toc 2"/>
    <w:basedOn w:val="Normal"/>
    <w:next w:val="Normal"/>
    <w:autoRedefine/>
    <w:uiPriority w:val="39"/>
    <w:unhideWhenUsed/>
    <w:rsid w:val="003E45AF"/>
    <w:pPr>
      <w:spacing w:after="100"/>
      <w:ind w:left="220"/>
    </w:pPr>
  </w:style>
  <w:style w:type="paragraph" w:styleId="TM3">
    <w:name w:val="toc 3"/>
    <w:basedOn w:val="Normal"/>
    <w:next w:val="Normal"/>
    <w:autoRedefine/>
    <w:uiPriority w:val="39"/>
    <w:unhideWhenUsed/>
    <w:rsid w:val="003E45AF"/>
    <w:pPr>
      <w:spacing w:after="100"/>
      <w:ind w:left="440"/>
    </w:pPr>
  </w:style>
  <w:style w:type="paragraph" w:styleId="TM4">
    <w:name w:val="toc 4"/>
    <w:basedOn w:val="Normal"/>
    <w:next w:val="Normal"/>
    <w:autoRedefine/>
    <w:uiPriority w:val="39"/>
    <w:unhideWhenUsed/>
    <w:rsid w:val="003E45AF"/>
    <w:pPr>
      <w:spacing w:after="100"/>
      <w:ind w:left="660"/>
    </w:pPr>
  </w:style>
  <w:style w:type="character" w:customStyle="1" w:styleId="WW8Num5z2">
    <w:name w:val="WW8Num5z2"/>
    <w:rsid w:val="00B50CFB"/>
    <w:rPr>
      <w:rFonts w:ascii="StarSymbol" w:hAnsi="StarSymbol" w:cs="StarSymbol"/>
      <w:sz w:val="18"/>
      <w:szCs w:val="18"/>
    </w:rPr>
  </w:style>
  <w:style w:type="paragraph" w:styleId="Explorateurdedocuments">
    <w:name w:val="Document Map"/>
    <w:basedOn w:val="Normal"/>
    <w:link w:val="ExplorateurdedocumentsCar"/>
    <w:uiPriority w:val="99"/>
    <w:semiHidden/>
    <w:unhideWhenUsed/>
    <w:rsid w:val="004D7CEE"/>
    <w:rPr>
      <w:rFonts w:ascii="Lucida Grande" w:hAnsi="Lucida Grande"/>
      <w:sz w:val="24"/>
      <w:szCs w:val="24"/>
    </w:rPr>
  </w:style>
  <w:style w:type="character" w:customStyle="1" w:styleId="ExplorateurdedocumentsCar">
    <w:name w:val="Explorateur de documents Car"/>
    <w:link w:val="Explorateurdedocuments"/>
    <w:uiPriority w:val="99"/>
    <w:semiHidden/>
    <w:rsid w:val="004D7CEE"/>
    <w:rPr>
      <w:rFonts w:ascii="Lucida Grande" w:hAnsi="Lucida Grande"/>
      <w:sz w:val="24"/>
      <w:szCs w:val="24"/>
      <w:lang w:val="fr-FR" w:eastAsia="en-US"/>
    </w:rPr>
  </w:style>
  <w:style w:type="character" w:styleId="Marquedecommentaire">
    <w:name w:val="annotation reference"/>
    <w:uiPriority w:val="99"/>
    <w:semiHidden/>
    <w:unhideWhenUsed/>
    <w:rsid w:val="00B856CE"/>
    <w:rPr>
      <w:sz w:val="18"/>
      <w:szCs w:val="18"/>
    </w:rPr>
  </w:style>
  <w:style w:type="paragraph" w:styleId="Commentaire">
    <w:name w:val="annotation text"/>
    <w:basedOn w:val="Normal"/>
    <w:link w:val="CommentaireCar"/>
    <w:uiPriority w:val="99"/>
    <w:semiHidden/>
    <w:unhideWhenUsed/>
    <w:rsid w:val="00B856CE"/>
    <w:rPr>
      <w:sz w:val="24"/>
      <w:szCs w:val="24"/>
    </w:rPr>
  </w:style>
  <w:style w:type="character" w:customStyle="1" w:styleId="CommentaireCar">
    <w:name w:val="Commentaire Car"/>
    <w:link w:val="Commentaire"/>
    <w:uiPriority w:val="99"/>
    <w:semiHidden/>
    <w:rsid w:val="00B856CE"/>
    <w:rPr>
      <w:sz w:val="24"/>
      <w:szCs w:val="24"/>
      <w:lang w:val="fr-FR" w:eastAsia="en-US"/>
    </w:rPr>
  </w:style>
  <w:style w:type="paragraph" w:styleId="Objetducommentaire">
    <w:name w:val="annotation subject"/>
    <w:basedOn w:val="Commentaire"/>
    <w:next w:val="Commentaire"/>
    <w:link w:val="ObjetducommentaireCar"/>
    <w:uiPriority w:val="99"/>
    <w:semiHidden/>
    <w:unhideWhenUsed/>
    <w:rsid w:val="007B6AB9"/>
    <w:rPr>
      <w:b/>
      <w:bCs/>
    </w:rPr>
  </w:style>
  <w:style w:type="character" w:customStyle="1" w:styleId="ObjetducommentaireCar">
    <w:name w:val="Objet du commentaire Car"/>
    <w:link w:val="Objetducommentaire"/>
    <w:uiPriority w:val="99"/>
    <w:semiHidden/>
    <w:rsid w:val="00B856CE"/>
    <w:rPr>
      <w:b/>
      <w:bCs/>
      <w:sz w:val="24"/>
      <w:szCs w:val="24"/>
      <w:lang w:eastAsia="en-US"/>
    </w:rPr>
  </w:style>
  <w:style w:type="paragraph" w:styleId="Paragraphedeliste">
    <w:name w:val="List Paragraph"/>
    <w:basedOn w:val="Normal"/>
    <w:uiPriority w:val="99"/>
    <w:qFormat/>
    <w:rsid w:val="00B55794"/>
    <w:pPr>
      <w:ind w:left="720"/>
      <w:contextualSpacing/>
    </w:pPr>
  </w:style>
  <w:style w:type="paragraph" w:styleId="TM5">
    <w:name w:val="toc 5"/>
    <w:basedOn w:val="Normal"/>
    <w:next w:val="Normal"/>
    <w:autoRedefine/>
    <w:uiPriority w:val="39"/>
    <w:unhideWhenUsed/>
    <w:rsid w:val="006C759B"/>
    <w:pPr>
      <w:spacing w:after="100"/>
      <w:ind w:left="880"/>
    </w:pPr>
    <w:rPr>
      <w:rFonts w:eastAsia="Times New Roman"/>
      <w:lang w:eastAsia="fr-FR"/>
    </w:rPr>
  </w:style>
  <w:style w:type="paragraph" w:styleId="TM6">
    <w:name w:val="toc 6"/>
    <w:basedOn w:val="Normal"/>
    <w:next w:val="Normal"/>
    <w:autoRedefine/>
    <w:uiPriority w:val="39"/>
    <w:unhideWhenUsed/>
    <w:rsid w:val="006C759B"/>
    <w:pPr>
      <w:spacing w:after="100"/>
      <w:ind w:left="1100"/>
    </w:pPr>
    <w:rPr>
      <w:rFonts w:eastAsia="Times New Roman"/>
      <w:lang w:eastAsia="fr-FR"/>
    </w:rPr>
  </w:style>
  <w:style w:type="paragraph" w:styleId="TM7">
    <w:name w:val="toc 7"/>
    <w:basedOn w:val="Normal"/>
    <w:next w:val="Normal"/>
    <w:autoRedefine/>
    <w:uiPriority w:val="39"/>
    <w:unhideWhenUsed/>
    <w:rsid w:val="006C759B"/>
    <w:pPr>
      <w:spacing w:after="100"/>
      <w:ind w:left="1320"/>
    </w:pPr>
    <w:rPr>
      <w:rFonts w:eastAsia="Times New Roman"/>
      <w:lang w:eastAsia="fr-FR"/>
    </w:rPr>
  </w:style>
  <w:style w:type="paragraph" w:styleId="TM8">
    <w:name w:val="toc 8"/>
    <w:basedOn w:val="Normal"/>
    <w:next w:val="Normal"/>
    <w:autoRedefine/>
    <w:uiPriority w:val="39"/>
    <w:unhideWhenUsed/>
    <w:rsid w:val="006C759B"/>
    <w:pPr>
      <w:spacing w:after="100"/>
      <w:ind w:left="1540"/>
    </w:pPr>
    <w:rPr>
      <w:rFonts w:eastAsia="Times New Roman"/>
      <w:lang w:eastAsia="fr-FR"/>
    </w:rPr>
  </w:style>
  <w:style w:type="paragraph" w:styleId="TM9">
    <w:name w:val="toc 9"/>
    <w:basedOn w:val="Normal"/>
    <w:next w:val="Normal"/>
    <w:autoRedefine/>
    <w:uiPriority w:val="39"/>
    <w:unhideWhenUsed/>
    <w:rsid w:val="006C759B"/>
    <w:pPr>
      <w:spacing w:after="100"/>
      <w:ind w:left="1760"/>
    </w:pPr>
    <w:rPr>
      <w:rFonts w:eastAsia="Times New Roman"/>
      <w:lang w:eastAsia="fr-FR"/>
    </w:rPr>
  </w:style>
  <w:style w:type="character" w:customStyle="1" w:styleId="portlet-title-text">
    <w:name w:val="portlet-title-text"/>
    <w:rsid w:val="008A3921"/>
  </w:style>
  <w:style w:type="character" w:customStyle="1" w:styleId="pbarticletitle">
    <w:name w:val="pb_article_title"/>
    <w:rsid w:val="006E3C99"/>
  </w:style>
  <w:style w:type="character" w:styleId="Accentuation">
    <w:name w:val="Emphasis"/>
    <w:uiPriority w:val="20"/>
    <w:qFormat/>
    <w:rsid w:val="003E0B46"/>
    <w:rPr>
      <w:i/>
      <w:iCs/>
    </w:rPr>
  </w:style>
  <w:style w:type="character" w:styleId="Lienhypertextesuivivisit">
    <w:name w:val="FollowedHyperlink"/>
    <w:uiPriority w:val="99"/>
    <w:semiHidden/>
    <w:unhideWhenUsed/>
    <w:rsid w:val="00645203"/>
    <w:rPr>
      <w:color w:val="800080"/>
      <w:u w:val="single"/>
    </w:rPr>
  </w:style>
  <w:style w:type="table" w:customStyle="1" w:styleId="Grillemoyenne31">
    <w:name w:val="Grille moyenne 31"/>
    <w:basedOn w:val="TableauNormal"/>
    <w:uiPriority w:val="60"/>
    <w:rsid w:val="005553E4"/>
    <w:rPr>
      <w:color w:val="000000"/>
      <w:lang w:val="de-CH" w:eastAsia="de-CH"/>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nhaltsverzeichnisberschrift10">
    <w:name w:val="Inhaltsverzeichnisüberschrift1"/>
    <w:basedOn w:val="Titre1"/>
    <w:next w:val="Normal"/>
    <w:uiPriority w:val="39"/>
    <w:semiHidden/>
    <w:unhideWhenUsed/>
    <w:qFormat/>
    <w:rsid w:val="005553E4"/>
    <w:pPr>
      <w:keepLines/>
      <w:spacing w:before="480" w:after="0"/>
      <w:outlineLvl w:val="9"/>
    </w:pPr>
    <w:rPr>
      <w:color w:val="365F91"/>
      <w:kern w:val="0"/>
      <w:sz w:val="28"/>
      <w:szCs w:val="28"/>
      <w:lang w:val="fr-FR" w:eastAsia="fr-FR"/>
    </w:rPr>
  </w:style>
  <w:style w:type="paragraph" w:styleId="Rvision">
    <w:name w:val="Revision"/>
    <w:hidden/>
    <w:uiPriority w:val="99"/>
    <w:semiHidden/>
    <w:rsid w:val="005553E4"/>
    <w:rPr>
      <w:sz w:val="22"/>
      <w:szCs w:val="22"/>
      <w:lang w:eastAsia="en-US"/>
    </w:rPr>
  </w:style>
  <w:style w:type="paragraph" w:styleId="PrformatHTML">
    <w:name w:val="HTML Preformatted"/>
    <w:basedOn w:val="Normal"/>
    <w:link w:val="PrformatHTMLCar"/>
    <w:uiPriority w:val="99"/>
    <w:unhideWhenUsed/>
    <w:rsid w:val="0054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45E2A"/>
    <w:rPr>
      <w:rFonts w:ascii="Courier New" w:eastAsia="Times New Roman" w:hAnsi="Courier New" w:cs="Courier New"/>
    </w:rPr>
  </w:style>
  <w:style w:type="character" w:styleId="lev">
    <w:name w:val="Strong"/>
    <w:basedOn w:val="Policepardfaut"/>
    <w:uiPriority w:val="22"/>
    <w:qFormat/>
    <w:rsid w:val="009265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06"/>
    <w:pPr>
      <w:spacing w:after="200" w:line="276" w:lineRule="auto"/>
    </w:pPr>
    <w:rPr>
      <w:sz w:val="22"/>
      <w:szCs w:val="22"/>
      <w:lang w:eastAsia="en-US"/>
    </w:rPr>
  </w:style>
  <w:style w:type="paragraph" w:styleId="Titre1">
    <w:name w:val="heading 1"/>
    <w:basedOn w:val="Normal"/>
    <w:next w:val="Normal"/>
    <w:link w:val="Titre1Car"/>
    <w:qFormat/>
    <w:rsid w:val="00BF26B7"/>
    <w:pPr>
      <w:keepNext/>
      <w:spacing w:before="240" w:after="60"/>
      <w:outlineLvl w:val="0"/>
    </w:pPr>
    <w:rPr>
      <w:rFonts w:ascii="Cambria" w:eastAsia="Times New Roman" w:hAnsi="Cambria"/>
      <w:b/>
      <w:bCs/>
      <w:kern w:val="32"/>
      <w:sz w:val="32"/>
      <w:szCs w:val="32"/>
      <w:lang w:val="de-DE"/>
    </w:rPr>
  </w:style>
  <w:style w:type="paragraph" w:styleId="Titre2">
    <w:name w:val="heading 2"/>
    <w:basedOn w:val="Normal"/>
    <w:next w:val="Normal"/>
    <w:link w:val="Titre2Car"/>
    <w:uiPriority w:val="9"/>
    <w:qFormat/>
    <w:rsid w:val="00DB0C65"/>
    <w:pPr>
      <w:keepNext/>
      <w:keepLines/>
      <w:spacing w:before="200" w:after="0"/>
      <w:outlineLvl w:val="1"/>
    </w:pPr>
    <w:rPr>
      <w:rFonts w:ascii="Cambria" w:eastAsia="Times New Roman" w:hAnsi="Cambria"/>
      <w:b/>
      <w:bCs/>
      <w:color w:val="4F81BD"/>
      <w:sz w:val="26"/>
      <w:szCs w:val="26"/>
    </w:rPr>
  </w:style>
  <w:style w:type="paragraph" w:styleId="Titre6">
    <w:name w:val="heading 6"/>
    <w:basedOn w:val="Normal"/>
    <w:link w:val="Titre6Car"/>
    <w:qFormat/>
    <w:rsid w:val="00BF26B7"/>
    <w:pPr>
      <w:spacing w:before="100" w:beforeAutospacing="1" w:after="100" w:afterAutospacing="1" w:line="240" w:lineRule="auto"/>
      <w:outlineLvl w:val="5"/>
    </w:pPr>
    <w:rPr>
      <w:rFonts w:ascii="Times New Roman" w:eastAsia="Times New Roman" w:hAnsi="Times New Roman"/>
      <w:b/>
      <w:bCs/>
      <w:sz w:val="15"/>
      <w:szCs w:val="15"/>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BF26B7"/>
    <w:rPr>
      <w:rFonts w:ascii="Cambria" w:eastAsia="Times New Roman" w:hAnsi="Cambria" w:cs="Times New Roman"/>
      <w:b/>
      <w:bCs/>
      <w:kern w:val="32"/>
      <w:sz w:val="32"/>
      <w:szCs w:val="32"/>
      <w:lang w:val="de-DE"/>
    </w:rPr>
  </w:style>
  <w:style w:type="character" w:customStyle="1" w:styleId="Titre2Car">
    <w:name w:val="Titre 2 Car"/>
    <w:link w:val="Titre2"/>
    <w:uiPriority w:val="9"/>
    <w:rsid w:val="00DB0C65"/>
    <w:rPr>
      <w:rFonts w:ascii="Cambria" w:eastAsia="Times New Roman" w:hAnsi="Cambria" w:cs="Times New Roman"/>
      <w:b/>
      <w:bCs/>
      <w:color w:val="4F81BD"/>
      <w:sz w:val="26"/>
      <w:szCs w:val="26"/>
    </w:rPr>
  </w:style>
  <w:style w:type="character" w:customStyle="1" w:styleId="Titre6Car">
    <w:name w:val="Titre 6 Car"/>
    <w:link w:val="Titre6"/>
    <w:rsid w:val="00BF26B7"/>
    <w:rPr>
      <w:rFonts w:ascii="Times New Roman" w:eastAsia="Times New Roman" w:hAnsi="Times New Roman" w:cs="Times New Roman"/>
      <w:b/>
      <w:bCs/>
      <w:sz w:val="15"/>
      <w:szCs w:val="15"/>
      <w:lang w:val="de-DE" w:eastAsia="de-DE"/>
    </w:rPr>
  </w:style>
  <w:style w:type="paragraph" w:customStyle="1" w:styleId="Listecouleur-Accent11">
    <w:name w:val="Liste couleur - Accent 11"/>
    <w:basedOn w:val="Normal"/>
    <w:link w:val="Listecouleur-Accent1Car"/>
    <w:qFormat/>
    <w:rsid w:val="00E0764F"/>
    <w:pPr>
      <w:ind w:left="720"/>
      <w:contextualSpacing/>
    </w:pPr>
  </w:style>
  <w:style w:type="character" w:customStyle="1" w:styleId="Listecouleur-Accent1Car">
    <w:name w:val="Liste couleur - Accent 1 Car"/>
    <w:basedOn w:val="Policepardfaut"/>
    <w:link w:val="Listecouleur-Accent11"/>
    <w:uiPriority w:val="34"/>
    <w:rsid w:val="00BE5C1D"/>
  </w:style>
  <w:style w:type="paragraph" w:styleId="En-tte">
    <w:name w:val="header"/>
    <w:basedOn w:val="Normal"/>
    <w:link w:val="En-tteCar"/>
    <w:uiPriority w:val="99"/>
    <w:unhideWhenUsed/>
    <w:rsid w:val="007E708E"/>
    <w:pPr>
      <w:tabs>
        <w:tab w:val="center" w:pos="4536"/>
        <w:tab w:val="right" w:pos="9072"/>
      </w:tabs>
      <w:spacing w:after="0" w:line="240" w:lineRule="auto"/>
    </w:pPr>
  </w:style>
  <w:style w:type="character" w:customStyle="1" w:styleId="En-tteCar">
    <w:name w:val="En-tête Car"/>
    <w:basedOn w:val="Policepardfaut"/>
    <w:link w:val="En-tte"/>
    <w:uiPriority w:val="99"/>
    <w:rsid w:val="007E708E"/>
    <w:rPr>
      <w:sz w:val="22"/>
      <w:szCs w:val="22"/>
      <w:lang w:eastAsia="en-US"/>
    </w:rPr>
  </w:style>
  <w:style w:type="paragraph" w:styleId="Pieddepage">
    <w:name w:val="footer"/>
    <w:basedOn w:val="Normal"/>
    <w:link w:val="PieddepageCar"/>
    <w:uiPriority w:val="99"/>
    <w:unhideWhenUsed/>
    <w:rsid w:val="007E70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708E"/>
  </w:style>
  <w:style w:type="paragraph" w:customStyle="1" w:styleId="Body">
    <w:name w:val="Body"/>
    <w:uiPriority w:val="99"/>
    <w:rsid w:val="00BF26B7"/>
    <w:rPr>
      <w:rFonts w:ascii="Helvetica" w:eastAsia="ヒラギノ角ゴ Pro W3" w:hAnsi="Helvetica"/>
      <w:color w:val="000000"/>
      <w:sz w:val="24"/>
      <w:lang w:val="en-US" w:eastAsia="en-US"/>
    </w:rPr>
  </w:style>
  <w:style w:type="paragraph" w:customStyle="1" w:styleId="FreeForm">
    <w:name w:val="Free Form"/>
    <w:uiPriority w:val="99"/>
    <w:rsid w:val="00BF26B7"/>
    <w:rPr>
      <w:rFonts w:ascii="Helvetica" w:eastAsia="ヒラギノ角ゴ Pro W3" w:hAnsi="Helvetica"/>
      <w:color w:val="000000"/>
      <w:sz w:val="24"/>
      <w:lang w:val="en-US" w:eastAsia="en-US"/>
    </w:rPr>
  </w:style>
  <w:style w:type="paragraph" w:styleId="NormalWeb">
    <w:name w:val="Normal (Web)"/>
    <w:basedOn w:val="Normal"/>
    <w:uiPriority w:val="99"/>
    <w:unhideWhenUsed/>
    <w:rsid w:val="00BF26B7"/>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Textedebulles">
    <w:name w:val="Balloon Text"/>
    <w:basedOn w:val="Normal"/>
    <w:link w:val="TextedebullesCar"/>
    <w:uiPriority w:val="99"/>
    <w:semiHidden/>
    <w:unhideWhenUsed/>
    <w:rsid w:val="003D4E0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D4E09"/>
    <w:rPr>
      <w:rFonts w:ascii="Tahoma" w:hAnsi="Tahoma" w:cs="Tahoma"/>
      <w:sz w:val="16"/>
      <w:szCs w:val="16"/>
    </w:rPr>
  </w:style>
  <w:style w:type="table" w:styleId="Grillemoyenne3">
    <w:name w:val="Medium Grid 3"/>
    <w:basedOn w:val="TableauNormal"/>
    <w:uiPriority w:val="60"/>
    <w:rsid w:val="00B672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lledutableau">
    <w:name w:val="Table Grid"/>
    <w:basedOn w:val="TableauNormal"/>
    <w:uiPriority w:val="59"/>
    <w:rsid w:val="007E1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haltsverzeichnisberschrift1">
    <w:name w:val="Inhaltsverzeichnisüberschrift1"/>
    <w:basedOn w:val="Titre1"/>
    <w:next w:val="Normal"/>
    <w:uiPriority w:val="39"/>
    <w:semiHidden/>
    <w:unhideWhenUsed/>
    <w:qFormat/>
    <w:rsid w:val="00BE5C1D"/>
    <w:pPr>
      <w:keepLines/>
      <w:spacing w:before="480" w:after="0"/>
      <w:outlineLvl w:val="9"/>
    </w:pPr>
    <w:rPr>
      <w:color w:val="365F91"/>
      <w:kern w:val="0"/>
      <w:sz w:val="28"/>
      <w:szCs w:val="28"/>
      <w:lang w:val="fr-FR" w:eastAsia="fr-FR"/>
    </w:rPr>
  </w:style>
  <w:style w:type="paragraph" w:styleId="TM1">
    <w:name w:val="toc 1"/>
    <w:basedOn w:val="Normal"/>
    <w:next w:val="Normal"/>
    <w:autoRedefine/>
    <w:uiPriority w:val="39"/>
    <w:unhideWhenUsed/>
    <w:rsid w:val="008874E3"/>
    <w:pPr>
      <w:spacing w:after="100"/>
      <w:jc w:val="both"/>
    </w:pPr>
    <w:rPr>
      <w:rFonts w:ascii="Cambria" w:hAnsi="Cambria"/>
      <w:lang w:val="en-US"/>
    </w:rPr>
  </w:style>
  <w:style w:type="character" w:styleId="Lienhypertexte">
    <w:name w:val="Hyperlink"/>
    <w:uiPriority w:val="99"/>
    <w:unhideWhenUsed/>
    <w:rsid w:val="00BE5C1D"/>
    <w:rPr>
      <w:color w:val="0000FF"/>
      <w:u w:val="single"/>
    </w:rPr>
  </w:style>
  <w:style w:type="paragraph" w:customStyle="1" w:styleId="Perso">
    <w:name w:val="Perso"/>
    <w:basedOn w:val="Listecouleur-Accent11"/>
    <w:link w:val="PersoCar"/>
    <w:qFormat/>
    <w:rsid w:val="00BE5C1D"/>
    <w:pPr>
      <w:ind w:left="0"/>
    </w:pPr>
    <w:rPr>
      <w:rFonts w:ascii="Cambria" w:hAnsi="Cambria"/>
      <w:b/>
      <w:sz w:val="28"/>
      <w:szCs w:val="28"/>
      <w:lang w:val="en-US"/>
    </w:rPr>
  </w:style>
  <w:style w:type="character" w:customStyle="1" w:styleId="PersoCar">
    <w:name w:val="Perso Car"/>
    <w:link w:val="Perso"/>
    <w:rsid w:val="00BE5C1D"/>
    <w:rPr>
      <w:rFonts w:ascii="Cambria" w:hAnsi="Cambria"/>
      <w:b/>
      <w:sz w:val="28"/>
      <w:szCs w:val="28"/>
      <w:lang w:val="en-US" w:eastAsia="en-US"/>
    </w:rPr>
  </w:style>
  <w:style w:type="paragraph" w:customStyle="1" w:styleId="Perso2">
    <w:name w:val="Perso 2"/>
    <w:basedOn w:val="Listecouleur-Accent11"/>
    <w:link w:val="Perso2Car"/>
    <w:qFormat/>
    <w:rsid w:val="006B3FAD"/>
    <w:pPr>
      <w:ind w:left="792" w:hanging="432"/>
    </w:pPr>
    <w:rPr>
      <w:rFonts w:ascii="Cambria" w:hAnsi="Cambria"/>
      <w:sz w:val="24"/>
      <w:szCs w:val="20"/>
      <w:lang w:val="en-US" w:eastAsia="x-none"/>
    </w:rPr>
  </w:style>
  <w:style w:type="character" w:customStyle="1" w:styleId="Perso2Car">
    <w:name w:val="Perso 2 Car"/>
    <w:link w:val="Perso2"/>
    <w:rsid w:val="006B3FAD"/>
    <w:rPr>
      <w:rFonts w:ascii="Cambria" w:hAnsi="Cambria"/>
      <w:sz w:val="24"/>
      <w:lang w:val="en-US" w:eastAsia="x-none"/>
    </w:rPr>
  </w:style>
  <w:style w:type="paragraph" w:customStyle="1" w:styleId="Perso3">
    <w:name w:val="Perso 3"/>
    <w:basedOn w:val="Listecouleur-Accent11"/>
    <w:link w:val="Perso3Car"/>
    <w:uiPriority w:val="99"/>
    <w:qFormat/>
    <w:rsid w:val="008F7811"/>
    <w:pPr>
      <w:ind w:left="0"/>
    </w:pPr>
    <w:rPr>
      <w:rFonts w:ascii="Cambria" w:hAnsi="Cambria"/>
      <w:lang w:val="en-US"/>
    </w:rPr>
  </w:style>
  <w:style w:type="character" w:customStyle="1" w:styleId="Perso3Car">
    <w:name w:val="Perso 3 Car"/>
    <w:link w:val="Perso3"/>
    <w:uiPriority w:val="99"/>
    <w:rsid w:val="008F7811"/>
    <w:rPr>
      <w:rFonts w:ascii="Cambria" w:hAnsi="Cambria"/>
      <w:sz w:val="22"/>
      <w:szCs w:val="22"/>
      <w:lang w:val="en-US" w:eastAsia="en-US"/>
    </w:rPr>
  </w:style>
  <w:style w:type="paragraph" w:customStyle="1" w:styleId="Perso4">
    <w:name w:val="Perso 4"/>
    <w:basedOn w:val="Listecouleur-Accent11"/>
    <w:link w:val="Perso4Car"/>
    <w:uiPriority w:val="99"/>
    <w:qFormat/>
    <w:rsid w:val="008F7811"/>
    <w:pPr>
      <w:spacing w:after="0"/>
      <w:ind w:left="0"/>
    </w:pPr>
    <w:rPr>
      <w:rFonts w:ascii="Cambria" w:hAnsi="Cambria"/>
      <w:lang w:val="en-US"/>
    </w:rPr>
  </w:style>
  <w:style w:type="character" w:customStyle="1" w:styleId="Perso4Car">
    <w:name w:val="Perso 4 Car"/>
    <w:link w:val="Perso4"/>
    <w:uiPriority w:val="99"/>
    <w:rsid w:val="008F7811"/>
    <w:rPr>
      <w:rFonts w:ascii="Cambria" w:hAnsi="Cambria"/>
      <w:sz w:val="22"/>
      <w:szCs w:val="22"/>
      <w:lang w:val="en-US" w:eastAsia="en-US"/>
    </w:rPr>
  </w:style>
  <w:style w:type="table" w:styleId="Tableauclassique2">
    <w:name w:val="Table Classic 2"/>
    <w:basedOn w:val="TableauNormal"/>
    <w:rsid w:val="0062031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M2">
    <w:name w:val="toc 2"/>
    <w:basedOn w:val="Normal"/>
    <w:next w:val="Normal"/>
    <w:autoRedefine/>
    <w:uiPriority w:val="39"/>
    <w:unhideWhenUsed/>
    <w:rsid w:val="003E45AF"/>
    <w:pPr>
      <w:spacing w:after="100"/>
      <w:ind w:left="220"/>
    </w:pPr>
  </w:style>
  <w:style w:type="paragraph" w:styleId="TM3">
    <w:name w:val="toc 3"/>
    <w:basedOn w:val="Normal"/>
    <w:next w:val="Normal"/>
    <w:autoRedefine/>
    <w:uiPriority w:val="39"/>
    <w:unhideWhenUsed/>
    <w:rsid w:val="003E45AF"/>
    <w:pPr>
      <w:spacing w:after="100"/>
      <w:ind w:left="440"/>
    </w:pPr>
  </w:style>
  <w:style w:type="paragraph" w:styleId="TM4">
    <w:name w:val="toc 4"/>
    <w:basedOn w:val="Normal"/>
    <w:next w:val="Normal"/>
    <w:autoRedefine/>
    <w:uiPriority w:val="39"/>
    <w:unhideWhenUsed/>
    <w:rsid w:val="003E45AF"/>
    <w:pPr>
      <w:spacing w:after="100"/>
      <w:ind w:left="660"/>
    </w:pPr>
  </w:style>
  <w:style w:type="character" w:customStyle="1" w:styleId="WW8Num5z2">
    <w:name w:val="WW8Num5z2"/>
    <w:rsid w:val="00B50CFB"/>
    <w:rPr>
      <w:rFonts w:ascii="StarSymbol" w:hAnsi="StarSymbol" w:cs="StarSymbol"/>
      <w:sz w:val="18"/>
      <w:szCs w:val="18"/>
    </w:rPr>
  </w:style>
  <w:style w:type="paragraph" w:styleId="Explorateurdedocuments">
    <w:name w:val="Document Map"/>
    <w:basedOn w:val="Normal"/>
    <w:link w:val="ExplorateurdedocumentsCar"/>
    <w:uiPriority w:val="99"/>
    <w:semiHidden/>
    <w:unhideWhenUsed/>
    <w:rsid w:val="004D7CEE"/>
    <w:rPr>
      <w:rFonts w:ascii="Lucida Grande" w:hAnsi="Lucida Grande"/>
      <w:sz w:val="24"/>
      <w:szCs w:val="24"/>
    </w:rPr>
  </w:style>
  <w:style w:type="character" w:customStyle="1" w:styleId="ExplorateurdedocumentsCar">
    <w:name w:val="Explorateur de documents Car"/>
    <w:link w:val="Explorateurdedocuments"/>
    <w:uiPriority w:val="99"/>
    <w:semiHidden/>
    <w:rsid w:val="004D7CEE"/>
    <w:rPr>
      <w:rFonts w:ascii="Lucida Grande" w:hAnsi="Lucida Grande"/>
      <w:sz w:val="24"/>
      <w:szCs w:val="24"/>
      <w:lang w:val="fr-FR" w:eastAsia="en-US"/>
    </w:rPr>
  </w:style>
  <w:style w:type="character" w:styleId="Marquedecommentaire">
    <w:name w:val="annotation reference"/>
    <w:uiPriority w:val="99"/>
    <w:semiHidden/>
    <w:unhideWhenUsed/>
    <w:rsid w:val="00B856CE"/>
    <w:rPr>
      <w:sz w:val="18"/>
      <w:szCs w:val="18"/>
    </w:rPr>
  </w:style>
  <w:style w:type="paragraph" w:styleId="Commentaire">
    <w:name w:val="annotation text"/>
    <w:basedOn w:val="Normal"/>
    <w:link w:val="CommentaireCar"/>
    <w:uiPriority w:val="99"/>
    <w:semiHidden/>
    <w:unhideWhenUsed/>
    <w:rsid w:val="00B856CE"/>
    <w:rPr>
      <w:sz w:val="24"/>
      <w:szCs w:val="24"/>
    </w:rPr>
  </w:style>
  <w:style w:type="character" w:customStyle="1" w:styleId="CommentaireCar">
    <w:name w:val="Commentaire Car"/>
    <w:link w:val="Commentaire"/>
    <w:uiPriority w:val="99"/>
    <w:semiHidden/>
    <w:rsid w:val="00B856CE"/>
    <w:rPr>
      <w:sz w:val="24"/>
      <w:szCs w:val="24"/>
      <w:lang w:val="fr-FR" w:eastAsia="en-US"/>
    </w:rPr>
  </w:style>
  <w:style w:type="paragraph" w:styleId="Objetducommentaire">
    <w:name w:val="annotation subject"/>
    <w:basedOn w:val="Commentaire"/>
    <w:next w:val="Commentaire"/>
    <w:link w:val="ObjetducommentaireCar"/>
    <w:uiPriority w:val="99"/>
    <w:semiHidden/>
    <w:unhideWhenUsed/>
    <w:rsid w:val="007B6AB9"/>
    <w:rPr>
      <w:b/>
      <w:bCs/>
    </w:rPr>
  </w:style>
  <w:style w:type="character" w:customStyle="1" w:styleId="ObjetducommentaireCar">
    <w:name w:val="Objet du commentaire Car"/>
    <w:link w:val="Objetducommentaire"/>
    <w:uiPriority w:val="99"/>
    <w:semiHidden/>
    <w:rsid w:val="00B856CE"/>
    <w:rPr>
      <w:b/>
      <w:bCs/>
      <w:sz w:val="24"/>
      <w:szCs w:val="24"/>
      <w:lang w:eastAsia="en-US"/>
    </w:rPr>
  </w:style>
  <w:style w:type="paragraph" w:styleId="Paragraphedeliste">
    <w:name w:val="List Paragraph"/>
    <w:basedOn w:val="Normal"/>
    <w:uiPriority w:val="99"/>
    <w:qFormat/>
    <w:rsid w:val="00B55794"/>
    <w:pPr>
      <w:ind w:left="720"/>
      <w:contextualSpacing/>
    </w:pPr>
  </w:style>
  <w:style w:type="paragraph" w:styleId="TM5">
    <w:name w:val="toc 5"/>
    <w:basedOn w:val="Normal"/>
    <w:next w:val="Normal"/>
    <w:autoRedefine/>
    <w:uiPriority w:val="39"/>
    <w:unhideWhenUsed/>
    <w:rsid w:val="006C759B"/>
    <w:pPr>
      <w:spacing w:after="100"/>
      <w:ind w:left="880"/>
    </w:pPr>
    <w:rPr>
      <w:rFonts w:eastAsia="Times New Roman"/>
      <w:lang w:eastAsia="fr-FR"/>
    </w:rPr>
  </w:style>
  <w:style w:type="paragraph" w:styleId="TM6">
    <w:name w:val="toc 6"/>
    <w:basedOn w:val="Normal"/>
    <w:next w:val="Normal"/>
    <w:autoRedefine/>
    <w:uiPriority w:val="39"/>
    <w:unhideWhenUsed/>
    <w:rsid w:val="006C759B"/>
    <w:pPr>
      <w:spacing w:after="100"/>
      <w:ind w:left="1100"/>
    </w:pPr>
    <w:rPr>
      <w:rFonts w:eastAsia="Times New Roman"/>
      <w:lang w:eastAsia="fr-FR"/>
    </w:rPr>
  </w:style>
  <w:style w:type="paragraph" w:styleId="TM7">
    <w:name w:val="toc 7"/>
    <w:basedOn w:val="Normal"/>
    <w:next w:val="Normal"/>
    <w:autoRedefine/>
    <w:uiPriority w:val="39"/>
    <w:unhideWhenUsed/>
    <w:rsid w:val="006C759B"/>
    <w:pPr>
      <w:spacing w:after="100"/>
      <w:ind w:left="1320"/>
    </w:pPr>
    <w:rPr>
      <w:rFonts w:eastAsia="Times New Roman"/>
      <w:lang w:eastAsia="fr-FR"/>
    </w:rPr>
  </w:style>
  <w:style w:type="paragraph" w:styleId="TM8">
    <w:name w:val="toc 8"/>
    <w:basedOn w:val="Normal"/>
    <w:next w:val="Normal"/>
    <w:autoRedefine/>
    <w:uiPriority w:val="39"/>
    <w:unhideWhenUsed/>
    <w:rsid w:val="006C759B"/>
    <w:pPr>
      <w:spacing w:after="100"/>
      <w:ind w:left="1540"/>
    </w:pPr>
    <w:rPr>
      <w:rFonts w:eastAsia="Times New Roman"/>
      <w:lang w:eastAsia="fr-FR"/>
    </w:rPr>
  </w:style>
  <w:style w:type="paragraph" w:styleId="TM9">
    <w:name w:val="toc 9"/>
    <w:basedOn w:val="Normal"/>
    <w:next w:val="Normal"/>
    <w:autoRedefine/>
    <w:uiPriority w:val="39"/>
    <w:unhideWhenUsed/>
    <w:rsid w:val="006C759B"/>
    <w:pPr>
      <w:spacing w:after="100"/>
      <w:ind w:left="1760"/>
    </w:pPr>
    <w:rPr>
      <w:rFonts w:eastAsia="Times New Roman"/>
      <w:lang w:eastAsia="fr-FR"/>
    </w:rPr>
  </w:style>
  <w:style w:type="character" w:customStyle="1" w:styleId="portlet-title-text">
    <w:name w:val="portlet-title-text"/>
    <w:rsid w:val="008A3921"/>
  </w:style>
  <w:style w:type="character" w:customStyle="1" w:styleId="pbarticletitle">
    <w:name w:val="pb_article_title"/>
    <w:rsid w:val="006E3C99"/>
  </w:style>
  <w:style w:type="character" w:styleId="Accentuation">
    <w:name w:val="Emphasis"/>
    <w:uiPriority w:val="20"/>
    <w:qFormat/>
    <w:rsid w:val="003E0B46"/>
    <w:rPr>
      <w:i/>
      <w:iCs/>
    </w:rPr>
  </w:style>
  <w:style w:type="character" w:styleId="Lienhypertextesuivivisit">
    <w:name w:val="FollowedHyperlink"/>
    <w:uiPriority w:val="99"/>
    <w:semiHidden/>
    <w:unhideWhenUsed/>
    <w:rsid w:val="00645203"/>
    <w:rPr>
      <w:color w:val="800080"/>
      <w:u w:val="single"/>
    </w:rPr>
  </w:style>
  <w:style w:type="table" w:customStyle="1" w:styleId="Grillemoyenne31">
    <w:name w:val="Grille moyenne 31"/>
    <w:basedOn w:val="TableauNormal"/>
    <w:uiPriority w:val="60"/>
    <w:rsid w:val="005553E4"/>
    <w:rPr>
      <w:color w:val="000000"/>
      <w:lang w:val="de-CH" w:eastAsia="de-CH"/>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nhaltsverzeichnisberschrift10">
    <w:name w:val="Inhaltsverzeichnisüberschrift1"/>
    <w:basedOn w:val="Titre1"/>
    <w:next w:val="Normal"/>
    <w:uiPriority w:val="39"/>
    <w:semiHidden/>
    <w:unhideWhenUsed/>
    <w:qFormat/>
    <w:rsid w:val="005553E4"/>
    <w:pPr>
      <w:keepLines/>
      <w:spacing w:before="480" w:after="0"/>
      <w:outlineLvl w:val="9"/>
    </w:pPr>
    <w:rPr>
      <w:color w:val="365F91"/>
      <w:kern w:val="0"/>
      <w:sz w:val="28"/>
      <w:szCs w:val="28"/>
      <w:lang w:val="fr-FR" w:eastAsia="fr-FR"/>
    </w:rPr>
  </w:style>
  <w:style w:type="paragraph" w:styleId="Rvision">
    <w:name w:val="Revision"/>
    <w:hidden/>
    <w:uiPriority w:val="99"/>
    <w:semiHidden/>
    <w:rsid w:val="005553E4"/>
    <w:rPr>
      <w:sz w:val="22"/>
      <w:szCs w:val="22"/>
      <w:lang w:eastAsia="en-US"/>
    </w:rPr>
  </w:style>
  <w:style w:type="paragraph" w:styleId="PrformatHTML">
    <w:name w:val="HTML Preformatted"/>
    <w:basedOn w:val="Normal"/>
    <w:link w:val="PrformatHTMLCar"/>
    <w:uiPriority w:val="99"/>
    <w:unhideWhenUsed/>
    <w:rsid w:val="0054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45E2A"/>
    <w:rPr>
      <w:rFonts w:ascii="Courier New" w:eastAsia="Times New Roman" w:hAnsi="Courier New" w:cs="Courier New"/>
    </w:rPr>
  </w:style>
  <w:style w:type="character" w:styleId="lev">
    <w:name w:val="Strong"/>
    <w:basedOn w:val="Policepardfaut"/>
    <w:uiPriority w:val="22"/>
    <w:qFormat/>
    <w:rsid w:val="00926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3510">
      <w:bodyDiv w:val="1"/>
      <w:marLeft w:val="0"/>
      <w:marRight w:val="0"/>
      <w:marTop w:val="0"/>
      <w:marBottom w:val="0"/>
      <w:divBdr>
        <w:top w:val="none" w:sz="0" w:space="0" w:color="auto"/>
        <w:left w:val="none" w:sz="0" w:space="0" w:color="auto"/>
        <w:bottom w:val="none" w:sz="0" w:space="0" w:color="auto"/>
        <w:right w:val="none" w:sz="0" w:space="0" w:color="auto"/>
      </w:divBdr>
    </w:div>
    <w:div w:id="237250198">
      <w:bodyDiv w:val="1"/>
      <w:marLeft w:val="0"/>
      <w:marRight w:val="0"/>
      <w:marTop w:val="0"/>
      <w:marBottom w:val="0"/>
      <w:divBdr>
        <w:top w:val="none" w:sz="0" w:space="0" w:color="auto"/>
        <w:left w:val="none" w:sz="0" w:space="0" w:color="auto"/>
        <w:bottom w:val="none" w:sz="0" w:space="0" w:color="auto"/>
        <w:right w:val="none" w:sz="0" w:space="0" w:color="auto"/>
      </w:divBdr>
      <w:divsChild>
        <w:div w:id="144247440">
          <w:marLeft w:val="0"/>
          <w:marRight w:val="0"/>
          <w:marTop w:val="0"/>
          <w:marBottom w:val="0"/>
          <w:divBdr>
            <w:top w:val="none" w:sz="0" w:space="0" w:color="auto"/>
            <w:left w:val="none" w:sz="0" w:space="0" w:color="auto"/>
            <w:bottom w:val="none" w:sz="0" w:space="0" w:color="auto"/>
            <w:right w:val="none" w:sz="0" w:space="0" w:color="auto"/>
          </w:divBdr>
        </w:div>
        <w:div w:id="391544159">
          <w:marLeft w:val="0"/>
          <w:marRight w:val="0"/>
          <w:marTop w:val="0"/>
          <w:marBottom w:val="0"/>
          <w:divBdr>
            <w:top w:val="none" w:sz="0" w:space="0" w:color="auto"/>
            <w:left w:val="none" w:sz="0" w:space="0" w:color="auto"/>
            <w:bottom w:val="none" w:sz="0" w:space="0" w:color="auto"/>
            <w:right w:val="none" w:sz="0" w:space="0" w:color="auto"/>
          </w:divBdr>
        </w:div>
        <w:div w:id="439372984">
          <w:marLeft w:val="0"/>
          <w:marRight w:val="0"/>
          <w:marTop w:val="0"/>
          <w:marBottom w:val="0"/>
          <w:divBdr>
            <w:top w:val="none" w:sz="0" w:space="0" w:color="auto"/>
            <w:left w:val="none" w:sz="0" w:space="0" w:color="auto"/>
            <w:bottom w:val="none" w:sz="0" w:space="0" w:color="auto"/>
            <w:right w:val="none" w:sz="0" w:space="0" w:color="auto"/>
          </w:divBdr>
        </w:div>
        <w:div w:id="1012993596">
          <w:marLeft w:val="0"/>
          <w:marRight w:val="0"/>
          <w:marTop w:val="0"/>
          <w:marBottom w:val="0"/>
          <w:divBdr>
            <w:top w:val="none" w:sz="0" w:space="0" w:color="auto"/>
            <w:left w:val="none" w:sz="0" w:space="0" w:color="auto"/>
            <w:bottom w:val="none" w:sz="0" w:space="0" w:color="auto"/>
            <w:right w:val="none" w:sz="0" w:space="0" w:color="auto"/>
          </w:divBdr>
        </w:div>
        <w:div w:id="1167162764">
          <w:marLeft w:val="0"/>
          <w:marRight w:val="0"/>
          <w:marTop w:val="0"/>
          <w:marBottom w:val="0"/>
          <w:divBdr>
            <w:top w:val="none" w:sz="0" w:space="0" w:color="auto"/>
            <w:left w:val="none" w:sz="0" w:space="0" w:color="auto"/>
            <w:bottom w:val="none" w:sz="0" w:space="0" w:color="auto"/>
            <w:right w:val="none" w:sz="0" w:space="0" w:color="auto"/>
          </w:divBdr>
        </w:div>
        <w:div w:id="1291086433">
          <w:marLeft w:val="0"/>
          <w:marRight w:val="0"/>
          <w:marTop w:val="0"/>
          <w:marBottom w:val="0"/>
          <w:divBdr>
            <w:top w:val="none" w:sz="0" w:space="0" w:color="auto"/>
            <w:left w:val="none" w:sz="0" w:space="0" w:color="auto"/>
            <w:bottom w:val="none" w:sz="0" w:space="0" w:color="auto"/>
            <w:right w:val="none" w:sz="0" w:space="0" w:color="auto"/>
          </w:divBdr>
        </w:div>
        <w:div w:id="1382753463">
          <w:marLeft w:val="0"/>
          <w:marRight w:val="0"/>
          <w:marTop w:val="0"/>
          <w:marBottom w:val="0"/>
          <w:divBdr>
            <w:top w:val="none" w:sz="0" w:space="0" w:color="auto"/>
            <w:left w:val="none" w:sz="0" w:space="0" w:color="auto"/>
            <w:bottom w:val="none" w:sz="0" w:space="0" w:color="auto"/>
            <w:right w:val="none" w:sz="0" w:space="0" w:color="auto"/>
          </w:divBdr>
        </w:div>
      </w:divsChild>
    </w:div>
    <w:div w:id="322204276">
      <w:bodyDiv w:val="1"/>
      <w:marLeft w:val="0"/>
      <w:marRight w:val="0"/>
      <w:marTop w:val="0"/>
      <w:marBottom w:val="0"/>
      <w:divBdr>
        <w:top w:val="none" w:sz="0" w:space="0" w:color="auto"/>
        <w:left w:val="none" w:sz="0" w:space="0" w:color="auto"/>
        <w:bottom w:val="none" w:sz="0" w:space="0" w:color="auto"/>
        <w:right w:val="none" w:sz="0" w:space="0" w:color="auto"/>
      </w:divBdr>
      <w:divsChild>
        <w:div w:id="104733835">
          <w:marLeft w:val="0"/>
          <w:marRight w:val="0"/>
          <w:marTop w:val="0"/>
          <w:marBottom w:val="0"/>
          <w:divBdr>
            <w:top w:val="none" w:sz="0" w:space="0" w:color="auto"/>
            <w:left w:val="none" w:sz="0" w:space="0" w:color="auto"/>
            <w:bottom w:val="none" w:sz="0" w:space="0" w:color="auto"/>
            <w:right w:val="none" w:sz="0" w:space="0" w:color="auto"/>
          </w:divBdr>
        </w:div>
        <w:div w:id="607467994">
          <w:marLeft w:val="0"/>
          <w:marRight w:val="0"/>
          <w:marTop w:val="0"/>
          <w:marBottom w:val="0"/>
          <w:divBdr>
            <w:top w:val="none" w:sz="0" w:space="0" w:color="auto"/>
            <w:left w:val="none" w:sz="0" w:space="0" w:color="auto"/>
            <w:bottom w:val="none" w:sz="0" w:space="0" w:color="auto"/>
            <w:right w:val="none" w:sz="0" w:space="0" w:color="auto"/>
          </w:divBdr>
        </w:div>
      </w:divsChild>
    </w:div>
    <w:div w:id="502401930">
      <w:bodyDiv w:val="1"/>
      <w:marLeft w:val="0"/>
      <w:marRight w:val="0"/>
      <w:marTop w:val="0"/>
      <w:marBottom w:val="0"/>
      <w:divBdr>
        <w:top w:val="none" w:sz="0" w:space="0" w:color="auto"/>
        <w:left w:val="none" w:sz="0" w:space="0" w:color="auto"/>
        <w:bottom w:val="none" w:sz="0" w:space="0" w:color="auto"/>
        <w:right w:val="none" w:sz="0" w:space="0" w:color="auto"/>
      </w:divBdr>
    </w:div>
    <w:div w:id="556745177">
      <w:bodyDiv w:val="1"/>
      <w:marLeft w:val="0"/>
      <w:marRight w:val="0"/>
      <w:marTop w:val="0"/>
      <w:marBottom w:val="0"/>
      <w:divBdr>
        <w:top w:val="none" w:sz="0" w:space="0" w:color="auto"/>
        <w:left w:val="none" w:sz="0" w:space="0" w:color="auto"/>
        <w:bottom w:val="none" w:sz="0" w:space="0" w:color="auto"/>
        <w:right w:val="none" w:sz="0" w:space="0" w:color="auto"/>
      </w:divBdr>
      <w:divsChild>
        <w:div w:id="512690455">
          <w:marLeft w:val="0"/>
          <w:marRight w:val="0"/>
          <w:marTop w:val="0"/>
          <w:marBottom w:val="0"/>
          <w:divBdr>
            <w:top w:val="none" w:sz="0" w:space="0" w:color="auto"/>
            <w:left w:val="none" w:sz="0" w:space="0" w:color="auto"/>
            <w:bottom w:val="none" w:sz="0" w:space="0" w:color="auto"/>
            <w:right w:val="none" w:sz="0" w:space="0" w:color="auto"/>
          </w:divBdr>
        </w:div>
        <w:div w:id="822625739">
          <w:marLeft w:val="0"/>
          <w:marRight w:val="0"/>
          <w:marTop w:val="0"/>
          <w:marBottom w:val="0"/>
          <w:divBdr>
            <w:top w:val="none" w:sz="0" w:space="0" w:color="auto"/>
            <w:left w:val="none" w:sz="0" w:space="0" w:color="auto"/>
            <w:bottom w:val="none" w:sz="0" w:space="0" w:color="auto"/>
            <w:right w:val="none" w:sz="0" w:space="0" w:color="auto"/>
          </w:divBdr>
        </w:div>
        <w:div w:id="965357302">
          <w:marLeft w:val="0"/>
          <w:marRight w:val="0"/>
          <w:marTop w:val="0"/>
          <w:marBottom w:val="0"/>
          <w:divBdr>
            <w:top w:val="none" w:sz="0" w:space="0" w:color="auto"/>
            <w:left w:val="none" w:sz="0" w:space="0" w:color="auto"/>
            <w:bottom w:val="none" w:sz="0" w:space="0" w:color="auto"/>
            <w:right w:val="none" w:sz="0" w:space="0" w:color="auto"/>
          </w:divBdr>
        </w:div>
        <w:div w:id="1361711485">
          <w:marLeft w:val="0"/>
          <w:marRight w:val="0"/>
          <w:marTop w:val="0"/>
          <w:marBottom w:val="0"/>
          <w:divBdr>
            <w:top w:val="none" w:sz="0" w:space="0" w:color="auto"/>
            <w:left w:val="none" w:sz="0" w:space="0" w:color="auto"/>
            <w:bottom w:val="none" w:sz="0" w:space="0" w:color="auto"/>
            <w:right w:val="none" w:sz="0" w:space="0" w:color="auto"/>
          </w:divBdr>
        </w:div>
        <w:div w:id="2000767263">
          <w:marLeft w:val="0"/>
          <w:marRight w:val="0"/>
          <w:marTop w:val="0"/>
          <w:marBottom w:val="0"/>
          <w:divBdr>
            <w:top w:val="none" w:sz="0" w:space="0" w:color="auto"/>
            <w:left w:val="none" w:sz="0" w:space="0" w:color="auto"/>
            <w:bottom w:val="none" w:sz="0" w:space="0" w:color="auto"/>
            <w:right w:val="none" w:sz="0" w:space="0" w:color="auto"/>
          </w:divBdr>
        </w:div>
      </w:divsChild>
    </w:div>
    <w:div w:id="713114231">
      <w:bodyDiv w:val="1"/>
      <w:marLeft w:val="0"/>
      <w:marRight w:val="0"/>
      <w:marTop w:val="0"/>
      <w:marBottom w:val="0"/>
      <w:divBdr>
        <w:top w:val="none" w:sz="0" w:space="0" w:color="auto"/>
        <w:left w:val="none" w:sz="0" w:space="0" w:color="auto"/>
        <w:bottom w:val="none" w:sz="0" w:space="0" w:color="auto"/>
        <w:right w:val="none" w:sz="0" w:space="0" w:color="auto"/>
      </w:divBdr>
      <w:divsChild>
        <w:div w:id="293297421">
          <w:marLeft w:val="0"/>
          <w:marRight w:val="0"/>
          <w:marTop w:val="0"/>
          <w:marBottom w:val="0"/>
          <w:divBdr>
            <w:top w:val="none" w:sz="0" w:space="0" w:color="auto"/>
            <w:left w:val="none" w:sz="0" w:space="0" w:color="auto"/>
            <w:bottom w:val="none" w:sz="0" w:space="0" w:color="auto"/>
            <w:right w:val="none" w:sz="0" w:space="0" w:color="auto"/>
          </w:divBdr>
        </w:div>
        <w:div w:id="1468354842">
          <w:marLeft w:val="0"/>
          <w:marRight w:val="0"/>
          <w:marTop w:val="0"/>
          <w:marBottom w:val="0"/>
          <w:divBdr>
            <w:top w:val="none" w:sz="0" w:space="0" w:color="auto"/>
            <w:left w:val="none" w:sz="0" w:space="0" w:color="auto"/>
            <w:bottom w:val="none" w:sz="0" w:space="0" w:color="auto"/>
            <w:right w:val="none" w:sz="0" w:space="0" w:color="auto"/>
          </w:divBdr>
        </w:div>
        <w:div w:id="1764371297">
          <w:marLeft w:val="0"/>
          <w:marRight w:val="0"/>
          <w:marTop w:val="0"/>
          <w:marBottom w:val="0"/>
          <w:divBdr>
            <w:top w:val="none" w:sz="0" w:space="0" w:color="auto"/>
            <w:left w:val="none" w:sz="0" w:space="0" w:color="auto"/>
            <w:bottom w:val="none" w:sz="0" w:space="0" w:color="auto"/>
            <w:right w:val="none" w:sz="0" w:space="0" w:color="auto"/>
          </w:divBdr>
        </w:div>
        <w:div w:id="1795248236">
          <w:marLeft w:val="0"/>
          <w:marRight w:val="0"/>
          <w:marTop w:val="0"/>
          <w:marBottom w:val="0"/>
          <w:divBdr>
            <w:top w:val="none" w:sz="0" w:space="0" w:color="auto"/>
            <w:left w:val="none" w:sz="0" w:space="0" w:color="auto"/>
            <w:bottom w:val="none" w:sz="0" w:space="0" w:color="auto"/>
            <w:right w:val="none" w:sz="0" w:space="0" w:color="auto"/>
          </w:divBdr>
        </w:div>
      </w:divsChild>
    </w:div>
    <w:div w:id="915432617">
      <w:bodyDiv w:val="1"/>
      <w:marLeft w:val="0"/>
      <w:marRight w:val="0"/>
      <w:marTop w:val="0"/>
      <w:marBottom w:val="0"/>
      <w:divBdr>
        <w:top w:val="none" w:sz="0" w:space="0" w:color="auto"/>
        <w:left w:val="none" w:sz="0" w:space="0" w:color="auto"/>
        <w:bottom w:val="none" w:sz="0" w:space="0" w:color="auto"/>
        <w:right w:val="none" w:sz="0" w:space="0" w:color="auto"/>
      </w:divBdr>
      <w:divsChild>
        <w:div w:id="35542696">
          <w:marLeft w:val="0"/>
          <w:marRight w:val="0"/>
          <w:marTop w:val="0"/>
          <w:marBottom w:val="0"/>
          <w:divBdr>
            <w:top w:val="none" w:sz="0" w:space="0" w:color="auto"/>
            <w:left w:val="none" w:sz="0" w:space="0" w:color="auto"/>
            <w:bottom w:val="none" w:sz="0" w:space="0" w:color="auto"/>
            <w:right w:val="none" w:sz="0" w:space="0" w:color="auto"/>
          </w:divBdr>
        </w:div>
        <w:div w:id="258104698">
          <w:marLeft w:val="0"/>
          <w:marRight w:val="0"/>
          <w:marTop w:val="0"/>
          <w:marBottom w:val="0"/>
          <w:divBdr>
            <w:top w:val="none" w:sz="0" w:space="0" w:color="auto"/>
            <w:left w:val="none" w:sz="0" w:space="0" w:color="auto"/>
            <w:bottom w:val="none" w:sz="0" w:space="0" w:color="auto"/>
            <w:right w:val="none" w:sz="0" w:space="0" w:color="auto"/>
          </w:divBdr>
        </w:div>
        <w:div w:id="777260191">
          <w:marLeft w:val="0"/>
          <w:marRight w:val="0"/>
          <w:marTop w:val="0"/>
          <w:marBottom w:val="0"/>
          <w:divBdr>
            <w:top w:val="none" w:sz="0" w:space="0" w:color="auto"/>
            <w:left w:val="none" w:sz="0" w:space="0" w:color="auto"/>
            <w:bottom w:val="none" w:sz="0" w:space="0" w:color="auto"/>
            <w:right w:val="none" w:sz="0" w:space="0" w:color="auto"/>
          </w:divBdr>
        </w:div>
      </w:divsChild>
    </w:div>
    <w:div w:id="922840933">
      <w:bodyDiv w:val="1"/>
      <w:marLeft w:val="0"/>
      <w:marRight w:val="0"/>
      <w:marTop w:val="0"/>
      <w:marBottom w:val="0"/>
      <w:divBdr>
        <w:top w:val="none" w:sz="0" w:space="0" w:color="auto"/>
        <w:left w:val="none" w:sz="0" w:space="0" w:color="auto"/>
        <w:bottom w:val="none" w:sz="0" w:space="0" w:color="auto"/>
        <w:right w:val="none" w:sz="0" w:space="0" w:color="auto"/>
      </w:divBdr>
    </w:div>
    <w:div w:id="1001083203">
      <w:bodyDiv w:val="1"/>
      <w:marLeft w:val="0"/>
      <w:marRight w:val="0"/>
      <w:marTop w:val="0"/>
      <w:marBottom w:val="0"/>
      <w:divBdr>
        <w:top w:val="none" w:sz="0" w:space="0" w:color="auto"/>
        <w:left w:val="none" w:sz="0" w:space="0" w:color="auto"/>
        <w:bottom w:val="none" w:sz="0" w:space="0" w:color="auto"/>
        <w:right w:val="none" w:sz="0" w:space="0" w:color="auto"/>
      </w:divBdr>
      <w:divsChild>
        <w:div w:id="1189834555">
          <w:marLeft w:val="720"/>
          <w:marRight w:val="0"/>
          <w:marTop w:val="0"/>
          <w:marBottom w:val="0"/>
          <w:divBdr>
            <w:top w:val="none" w:sz="0" w:space="0" w:color="auto"/>
            <w:left w:val="none" w:sz="0" w:space="0" w:color="auto"/>
            <w:bottom w:val="none" w:sz="0" w:space="0" w:color="auto"/>
            <w:right w:val="none" w:sz="0" w:space="0" w:color="auto"/>
          </w:divBdr>
        </w:div>
        <w:div w:id="1592666897">
          <w:marLeft w:val="720"/>
          <w:marRight w:val="0"/>
          <w:marTop w:val="0"/>
          <w:marBottom w:val="0"/>
          <w:divBdr>
            <w:top w:val="none" w:sz="0" w:space="0" w:color="auto"/>
            <w:left w:val="none" w:sz="0" w:space="0" w:color="auto"/>
            <w:bottom w:val="none" w:sz="0" w:space="0" w:color="auto"/>
            <w:right w:val="none" w:sz="0" w:space="0" w:color="auto"/>
          </w:divBdr>
        </w:div>
        <w:div w:id="2044749008">
          <w:marLeft w:val="720"/>
          <w:marRight w:val="0"/>
          <w:marTop w:val="0"/>
          <w:marBottom w:val="0"/>
          <w:divBdr>
            <w:top w:val="none" w:sz="0" w:space="0" w:color="auto"/>
            <w:left w:val="none" w:sz="0" w:space="0" w:color="auto"/>
            <w:bottom w:val="none" w:sz="0" w:space="0" w:color="auto"/>
            <w:right w:val="none" w:sz="0" w:space="0" w:color="auto"/>
          </w:divBdr>
        </w:div>
      </w:divsChild>
    </w:div>
    <w:div w:id="1063017147">
      <w:bodyDiv w:val="1"/>
      <w:marLeft w:val="0"/>
      <w:marRight w:val="0"/>
      <w:marTop w:val="0"/>
      <w:marBottom w:val="0"/>
      <w:divBdr>
        <w:top w:val="none" w:sz="0" w:space="0" w:color="auto"/>
        <w:left w:val="none" w:sz="0" w:space="0" w:color="auto"/>
        <w:bottom w:val="none" w:sz="0" w:space="0" w:color="auto"/>
        <w:right w:val="none" w:sz="0" w:space="0" w:color="auto"/>
      </w:divBdr>
      <w:divsChild>
        <w:div w:id="426312175">
          <w:marLeft w:val="0"/>
          <w:marRight w:val="0"/>
          <w:marTop w:val="0"/>
          <w:marBottom w:val="0"/>
          <w:divBdr>
            <w:top w:val="none" w:sz="0" w:space="0" w:color="auto"/>
            <w:left w:val="none" w:sz="0" w:space="0" w:color="auto"/>
            <w:bottom w:val="none" w:sz="0" w:space="0" w:color="auto"/>
            <w:right w:val="none" w:sz="0" w:space="0" w:color="auto"/>
          </w:divBdr>
          <w:divsChild>
            <w:div w:id="8957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729">
      <w:bodyDiv w:val="1"/>
      <w:marLeft w:val="0"/>
      <w:marRight w:val="0"/>
      <w:marTop w:val="0"/>
      <w:marBottom w:val="0"/>
      <w:divBdr>
        <w:top w:val="none" w:sz="0" w:space="0" w:color="auto"/>
        <w:left w:val="none" w:sz="0" w:space="0" w:color="auto"/>
        <w:bottom w:val="none" w:sz="0" w:space="0" w:color="auto"/>
        <w:right w:val="none" w:sz="0" w:space="0" w:color="auto"/>
      </w:divBdr>
    </w:div>
    <w:div w:id="1220899659">
      <w:bodyDiv w:val="1"/>
      <w:marLeft w:val="0"/>
      <w:marRight w:val="0"/>
      <w:marTop w:val="0"/>
      <w:marBottom w:val="0"/>
      <w:divBdr>
        <w:top w:val="none" w:sz="0" w:space="0" w:color="auto"/>
        <w:left w:val="none" w:sz="0" w:space="0" w:color="auto"/>
        <w:bottom w:val="none" w:sz="0" w:space="0" w:color="auto"/>
        <w:right w:val="none" w:sz="0" w:space="0" w:color="auto"/>
      </w:divBdr>
    </w:div>
    <w:div w:id="1265655545">
      <w:bodyDiv w:val="1"/>
      <w:marLeft w:val="0"/>
      <w:marRight w:val="0"/>
      <w:marTop w:val="0"/>
      <w:marBottom w:val="0"/>
      <w:divBdr>
        <w:top w:val="none" w:sz="0" w:space="0" w:color="auto"/>
        <w:left w:val="none" w:sz="0" w:space="0" w:color="auto"/>
        <w:bottom w:val="none" w:sz="0" w:space="0" w:color="auto"/>
        <w:right w:val="none" w:sz="0" w:space="0" w:color="auto"/>
      </w:divBdr>
      <w:divsChild>
        <w:div w:id="942423544">
          <w:marLeft w:val="0"/>
          <w:marRight w:val="0"/>
          <w:marTop w:val="0"/>
          <w:marBottom w:val="0"/>
          <w:divBdr>
            <w:top w:val="none" w:sz="0" w:space="0" w:color="auto"/>
            <w:left w:val="none" w:sz="0" w:space="0" w:color="auto"/>
            <w:bottom w:val="none" w:sz="0" w:space="0" w:color="auto"/>
            <w:right w:val="none" w:sz="0" w:space="0" w:color="auto"/>
          </w:divBdr>
        </w:div>
        <w:div w:id="1604608526">
          <w:marLeft w:val="0"/>
          <w:marRight w:val="0"/>
          <w:marTop w:val="0"/>
          <w:marBottom w:val="0"/>
          <w:divBdr>
            <w:top w:val="none" w:sz="0" w:space="0" w:color="auto"/>
            <w:left w:val="none" w:sz="0" w:space="0" w:color="auto"/>
            <w:bottom w:val="none" w:sz="0" w:space="0" w:color="auto"/>
            <w:right w:val="none" w:sz="0" w:space="0" w:color="auto"/>
          </w:divBdr>
        </w:div>
        <w:div w:id="1633318324">
          <w:marLeft w:val="0"/>
          <w:marRight w:val="0"/>
          <w:marTop w:val="0"/>
          <w:marBottom w:val="0"/>
          <w:divBdr>
            <w:top w:val="none" w:sz="0" w:space="0" w:color="auto"/>
            <w:left w:val="none" w:sz="0" w:space="0" w:color="auto"/>
            <w:bottom w:val="none" w:sz="0" w:space="0" w:color="auto"/>
            <w:right w:val="none" w:sz="0" w:space="0" w:color="auto"/>
          </w:divBdr>
        </w:div>
      </w:divsChild>
    </w:div>
    <w:div w:id="1402370347">
      <w:bodyDiv w:val="1"/>
      <w:marLeft w:val="0"/>
      <w:marRight w:val="0"/>
      <w:marTop w:val="0"/>
      <w:marBottom w:val="0"/>
      <w:divBdr>
        <w:top w:val="none" w:sz="0" w:space="0" w:color="auto"/>
        <w:left w:val="none" w:sz="0" w:space="0" w:color="auto"/>
        <w:bottom w:val="none" w:sz="0" w:space="0" w:color="auto"/>
        <w:right w:val="none" w:sz="0" w:space="0" w:color="auto"/>
      </w:divBdr>
    </w:div>
    <w:div w:id="1427573310">
      <w:bodyDiv w:val="1"/>
      <w:marLeft w:val="0"/>
      <w:marRight w:val="0"/>
      <w:marTop w:val="0"/>
      <w:marBottom w:val="0"/>
      <w:divBdr>
        <w:top w:val="none" w:sz="0" w:space="0" w:color="auto"/>
        <w:left w:val="none" w:sz="0" w:space="0" w:color="auto"/>
        <w:bottom w:val="none" w:sz="0" w:space="0" w:color="auto"/>
        <w:right w:val="none" w:sz="0" w:space="0" w:color="auto"/>
      </w:divBdr>
    </w:div>
    <w:div w:id="1432890719">
      <w:bodyDiv w:val="1"/>
      <w:marLeft w:val="0"/>
      <w:marRight w:val="0"/>
      <w:marTop w:val="0"/>
      <w:marBottom w:val="0"/>
      <w:divBdr>
        <w:top w:val="none" w:sz="0" w:space="0" w:color="auto"/>
        <w:left w:val="none" w:sz="0" w:space="0" w:color="auto"/>
        <w:bottom w:val="none" w:sz="0" w:space="0" w:color="auto"/>
        <w:right w:val="none" w:sz="0" w:space="0" w:color="auto"/>
      </w:divBdr>
      <w:divsChild>
        <w:div w:id="988559910">
          <w:marLeft w:val="0"/>
          <w:marRight w:val="0"/>
          <w:marTop w:val="0"/>
          <w:marBottom w:val="0"/>
          <w:divBdr>
            <w:top w:val="none" w:sz="0" w:space="0" w:color="auto"/>
            <w:left w:val="none" w:sz="0" w:space="0" w:color="auto"/>
            <w:bottom w:val="none" w:sz="0" w:space="0" w:color="auto"/>
            <w:right w:val="none" w:sz="0" w:space="0" w:color="auto"/>
          </w:divBdr>
        </w:div>
        <w:div w:id="1011033646">
          <w:marLeft w:val="0"/>
          <w:marRight w:val="0"/>
          <w:marTop w:val="0"/>
          <w:marBottom w:val="0"/>
          <w:divBdr>
            <w:top w:val="none" w:sz="0" w:space="0" w:color="auto"/>
            <w:left w:val="none" w:sz="0" w:space="0" w:color="auto"/>
            <w:bottom w:val="none" w:sz="0" w:space="0" w:color="auto"/>
            <w:right w:val="none" w:sz="0" w:space="0" w:color="auto"/>
          </w:divBdr>
        </w:div>
        <w:div w:id="1072696663">
          <w:marLeft w:val="0"/>
          <w:marRight w:val="0"/>
          <w:marTop w:val="0"/>
          <w:marBottom w:val="0"/>
          <w:divBdr>
            <w:top w:val="none" w:sz="0" w:space="0" w:color="auto"/>
            <w:left w:val="none" w:sz="0" w:space="0" w:color="auto"/>
            <w:bottom w:val="none" w:sz="0" w:space="0" w:color="auto"/>
            <w:right w:val="none" w:sz="0" w:space="0" w:color="auto"/>
          </w:divBdr>
        </w:div>
        <w:div w:id="1563910172">
          <w:marLeft w:val="0"/>
          <w:marRight w:val="0"/>
          <w:marTop w:val="0"/>
          <w:marBottom w:val="0"/>
          <w:divBdr>
            <w:top w:val="none" w:sz="0" w:space="0" w:color="auto"/>
            <w:left w:val="none" w:sz="0" w:space="0" w:color="auto"/>
            <w:bottom w:val="none" w:sz="0" w:space="0" w:color="auto"/>
            <w:right w:val="none" w:sz="0" w:space="0" w:color="auto"/>
          </w:divBdr>
        </w:div>
        <w:div w:id="1966808564">
          <w:marLeft w:val="0"/>
          <w:marRight w:val="0"/>
          <w:marTop w:val="0"/>
          <w:marBottom w:val="0"/>
          <w:divBdr>
            <w:top w:val="none" w:sz="0" w:space="0" w:color="auto"/>
            <w:left w:val="none" w:sz="0" w:space="0" w:color="auto"/>
            <w:bottom w:val="none" w:sz="0" w:space="0" w:color="auto"/>
            <w:right w:val="none" w:sz="0" w:space="0" w:color="auto"/>
          </w:divBdr>
        </w:div>
      </w:divsChild>
    </w:div>
    <w:div w:id="1433278336">
      <w:bodyDiv w:val="1"/>
      <w:marLeft w:val="0"/>
      <w:marRight w:val="0"/>
      <w:marTop w:val="0"/>
      <w:marBottom w:val="0"/>
      <w:divBdr>
        <w:top w:val="none" w:sz="0" w:space="0" w:color="auto"/>
        <w:left w:val="none" w:sz="0" w:space="0" w:color="auto"/>
        <w:bottom w:val="none" w:sz="0" w:space="0" w:color="auto"/>
        <w:right w:val="none" w:sz="0" w:space="0" w:color="auto"/>
      </w:divBdr>
    </w:div>
    <w:div w:id="1472018860">
      <w:bodyDiv w:val="1"/>
      <w:marLeft w:val="0"/>
      <w:marRight w:val="0"/>
      <w:marTop w:val="0"/>
      <w:marBottom w:val="0"/>
      <w:divBdr>
        <w:top w:val="none" w:sz="0" w:space="0" w:color="auto"/>
        <w:left w:val="none" w:sz="0" w:space="0" w:color="auto"/>
        <w:bottom w:val="none" w:sz="0" w:space="0" w:color="auto"/>
        <w:right w:val="none" w:sz="0" w:space="0" w:color="auto"/>
      </w:divBdr>
    </w:div>
    <w:div w:id="1748769690">
      <w:bodyDiv w:val="1"/>
      <w:marLeft w:val="0"/>
      <w:marRight w:val="0"/>
      <w:marTop w:val="0"/>
      <w:marBottom w:val="0"/>
      <w:divBdr>
        <w:top w:val="none" w:sz="0" w:space="0" w:color="auto"/>
        <w:left w:val="none" w:sz="0" w:space="0" w:color="auto"/>
        <w:bottom w:val="none" w:sz="0" w:space="0" w:color="auto"/>
        <w:right w:val="none" w:sz="0" w:space="0" w:color="auto"/>
      </w:divBdr>
    </w:div>
    <w:div w:id="1785609530">
      <w:bodyDiv w:val="1"/>
      <w:marLeft w:val="0"/>
      <w:marRight w:val="0"/>
      <w:marTop w:val="0"/>
      <w:marBottom w:val="0"/>
      <w:divBdr>
        <w:top w:val="none" w:sz="0" w:space="0" w:color="auto"/>
        <w:left w:val="none" w:sz="0" w:space="0" w:color="auto"/>
        <w:bottom w:val="none" w:sz="0" w:space="0" w:color="auto"/>
        <w:right w:val="none" w:sz="0" w:space="0" w:color="auto"/>
      </w:divBdr>
    </w:div>
    <w:div w:id="20657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ps.google.com/maps?hl=en&amp;q=53.325832,-9.899445%20%28Mace%20Head,%205%20m%20a.s.l.%29" TargetMode="External"/><Relationship Id="rId18" Type="http://schemas.openxmlformats.org/officeDocument/2006/relationships/image" Target="media/image4.jpeg"/><Relationship Id="rId26" Type="http://schemas.openxmlformats.org/officeDocument/2006/relationships/image" Target="media/image12.png"/><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maps.google.com/maps?hl=en&amp;q=47.964699,2.112500%20%28Trainou%20/Orl%C3%A9ans,%20131%20m%20a.s.l.%29"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maps.google.com/maps?hl=en&amp;q=46.547489,7.985090%20%28Jungfraujoch,%203580%20m%20a.s.l.%29"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742A-0FB2-47EF-BEB3-B217F240F850}">
  <ds:schemaRefs>
    <ds:schemaRef ds:uri="http://schemas.openxmlformats.org/officeDocument/2006/bibliography"/>
  </ds:schemaRefs>
</ds:datastoreItem>
</file>

<file path=customXml/itemProps2.xml><?xml version="1.0" encoding="utf-8"?>
<ds:datastoreItem xmlns:ds="http://schemas.openxmlformats.org/officeDocument/2006/customXml" ds:itemID="{87F0EC8E-A562-4E93-95D1-20752A02AF19}">
  <ds:schemaRefs>
    <ds:schemaRef ds:uri="http://schemas.openxmlformats.org/officeDocument/2006/bibliography"/>
  </ds:schemaRefs>
</ds:datastoreItem>
</file>

<file path=customXml/itemProps3.xml><?xml version="1.0" encoding="utf-8"?>
<ds:datastoreItem xmlns:ds="http://schemas.openxmlformats.org/officeDocument/2006/customXml" ds:itemID="{C337F529-EF7F-43AB-8E13-440B5C5A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15229</Words>
  <Characters>83765</Characters>
  <Application>Microsoft Office Word</Application>
  <DocSecurity>0</DocSecurity>
  <Lines>698</Lines>
  <Paragraphs>197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98797</CharactersWithSpaces>
  <SharedDoc>false</SharedDoc>
  <HLinks>
    <vt:vector size="480" baseType="variant">
      <vt:variant>
        <vt:i4>6225996</vt:i4>
      </vt:variant>
      <vt:variant>
        <vt:i4>471</vt:i4>
      </vt:variant>
      <vt:variant>
        <vt:i4>0</vt:i4>
      </vt:variant>
      <vt:variant>
        <vt:i4>5</vt:i4>
      </vt:variant>
      <vt:variant>
        <vt:lpwstr>http://maps.google.com/maps?hl=en&amp;q=46.547489,7.985090%20%28Jungfraujoch,%203580%20m%20a.s.l.%29</vt:lpwstr>
      </vt:variant>
      <vt:variant>
        <vt:lpwstr/>
      </vt:variant>
      <vt:variant>
        <vt:i4>5832796</vt:i4>
      </vt:variant>
      <vt:variant>
        <vt:i4>468</vt:i4>
      </vt:variant>
      <vt:variant>
        <vt:i4>0</vt:i4>
      </vt:variant>
      <vt:variant>
        <vt:i4>5</vt:i4>
      </vt:variant>
      <vt:variant>
        <vt:lpwstr>http://maps.google.com/maps?hl=en&amp;q=53.325832,-9.899445%20%28Mace%20Head,%205%20m%20a.s.l.%29</vt:lpwstr>
      </vt:variant>
      <vt:variant>
        <vt:lpwstr/>
      </vt:variant>
      <vt:variant>
        <vt:i4>3342450</vt:i4>
      </vt:variant>
      <vt:variant>
        <vt:i4>465</vt:i4>
      </vt:variant>
      <vt:variant>
        <vt:i4>0</vt:i4>
      </vt:variant>
      <vt:variant>
        <vt:i4>5</vt:i4>
      </vt:variant>
      <vt:variant>
        <vt:lpwstr>http://maps.google.com/maps?hl=en&amp;q=47.964699,2.112500%20%28Trainou%20/Orl%C3%A9ans,%20131%20m%20a.s.l.%29</vt:lpwstr>
      </vt:variant>
      <vt:variant>
        <vt:lpwstr/>
      </vt:variant>
      <vt:variant>
        <vt:i4>1179710</vt:i4>
      </vt:variant>
      <vt:variant>
        <vt:i4>458</vt:i4>
      </vt:variant>
      <vt:variant>
        <vt:i4>0</vt:i4>
      </vt:variant>
      <vt:variant>
        <vt:i4>5</vt:i4>
      </vt:variant>
      <vt:variant>
        <vt:lpwstr/>
      </vt:variant>
      <vt:variant>
        <vt:lpwstr>_Toc357194356</vt:lpwstr>
      </vt:variant>
      <vt:variant>
        <vt:i4>1179710</vt:i4>
      </vt:variant>
      <vt:variant>
        <vt:i4>452</vt:i4>
      </vt:variant>
      <vt:variant>
        <vt:i4>0</vt:i4>
      </vt:variant>
      <vt:variant>
        <vt:i4>5</vt:i4>
      </vt:variant>
      <vt:variant>
        <vt:lpwstr/>
      </vt:variant>
      <vt:variant>
        <vt:lpwstr>_Toc357194355</vt:lpwstr>
      </vt:variant>
      <vt:variant>
        <vt:i4>1179710</vt:i4>
      </vt:variant>
      <vt:variant>
        <vt:i4>446</vt:i4>
      </vt:variant>
      <vt:variant>
        <vt:i4>0</vt:i4>
      </vt:variant>
      <vt:variant>
        <vt:i4>5</vt:i4>
      </vt:variant>
      <vt:variant>
        <vt:lpwstr/>
      </vt:variant>
      <vt:variant>
        <vt:lpwstr>_Toc357194354</vt:lpwstr>
      </vt:variant>
      <vt:variant>
        <vt:i4>1179710</vt:i4>
      </vt:variant>
      <vt:variant>
        <vt:i4>440</vt:i4>
      </vt:variant>
      <vt:variant>
        <vt:i4>0</vt:i4>
      </vt:variant>
      <vt:variant>
        <vt:i4>5</vt:i4>
      </vt:variant>
      <vt:variant>
        <vt:lpwstr/>
      </vt:variant>
      <vt:variant>
        <vt:lpwstr>_Toc357194353</vt:lpwstr>
      </vt:variant>
      <vt:variant>
        <vt:i4>1179710</vt:i4>
      </vt:variant>
      <vt:variant>
        <vt:i4>434</vt:i4>
      </vt:variant>
      <vt:variant>
        <vt:i4>0</vt:i4>
      </vt:variant>
      <vt:variant>
        <vt:i4>5</vt:i4>
      </vt:variant>
      <vt:variant>
        <vt:lpwstr/>
      </vt:variant>
      <vt:variant>
        <vt:lpwstr>_Toc357194352</vt:lpwstr>
      </vt:variant>
      <vt:variant>
        <vt:i4>1179710</vt:i4>
      </vt:variant>
      <vt:variant>
        <vt:i4>428</vt:i4>
      </vt:variant>
      <vt:variant>
        <vt:i4>0</vt:i4>
      </vt:variant>
      <vt:variant>
        <vt:i4>5</vt:i4>
      </vt:variant>
      <vt:variant>
        <vt:lpwstr/>
      </vt:variant>
      <vt:variant>
        <vt:lpwstr>_Toc357194351</vt:lpwstr>
      </vt:variant>
      <vt:variant>
        <vt:i4>1179710</vt:i4>
      </vt:variant>
      <vt:variant>
        <vt:i4>422</vt:i4>
      </vt:variant>
      <vt:variant>
        <vt:i4>0</vt:i4>
      </vt:variant>
      <vt:variant>
        <vt:i4>5</vt:i4>
      </vt:variant>
      <vt:variant>
        <vt:lpwstr/>
      </vt:variant>
      <vt:variant>
        <vt:lpwstr>_Toc357194350</vt:lpwstr>
      </vt:variant>
      <vt:variant>
        <vt:i4>1245246</vt:i4>
      </vt:variant>
      <vt:variant>
        <vt:i4>416</vt:i4>
      </vt:variant>
      <vt:variant>
        <vt:i4>0</vt:i4>
      </vt:variant>
      <vt:variant>
        <vt:i4>5</vt:i4>
      </vt:variant>
      <vt:variant>
        <vt:lpwstr/>
      </vt:variant>
      <vt:variant>
        <vt:lpwstr>_Toc357194349</vt:lpwstr>
      </vt:variant>
      <vt:variant>
        <vt:i4>1245246</vt:i4>
      </vt:variant>
      <vt:variant>
        <vt:i4>410</vt:i4>
      </vt:variant>
      <vt:variant>
        <vt:i4>0</vt:i4>
      </vt:variant>
      <vt:variant>
        <vt:i4>5</vt:i4>
      </vt:variant>
      <vt:variant>
        <vt:lpwstr/>
      </vt:variant>
      <vt:variant>
        <vt:lpwstr>_Toc357194348</vt:lpwstr>
      </vt:variant>
      <vt:variant>
        <vt:i4>1245246</vt:i4>
      </vt:variant>
      <vt:variant>
        <vt:i4>404</vt:i4>
      </vt:variant>
      <vt:variant>
        <vt:i4>0</vt:i4>
      </vt:variant>
      <vt:variant>
        <vt:i4>5</vt:i4>
      </vt:variant>
      <vt:variant>
        <vt:lpwstr/>
      </vt:variant>
      <vt:variant>
        <vt:lpwstr>_Toc357194347</vt:lpwstr>
      </vt:variant>
      <vt:variant>
        <vt:i4>1245246</vt:i4>
      </vt:variant>
      <vt:variant>
        <vt:i4>398</vt:i4>
      </vt:variant>
      <vt:variant>
        <vt:i4>0</vt:i4>
      </vt:variant>
      <vt:variant>
        <vt:i4>5</vt:i4>
      </vt:variant>
      <vt:variant>
        <vt:lpwstr/>
      </vt:variant>
      <vt:variant>
        <vt:lpwstr>_Toc357194346</vt:lpwstr>
      </vt:variant>
      <vt:variant>
        <vt:i4>1245246</vt:i4>
      </vt:variant>
      <vt:variant>
        <vt:i4>392</vt:i4>
      </vt:variant>
      <vt:variant>
        <vt:i4>0</vt:i4>
      </vt:variant>
      <vt:variant>
        <vt:i4>5</vt:i4>
      </vt:variant>
      <vt:variant>
        <vt:lpwstr/>
      </vt:variant>
      <vt:variant>
        <vt:lpwstr>_Toc357194345</vt:lpwstr>
      </vt:variant>
      <vt:variant>
        <vt:i4>1245246</vt:i4>
      </vt:variant>
      <vt:variant>
        <vt:i4>386</vt:i4>
      </vt:variant>
      <vt:variant>
        <vt:i4>0</vt:i4>
      </vt:variant>
      <vt:variant>
        <vt:i4>5</vt:i4>
      </vt:variant>
      <vt:variant>
        <vt:lpwstr/>
      </vt:variant>
      <vt:variant>
        <vt:lpwstr>_Toc357194344</vt:lpwstr>
      </vt:variant>
      <vt:variant>
        <vt:i4>1245246</vt:i4>
      </vt:variant>
      <vt:variant>
        <vt:i4>380</vt:i4>
      </vt:variant>
      <vt:variant>
        <vt:i4>0</vt:i4>
      </vt:variant>
      <vt:variant>
        <vt:i4>5</vt:i4>
      </vt:variant>
      <vt:variant>
        <vt:lpwstr/>
      </vt:variant>
      <vt:variant>
        <vt:lpwstr>_Toc357194343</vt:lpwstr>
      </vt:variant>
      <vt:variant>
        <vt:i4>1245246</vt:i4>
      </vt:variant>
      <vt:variant>
        <vt:i4>374</vt:i4>
      </vt:variant>
      <vt:variant>
        <vt:i4>0</vt:i4>
      </vt:variant>
      <vt:variant>
        <vt:i4>5</vt:i4>
      </vt:variant>
      <vt:variant>
        <vt:lpwstr/>
      </vt:variant>
      <vt:variant>
        <vt:lpwstr>_Toc357194342</vt:lpwstr>
      </vt:variant>
      <vt:variant>
        <vt:i4>1245246</vt:i4>
      </vt:variant>
      <vt:variant>
        <vt:i4>368</vt:i4>
      </vt:variant>
      <vt:variant>
        <vt:i4>0</vt:i4>
      </vt:variant>
      <vt:variant>
        <vt:i4>5</vt:i4>
      </vt:variant>
      <vt:variant>
        <vt:lpwstr/>
      </vt:variant>
      <vt:variant>
        <vt:lpwstr>_Toc357194341</vt:lpwstr>
      </vt:variant>
      <vt:variant>
        <vt:i4>1245246</vt:i4>
      </vt:variant>
      <vt:variant>
        <vt:i4>362</vt:i4>
      </vt:variant>
      <vt:variant>
        <vt:i4>0</vt:i4>
      </vt:variant>
      <vt:variant>
        <vt:i4>5</vt:i4>
      </vt:variant>
      <vt:variant>
        <vt:lpwstr/>
      </vt:variant>
      <vt:variant>
        <vt:lpwstr>_Toc357194340</vt:lpwstr>
      </vt:variant>
      <vt:variant>
        <vt:i4>1310782</vt:i4>
      </vt:variant>
      <vt:variant>
        <vt:i4>356</vt:i4>
      </vt:variant>
      <vt:variant>
        <vt:i4>0</vt:i4>
      </vt:variant>
      <vt:variant>
        <vt:i4>5</vt:i4>
      </vt:variant>
      <vt:variant>
        <vt:lpwstr/>
      </vt:variant>
      <vt:variant>
        <vt:lpwstr>_Toc357194339</vt:lpwstr>
      </vt:variant>
      <vt:variant>
        <vt:i4>1310782</vt:i4>
      </vt:variant>
      <vt:variant>
        <vt:i4>350</vt:i4>
      </vt:variant>
      <vt:variant>
        <vt:i4>0</vt:i4>
      </vt:variant>
      <vt:variant>
        <vt:i4>5</vt:i4>
      </vt:variant>
      <vt:variant>
        <vt:lpwstr/>
      </vt:variant>
      <vt:variant>
        <vt:lpwstr>_Toc357194338</vt:lpwstr>
      </vt:variant>
      <vt:variant>
        <vt:i4>1310782</vt:i4>
      </vt:variant>
      <vt:variant>
        <vt:i4>344</vt:i4>
      </vt:variant>
      <vt:variant>
        <vt:i4>0</vt:i4>
      </vt:variant>
      <vt:variant>
        <vt:i4>5</vt:i4>
      </vt:variant>
      <vt:variant>
        <vt:lpwstr/>
      </vt:variant>
      <vt:variant>
        <vt:lpwstr>_Toc357194337</vt:lpwstr>
      </vt:variant>
      <vt:variant>
        <vt:i4>1310782</vt:i4>
      </vt:variant>
      <vt:variant>
        <vt:i4>338</vt:i4>
      </vt:variant>
      <vt:variant>
        <vt:i4>0</vt:i4>
      </vt:variant>
      <vt:variant>
        <vt:i4>5</vt:i4>
      </vt:variant>
      <vt:variant>
        <vt:lpwstr/>
      </vt:variant>
      <vt:variant>
        <vt:lpwstr>_Toc357194336</vt:lpwstr>
      </vt:variant>
      <vt:variant>
        <vt:i4>1310782</vt:i4>
      </vt:variant>
      <vt:variant>
        <vt:i4>332</vt:i4>
      </vt:variant>
      <vt:variant>
        <vt:i4>0</vt:i4>
      </vt:variant>
      <vt:variant>
        <vt:i4>5</vt:i4>
      </vt:variant>
      <vt:variant>
        <vt:lpwstr/>
      </vt:variant>
      <vt:variant>
        <vt:lpwstr>_Toc357194335</vt:lpwstr>
      </vt:variant>
      <vt:variant>
        <vt:i4>1310782</vt:i4>
      </vt:variant>
      <vt:variant>
        <vt:i4>326</vt:i4>
      </vt:variant>
      <vt:variant>
        <vt:i4>0</vt:i4>
      </vt:variant>
      <vt:variant>
        <vt:i4>5</vt:i4>
      </vt:variant>
      <vt:variant>
        <vt:lpwstr/>
      </vt:variant>
      <vt:variant>
        <vt:lpwstr>_Toc357194334</vt:lpwstr>
      </vt:variant>
      <vt:variant>
        <vt:i4>1310782</vt:i4>
      </vt:variant>
      <vt:variant>
        <vt:i4>320</vt:i4>
      </vt:variant>
      <vt:variant>
        <vt:i4>0</vt:i4>
      </vt:variant>
      <vt:variant>
        <vt:i4>5</vt:i4>
      </vt:variant>
      <vt:variant>
        <vt:lpwstr/>
      </vt:variant>
      <vt:variant>
        <vt:lpwstr>_Toc357194333</vt:lpwstr>
      </vt:variant>
      <vt:variant>
        <vt:i4>1310782</vt:i4>
      </vt:variant>
      <vt:variant>
        <vt:i4>314</vt:i4>
      </vt:variant>
      <vt:variant>
        <vt:i4>0</vt:i4>
      </vt:variant>
      <vt:variant>
        <vt:i4>5</vt:i4>
      </vt:variant>
      <vt:variant>
        <vt:lpwstr/>
      </vt:variant>
      <vt:variant>
        <vt:lpwstr>_Toc357194332</vt:lpwstr>
      </vt:variant>
      <vt:variant>
        <vt:i4>1310782</vt:i4>
      </vt:variant>
      <vt:variant>
        <vt:i4>308</vt:i4>
      </vt:variant>
      <vt:variant>
        <vt:i4>0</vt:i4>
      </vt:variant>
      <vt:variant>
        <vt:i4>5</vt:i4>
      </vt:variant>
      <vt:variant>
        <vt:lpwstr/>
      </vt:variant>
      <vt:variant>
        <vt:lpwstr>_Toc357194331</vt:lpwstr>
      </vt:variant>
      <vt:variant>
        <vt:i4>1310782</vt:i4>
      </vt:variant>
      <vt:variant>
        <vt:i4>302</vt:i4>
      </vt:variant>
      <vt:variant>
        <vt:i4>0</vt:i4>
      </vt:variant>
      <vt:variant>
        <vt:i4>5</vt:i4>
      </vt:variant>
      <vt:variant>
        <vt:lpwstr/>
      </vt:variant>
      <vt:variant>
        <vt:lpwstr>_Toc357194330</vt:lpwstr>
      </vt:variant>
      <vt:variant>
        <vt:i4>1376318</vt:i4>
      </vt:variant>
      <vt:variant>
        <vt:i4>296</vt:i4>
      </vt:variant>
      <vt:variant>
        <vt:i4>0</vt:i4>
      </vt:variant>
      <vt:variant>
        <vt:i4>5</vt:i4>
      </vt:variant>
      <vt:variant>
        <vt:lpwstr/>
      </vt:variant>
      <vt:variant>
        <vt:lpwstr>_Toc357194329</vt:lpwstr>
      </vt:variant>
      <vt:variant>
        <vt:i4>1376318</vt:i4>
      </vt:variant>
      <vt:variant>
        <vt:i4>290</vt:i4>
      </vt:variant>
      <vt:variant>
        <vt:i4>0</vt:i4>
      </vt:variant>
      <vt:variant>
        <vt:i4>5</vt:i4>
      </vt:variant>
      <vt:variant>
        <vt:lpwstr/>
      </vt:variant>
      <vt:variant>
        <vt:lpwstr>_Toc357194328</vt:lpwstr>
      </vt:variant>
      <vt:variant>
        <vt:i4>1376318</vt:i4>
      </vt:variant>
      <vt:variant>
        <vt:i4>284</vt:i4>
      </vt:variant>
      <vt:variant>
        <vt:i4>0</vt:i4>
      </vt:variant>
      <vt:variant>
        <vt:i4>5</vt:i4>
      </vt:variant>
      <vt:variant>
        <vt:lpwstr/>
      </vt:variant>
      <vt:variant>
        <vt:lpwstr>_Toc357194327</vt:lpwstr>
      </vt:variant>
      <vt:variant>
        <vt:i4>1376318</vt:i4>
      </vt:variant>
      <vt:variant>
        <vt:i4>278</vt:i4>
      </vt:variant>
      <vt:variant>
        <vt:i4>0</vt:i4>
      </vt:variant>
      <vt:variant>
        <vt:i4>5</vt:i4>
      </vt:variant>
      <vt:variant>
        <vt:lpwstr/>
      </vt:variant>
      <vt:variant>
        <vt:lpwstr>_Toc357194326</vt:lpwstr>
      </vt:variant>
      <vt:variant>
        <vt:i4>1376318</vt:i4>
      </vt:variant>
      <vt:variant>
        <vt:i4>272</vt:i4>
      </vt:variant>
      <vt:variant>
        <vt:i4>0</vt:i4>
      </vt:variant>
      <vt:variant>
        <vt:i4>5</vt:i4>
      </vt:variant>
      <vt:variant>
        <vt:lpwstr/>
      </vt:variant>
      <vt:variant>
        <vt:lpwstr>_Toc357194325</vt:lpwstr>
      </vt:variant>
      <vt:variant>
        <vt:i4>1376318</vt:i4>
      </vt:variant>
      <vt:variant>
        <vt:i4>266</vt:i4>
      </vt:variant>
      <vt:variant>
        <vt:i4>0</vt:i4>
      </vt:variant>
      <vt:variant>
        <vt:i4>5</vt:i4>
      </vt:variant>
      <vt:variant>
        <vt:lpwstr/>
      </vt:variant>
      <vt:variant>
        <vt:lpwstr>_Toc357194324</vt:lpwstr>
      </vt:variant>
      <vt:variant>
        <vt:i4>1376318</vt:i4>
      </vt:variant>
      <vt:variant>
        <vt:i4>260</vt:i4>
      </vt:variant>
      <vt:variant>
        <vt:i4>0</vt:i4>
      </vt:variant>
      <vt:variant>
        <vt:i4>5</vt:i4>
      </vt:variant>
      <vt:variant>
        <vt:lpwstr/>
      </vt:variant>
      <vt:variant>
        <vt:lpwstr>_Toc357194323</vt:lpwstr>
      </vt:variant>
      <vt:variant>
        <vt:i4>1376318</vt:i4>
      </vt:variant>
      <vt:variant>
        <vt:i4>254</vt:i4>
      </vt:variant>
      <vt:variant>
        <vt:i4>0</vt:i4>
      </vt:variant>
      <vt:variant>
        <vt:i4>5</vt:i4>
      </vt:variant>
      <vt:variant>
        <vt:lpwstr/>
      </vt:variant>
      <vt:variant>
        <vt:lpwstr>_Toc357194322</vt:lpwstr>
      </vt:variant>
      <vt:variant>
        <vt:i4>1376318</vt:i4>
      </vt:variant>
      <vt:variant>
        <vt:i4>248</vt:i4>
      </vt:variant>
      <vt:variant>
        <vt:i4>0</vt:i4>
      </vt:variant>
      <vt:variant>
        <vt:i4>5</vt:i4>
      </vt:variant>
      <vt:variant>
        <vt:lpwstr/>
      </vt:variant>
      <vt:variant>
        <vt:lpwstr>_Toc357194321</vt:lpwstr>
      </vt:variant>
      <vt:variant>
        <vt:i4>1376318</vt:i4>
      </vt:variant>
      <vt:variant>
        <vt:i4>242</vt:i4>
      </vt:variant>
      <vt:variant>
        <vt:i4>0</vt:i4>
      </vt:variant>
      <vt:variant>
        <vt:i4>5</vt:i4>
      </vt:variant>
      <vt:variant>
        <vt:lpwstr/>
      </vt:variant>
      <vt:variant>
        <vt:lpwstr>_Toc357194320</vt:lpwstr>
      </vt:variant>
      <vt:variant>
        <vt:i4>1441854</vt:i4>
      </vt:variant>
      <vt:variant>
        <vt:i4>236</vt:i4>
      </vt:variant>
      <vt:variant>
        <vt:i4>0</vt:i4>
      </vt:variant>
      <vt:variant>
        <vt:i4>5</vt:i4>
      </vt:variant>
      <vt:variant>
        <vt:lpwstr/>
      </vt:variant>
      <vt:variant>
        <vt:lpwstr>_Toc357194319</vt:lpwstr>
      </vt:variant>
      <vt:variant>
        <vt:i4>1441854</vt:i4>
      </vt:variant>
      <vt:variant>
        <vt:i4>230</vt:i4>
      </vt:variant>
      <vt:variant>
        <vt:i4>0</vt:i4>
      </vt:variant>
      <vt:variant>
        <vt:i4>5</vt:i4>
      </vt:variant>
      <vt:variant>
        <vt:lpwstr/>
      </vt:variant>
      <vt:variant>
        <vt:lpwstr>_Toc357194318</vt:lpwstr>
      </vt:variant>
      <vt:variant>
        <vt:i4>1441854</vt:i4>
      </vt:variant>
      <vt:variant>
        <vt:i4>224</vt:i4>
      </vt:variant>
      <vt:variant>
        <vt:i4>0</vt:i4>
      </vt:variant>
      <vt:variant>
        <vt:i4>5</vt:i4>
      </vt:variant>
      <vt:variant>
        <vt:lpwstr/>
      </vt:variant>
      <vt:variant>
        <vt:lpwstr>_Toc357194317</vt:lpwstr>
      </vt:variant>
      <vt:variant>
        <vt:i4>1441854</vt:i4>
      </vt:variant>
      <vt:variant>
        <vt:i4>218</vt:i4>
      </vt:variant>
      <vt:variant>
        <vt:i4>0</vt:i4>
      </vt:variant>
      <vt:variant>
        <vt:i4>5</vt:i4>
      </vt:variant>
      <vt:variant>
        <vt:lpwstr/>
      </vt:variant>
      <vt:variant>
        <vt:lpwstr>_Toc357194316</vt:lpwstr>
      </vt:variant>
      <vt:variant>
        <vt:i4>1441854</vt:i4>
      </vt:variant>
      <vt:variant>
        <vt:i4>212</vt:i4>
      </vt:variant>
      <vt:variant>
        <vt:i4>0</vt:i4>
      </vt:variant>
      <vt:variant>
        <vt:i4>5</vt:i4>
      </vt:variant>
      <vt:variant>
        <vt:lpwstr/>
      </vt:variant>
      <vt:variant>
        <vt:lpwstr>_Toc357194315</vt:lpwstr>
      </vt:variant>
      <vt:variant>
        <vt:i4>1441854</vt:i4>
      </vt:variant>
      <vt:variant>
        <vt:i4>206</vt:i4>
      </vt:variant>
      <vt:variant>
        <vt:i4>0</vt:i4>
      </vt:variant>
      <vt:variant>
        <vt:i4>5</vt:i4>
      </vt:variant>
      <vt:variant>
        <vt:lpwstr/>
      </vt:variant>
      <vt:variant>
        <vt:lpwstr>_Toc357194314</vt:lpwstr>
      </vt:variant>
      <vt:variant>
        <vt:i4>1441854</vt:i4>
      </vt:variant>
      <vt:variant>
        <vt:i4>200</vt:i4>
      </vt:variant>
      <vt:variant>
        <vt:i4>0</vt:i4>
      </vt:variant>
      <vt:variant>
        <vt:i4>5</vt:i4>
      </vt:variant>
      <vt:variant>
        <vt:lpwstr/>
      </vt:variant>
      <vt:variant>
        <vt:lpwstr>_Toc357194313</vt:lpwstr>
      </vt:variant>
      <vt:variant>
        <vt:i4>1441854</vt:i4>
      </vt:variant>
      <vt:variant>
        <vt:i4>194</vt:i4>
      </vt:variant>
      <vt:variant>
        <vt:i4>0</vt:i4>
      </vt:variant>
      <vt:variant>
        <vt:i4>5</vt:i4>
      </vt:variant>
      <vt:variant>
        <vt:lpwstr/>
      </vt:variant>
      <vt:variant>
        <vt:lpwstr>_Toc357194312</vt:lpwstr>
      </vt:variant>
      <vt:variant>
        <vt:i4>1441854</vt:i4>
      </vt:variant>
      <vt:variant>
        <vt:i4>188</vt:i4>
      </vt:variant>
      <vt:variant>
        <vt:i4>0</vt:i4>
      </vt:variant>
      <vt:variant>
        <vt:i4>5</vt:i4>
      </vt:variant>
      <vt:variant>
        <vt:lpwstr/>
      </vt:variant>
      <vt:variant>
        <vt:lpwstr>_Toc357194311</vt:lpwstr>
      </vt:variant>
      <vt:variant>
        <vt:i4>1441854</vt:i4>
      </vt:variant>
      <vt:variant>
        <vt:i4>182</vt:i4>
      </vt:variant>
      <vt:variant>
        <vt:i4>0</vt:i4>
      </vt:variant>
      <vt:variant>
        <vt:i4>5</vt:i4>
      </vt:variant>
      <vt:variant>
        <vt:lpwstr/>
      </vt:variant>
      <vt:variant>
        <vt:lpwstr>_Toc357194310</vt:lpwstr>
      </vt:variant>
      <vt:variant>
        <vt:i4>1507390</vt:i4>
      </vt:variant>
      <vt:variant>
        <vt:i4>176</vt:i4>
      </vt:variant>
      <vt:variant>
        <vt:i4>0</vt:i4>
      </vt:variant>
      <vt:variant>
        <vt:i4>5</vt:i4>
      </vt:variant>
      <vt:variant>
        <vt:lpwstr/>
      </vt:variant>
      <vt:variant>
        <vt:lpwstr>_Toc357194309</vt:lpwstr>
      </vt:variant>
      <vt:variant>
        <vt:i4>1507390</vt:i4>
      </vt:variant>
      <vt:variant>
        <vt:i4>170</vt:i4>
      </vt:variant>
      <vt:variant>
        <vt:i4>0</vt:i4>
      </vt:variant>
      <vt:variant>
        <vt:i4>5</vt:i4>
      </vt:variant>
      <vt:variant>
        <vt:lpwstr/>
      </vt:variant>
      <vt:variant>
        <vt:lpwstr>_Toc357194308</vt:lpwstr>
      </vt:variant>
      <vt:variant>
        <vt:i4>1507390</vt:i4>
      </vt:variant>
      <vt:variant>
        <vt:i4>164</vt:i4>
      </vt:variant>
      <vt:variant>
        <vt:i4>0</vt:i4>
      </vt:variant>
      <vt:variant>
        <vt:i4>5</vt:i4>
      </vt:variant>
      <vt:variant>
        <vt:lpwstr/>
      </vt:variant>
      <vt:variant>
        <vt:lpwstr>_Toc357194307</vt:lpwstr>
      </vt:variant>
      <vt:variant>
        <vt:i4>1507390</vt:i4>
      </vt:variant>
      <vt:variant>
        <vt:i4>158</vt:i4>
      </vt:variant>
      <vt:variant>
        <vt:i4>0</vt:i4>
      </vt:variant>
      <vt:variant>
        <vt:i4>5</vt:i4>
      </vt:variant>
      <vt:variant>
        <vt:lpwstr/>
      </vt:variant>
      <vt:variant>
        <vt:lpwstr>_Toc357194306</vt:lpwstr>
      </vt:variant>
      <vt:variant>
        <vt:i4>1507390</vt:i4>
      </vt:variant>
      <vt:variant>
        <vt:i4>152</vt:i4>
      </vt:variant>
      <vt:variant>
        <vt:i4>0</vt:i4>
      </vt:variant>
      <vt:variant>
        <vt:i4>5</vt:i4>
      </vt:variant>
      <vt:variant>
        <vt:lpwstr/>
      </vt:variant>
      <vt:variant>
        <vt:lpwstr>_Toc357194305</vt:lpwstr>
      </vt:variant>
      <vt:variant>
        <vt:i4>1507390</vt:i4>
      </vt:variant>
      <vt:variant>
        <vt:i4>146</vt:i4>
      </vt:variant>
      <vt:variant>
        <vt:i4>0</vt:i4>
      </vt:variant>
      <vt:variant>
        <vt:i4>5</vt:i4>
      </vt:variant>
      <vt:variant>
        <vt:lpwstr/>
      </vt:variant>
      <vt:variant>
        <vt:lpwstr>_Toc357194304</vt:lpwstr>
      </vt:variant>
      <vt:variant>
        <vt:i4>1507390</vt:i4>
      </vt:variant>
      <vt:variant>
        <vt:i4>140</vt:i4>
      </vt:variant>
      <vt:variant>
        <vt:i4>0</vt:i4>
      </vt:variant>
      <vt:variant>
        <vt:i4>5</vt:i4>
      </vt:variant>
      <vt:variant>
        <vt:lpwstr/>
      </vt:variant>
      <vt:variant>
        <vt:lpwstr>_Toc357194303</vt:lpwstr>
      </vt:variant>
      <vt:variant>
        <vt:i4>1507390</vt:i4>
      </vt:variant>
      <vt:variant>
        <vt:i4>134</vt:i4>
      </vt:variant>
      <vt:variant>
        <vt:i4>0</vt:i4>
      </vt:variant>
      <vt:variant>
        <vt:i4>5</vt:i4>
      </vt:variant>
      <vt:variant>
        <vt:lpwstr/>
      </vt:variant>
      <vt:variant>
        <vt:lpwstr>_Toc357194302</vt:lpwstr>
      </vt:variant>
      <vt:variant>
        <vt:i4>1507390</vt:i4>
      </vt:variant>
      <vt:variant>
        <vt:i4>128</vt:i4>
      </vt:variant>
      <vt:variant>
        <vt:i4>0</vt:i4>
      </vt:variant>
      <vt:variant>
        <vt:i4>5</vt:i4>
      </vt:variant>
      <vt:variant>
        <vt:lpwstr/>
      </vt:variant>
      <vt:variant>
        <vt:lpwstr>_Toc357194301</vt:lpwstr>
      </vt:variant>
      <vt:variant>
        <vt:i4>1507390</vt:i4>
      </vt:variant>
      <vt:variant>
        <vt:i4>122</vt:i4>
      </vt:variant>
      <vt:variant>
        <vt:i4>0</vt:i4>
      </vt:variant>
      <vt:variant>
        <vt:i4>5</vt:i4>
      </vt:variant>
      <vt:variant>
        <vt:lpwstr/>
      </vt:variant>
      <vt:variant>
        <vt:lpwstr>_Toc357194300</vt:lpwstr>
      </vt:variant>
      <vt:variant>
        <vt:i4>1966143</vt:i4>
      </vt:variant>
      <vt:variant>
        <vt:i4>116</vt:i4>
      </vt:variant>
      <vt:variant>
        <vt:i4>0</vt:i4>
      </vt:variant>
      <vt:variant>
        <vt:i4>5</vt:i4>
      </vt:variant>
      <vt:variant>
        <vt:lpwstr/>
      </vt:variant>
      <vt:variant>
        <vt:lpwstr>_Toc357194299</vt:lpwstr>
      </vt:variant>
      <vt:variant>
        <vt:i4>1966143</vt:i4>
      </vt:variant>
      <vt:variant>
        <vt:i4>110</vt:i4>
      </vt:variant>
      <vt:variant>
        <vt:i4>0</vt:i4>
      </vt:variant>
      <vt:variant>
        <vt:i4>5</vt:i4>
      </vt:variant>
      <vt:variant>
        <vt:lpwstr/>
      </vt:variant>
      <vt:variant>
        <vt:lpwstr>_Toc357194298</vt:lpwstr>
      </vt:variant>
      <vt:variant>
        <vt:i4>1966143</vt:i4>
      </vt:variant>
      <vt:variant>
        <vt:i4>104</vt:i4>
      </vt:variant>
      <vt:variant>
        <vt:i4>0</vt:i4>
      </vt:variant>
      <vt:variant>
        <vt:i4>5</vt:i4>
      </vt:variant>
      <vt:variant>
        <vt:lpwstr/>
      </vt:variant>
      <vt:variant>
        <vt:lpwstr>_Toc357194297</vt:lpwstr>
      </vt:variant>
      <vt:variant>
        <vt:i4>1966143</vt:i4>
      </vt:variant>
      <vt:variant>
        <vt:i4>98</vt:i4>
      </vt:variant>
      <vt:variant>
        <vt:i4>0</vt:i4>
      </vt:variant>
      <vt:variant>
        <vt:i4>5</vt:i4>
      </vt:variant>
      <vt:variant>
        <vt:lpwstr/>
      </vt:variant>
      <vt:variant>
        <vt:lpwstr>_Toc357194296</vt:lpwstr>
      </vt:variant>
      <vt:variant>
        <vt:i4>1966143</vt:i4>
      </vt:variant>
      <vt:variant>
        <vt:i4>92</vt:i4>
      </vt:variant>
      <vt:variant>
        <vt:i4>0</vt:i4>
      </vt:variant>
      <vt:variant>
        <vt:i4>5</vt:i4>
      </vt:variant>
      <vt:variant>
        <vt:lpwstr/>
      </vt:variant>
      <vt:variant>
        <vt:lpwstr>_Toc357194295</vt:lpwstr>
      </vt:variant>
      <vt:variant>
        <vt:i4>1966143</vt:i4>
      </vt:variant>
      <vt:variant>
        <vt:i4>86</vt:i4>
      </vt:variant>
      <vt:variant>
        <vt:i4>0</vt:i4>
      </vt:variant>
      <vt:variant>
        <vt:i4>5</vt:i4>
      </vt:variant>
      <vt:variant>
        <vt:lpwstr/>
      </vt:variant>
      <vt:variant>
        <vt:lpwstr>_Toc357194294</vt:lpwstr>
      </vt:variant>
      <vt:variant>
        <vt:i4>1966143</vt:i4>
      </vt:variant>
      <vt:variant>
        <vt:i4>80</vt:i4>
      </vt:variant>
      <vt:variant>
        <vt:i4>0</vt:i4>
      </vt:variant>
      <vt:variant>
        <vt:i4>5</vt:i4>
      </vt:variant>
      <vt:variant>
        <vt:lpwstr/>
      </vt:variant>
      <vt:variant>
        <vt:lpwstr>_Toc357194293</vt:lpwstr>
      </vt:variant>
      <vt:variant>
        <vt:i4>1966143</vt:i4>
      </vt:variant>
      <vt:variant>
        <vt:i4>74</vt:i4>
      </vt:variant>
      <vt:variant>
        <vt:i4>0</vt:i4>
      </vt:variant>
      <vt:variant>
        <vt:i4>5</vt:i4>
      </vt:variant>
      <vt:variant>
        <vt:lpwstr/>
      </vt:variant>
      <vt:variant>
        <vt:lpwstr>_Toc357194292</vt:lpwstr>
      </vt:variant>
      <vt:variant>
        <vt:i4>1966143</vt:i4>
      </vt:variant>
      <vt:variant>
        <vt:i4>68</vt:i4>
      </vt:variant>
      <vt:variant>
        <vt:i4>0</vt:i4>
      </vt:variant>
      <vt:variant>
        <vt:i4>5</vt:i4>
      </vt:variant>
      <vt:variant>
        <vt:lpwstr/>
      </vt:variant>
      <vt:variant>
        <vt:lpwstr>_Toc357194291</vt:lpwstr>
      </vt:variant>
      <vt:variant>
        <vt:i4>1966143</vt:i4>
      </vt:variant>
      <vt:variant>
        <vt:i4>62</vt:i4>
      </vt:variant>
      <vt:variant>
        <vt:i4>0</vt:i4>
      </vt:variant>
      <vt:variant>
        <vt:i4>5</vt:i4>
      </vt:variant>
      <vt:variant>
        <vt:lpwstr/>
      </vt:variant>
      <vt:variant>
        <vt:lpwstr>_Toc357194290</vt:lpwstr>
      </vt:variant>
      <vt:variant>
        <vt:i4>2031679</vt:i4>
      </vt:variant>
      <vt:variant>
        <vt:i4>56</vt:i4>
      </vt:variant>
      <vt:variant>
        <vt:i4>0</vt:i4>
      </vt:variant>
      <vt:variant>
        <vt:i4>5</vt:i4>
      </vt:variant>
      <vt:variant>
        <vt:lpwstr/>
      </vt:variant>
      <vt:variant>
        <vt:lpwstr>_Toc357194289</vt:lpwstr>
      </vt:variant>
      <vt:variant>
        <vt:i4>2031679</vt:i4>
      </vt:variant>
      <vt:variant>
        <vt:i4>50</vt:i4>
      </vt:variant>
      <vt:variant>
        <vt:i4>0</vt:i4>
      </vt:variant>
      <vt:variant>
        <vt:i4>5</vt:i4>
      </vt:variant>
      <vt:variant>
        <vt:lpwstr/>
      </vt:variant>
      <vt:variant>
        <vt:lpwstr>_Toc357194288</vt:lpwstr>
      </vt:variant>
      <vt:variant>
        <vt:i4>2031679</vt:i4>
      </vt:variant>
      <vt:variant>
        <vt:i4>44</vt:i4>
      </vt:variant>
      <vt:variant>
        <vt:i4>0</vt:i4>
      </vt:variant>
      <vt:variant>
        <vt:i4>5</vt:i4>
      </vt:variant>
      <vt:variant>
        <vt:lpwstr/>
      </vt:variant>
      <vt:variant>
        <vt:lpwstr>_Toc357194287</vt:lpwstr>
      </vt:variant>
      <vt:variant>
        <vt:i4>2031679</vt:i4>
      </vt:variant>
      <vt:variant>
        <vt:i4>38</vt:i4>
      </vt:variant>
      <vt:variant>
        <vt:i4>0</vt:i4>
      </vt:variant>
      <vt:variant>
        <vt:i4>5</vt:i4>
      </vt:variant>
      <vt:variant>
        <vt:lpwstr/>
      </vt:variant>
      <vt:variant>
        <vt:lpwstr>_Toc357194286</vt:lpwstr>
      </vt:variant>
      <vt:variant>
        <vt:i4>2031679</vt:i4>
      </vt:variant>
      <vt:variant>
        <vt:i4>32</vt:i4>
      </vt:variant>
      <vt:variant>
        <vt:i4>0</vt:i4>
      </vt:variant>
      <vt:variant>
        <vt:i4>5</vt:i4>
      </vt:variant>
      <vt:variant>
        <vt:lpwstr/>
      </vt:variant>
      <vt:variant>
        <vt:lpwstr>_Toc357194285</vt:lpwstr>
      </vt:variant>
      <vt:variant>
        <vt:i4>2031679</vt:i4>
      </vt:variant>
      <vt:variant>
        <vt:i4>26</vt:i4>
      </vt:variant>
      <vt:variant>
        <vt:i4>0</vt:i4>
      </vt:variant>
      <vt:variant>
        <vt:i4>5</vt:i4>
      </vt:variant>
      <vt:variant>
        <vt:lpwstr/>
      </vt:variant>
      <vt:variant>
        <vt:lpwstr>_Toc357194284</vt:lpwstr>
      </vt:variant>
      <vt:variant>
        <vt:i4>2031679</vt:i4>
      </vt:variant>
      <vt:variant>
        <vt:i4>20</vt:i4>
      </vt:variant>
      <vt:variant>
        <vt:i4>0</vt:i4>
      </vt:variant>
      <vt:variant>
        <vt:i4>5</vt:i4>
      </vt:variant>
      <vt:variant>
        <vt:lpwstr/>
      </vt:variant>
      <vt:variant>
        <vt:lpwstr>_Toc357194283</vt:lpwstr>
      </vt:variant>
      <vt:variant>
        <vt:i4>2031679</vt:i4>
      </vt:variant>
      <vt:variant>
        <vt:i4>14</vt:i4>
      </vt:variant>
      <vt:variant>
        <vt:i4>0</vt:i4>
      </vt:variant>
      <vt:variant>
        <vt:i4>5</vt:i4>
      </vt:variant>
      <vt:variant>
        <vt:lpwstr/>
      </vt:variant>
      <vt:variant>
        <vt:lpwstr>_Toc357194282</vt:lpwstr>
      </vt:variant>
      <vt:variant>
        <vt:i4>2031679</vt:i4>
      </vt:variant>
      <vt:variant>
        <vt:i4>8</vt:i4>
      </vt:variant>
      <vt:variant>
        <vt:i4>0</vt:i4>
      </vt:variant>
      <vt:variant>
        <vt:i4>5</vt:i4>
      </vt:variant>
      <vt:variant>
        <vt:lpwstr/>
      </vt:variant>
      <vt:variant>
        <vt:lpwstr>_Toc357194281</vt:lpwstr>
      </vt:variant>
      <vt:variant>
        <vt:i4>2031679</vt:i4>
      </vt:variant>
      <vt:variant>
        <vt:i4>2</vt:i4>
      </vt:variant>
      <vt:variant>
        <vt:i4>0</vt:i4>
      </vt:variant>
      <vt:variant>
        <vt:i4>5</vt:i4>
      </vt:variant>
      <vt:variant>
        <vt:lpwstr/>
      </vt:variant>
      <vt:variant>
        <vt:lpwstr>_Toc357194280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Olivier LAURENT</cp:lastModifiedBy>
  <cp:revision>2</cp:revision>
  <cp:lastPrinted>2014-06-17T15:58:00Z</cp:lastPrinted>
  <dcterms:created xsi:type="dcterms:W3CDTF">2014-06-18T20:28:00Z</dcterms:created>
  <dcterms:modified xsi:type="dcterms:W3CDTF">2014-06-18T20:28:00Z</dcterms:modified>
</cp:coreProperties>
</file>